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0F99C" w14:textId="77777777" w:rsidR="009A7C1D" w:rsidRPr="00A754D8" w:rsidRDefault="00C50396" w:rsidP="009C61CB">
      <w:pPr>
        <w:rPr>
          <w:rFonts w:cstheme="minorHAnsi"/>
          <w:b/>
          <w:sz w:val="28"/>
          <w:szCs w:val="22"/>
        </w:rPr>
      </w:pPr>
      <w:bookmarkStart w:id="0" w:name="_GoBack"/>
      <w:bookmarkEnd w:id="0"/>
      <w:r w:rsidRPr="00A754D8">
        <w:rPr>
          <w:rFonts w:cstheme="minorHAnsi"/>
          <w:b/>
          <w:sz w:val="28"/>
          <w:szCs w:val="22"/>
        </w:rPr>
        <w:t>Begeleiding</w:t>
      </w:r>
    </w:p>
    <w:p w14:paraId="76C47CDB" w14:textId="77777777" w:rsidR="00C50396" w:rsidRPr="00A754D8" w:rsidRDefault="00C50396" w:rsidP="009C61CB">
      <w:pPr>
        <w:rPr>
          <w:rFonts w:cstheme="minorHAnsi"/>
          <w:sz w:val="22"/>
          <w:szCs w:val="22"/>
        </w:rPr>
      </w:pPr>
    </w:p>
    <w:tbl>
      <w:tblPr>
        <w:tblStyle w:val="Tabel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1319C8" w:rsidRPr="00A754D8" w14:paraId="2D0AF844" w14:textId="77777777" w:rsidTr="00807A37">
        <w:trPr>
          <w:trHeight w:val="1103"/>
        </w:trPr>
        <w:tc>
          <w:tcPr>
            <w:tcW w:w="4106" w:type="dxa"/>
            <w:tcBorders>
              <w:right w:val="single" w:sz="4" w:space="0" w:color="FF0000"/>
            </w:tcBorders>
          </w:tcPr>
          <w:p w14:paraId="6AF6DDAF" w14:textId="77777777"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1BA373CB" w14:textId="4E34CA94"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02A03</w:t>
            </w:r>
          </w:p>
          <w:p w14:paraId="689DF7E7"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0F3C4BDC"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45A48</w:t>
            </w:r>
          </w:p>
          <w:p w14:paraId="173702D4" w14:textId="77777777" w:rsidR="001319C8" w:rsidRPr="00A754D8" w:rsidRDefault="001319C8" w:rsidP="001319C8">
            <w:pPr>
              <w:widowControl w:val="0"/>
              <w:tabs>
                <w:tab w:val="left" w:pos="220"/>
                <w:tab w:val="left" w:pos="720"/>
              </w:tabs>
              <w:autoSpaceDE w:val="0"/>
              <w:autoSpaceDN w:val="0"/>
              <w:adjustRightInd w:val="0"/>
              <w:rPr>
                <w:rFonts w:cstheme="minorHAnsi"/>
                <w:sz w:val="22"/>
                <w:szCs w:val="22"/>
              </w:rPr>
            </w:pPr>
          </w:p>
        </w:tc>
        <w:tc>
          <w:tcPr>
            <w:tcW w:w="4955" w:type="dxa"/>
            <w:tcBorders>
              <w:top w:val="single" w:sz="4" w:space="0" w:color="FF0000"/>
              <w:left w:val="single" w:sz="4" w:space="0" w:color="FF0000"/>
              <w:bottom w:val="single" w:sz="4" w:space="0" w:color="FF0000"/>
              <w:right w:val="single" w:sz="4" w:space="0" w:color="FF0000"/>
            </w:tcBorders>
            <w:vAlign w:val="center"/>
          </w:tcPr>
          <w:p w14:paraId="34743291" w14:textId="77777777" w:rsidR="001319C8" w:rsidRDefault="001319C8" w:rsidP="001319C8">
            <w:pPr>
              <w:widowControl w:val="0"/>
              <w:tabs>
                <w:tab w:val="left" w:pos="220"/>
                <w:tab w:val="left" w:pos="720"/>
              </w:tabs>
              <w:autoSpaceDE w:val="0"/>
              <w:autoSpaceDN w:val="0"/>
              <w:adjustRightInd w:val="0"/>
              <w:jc w:val="center"/>
              <w:rPr>
                <w:rFonts w:cstheme="minorHAnsi"/>
                <w:color w:val="FF0000"/>
                <w:sz w:val="22"/>
                <w:szCs w:val="22"/>
              </w:rPr>
            </w:pPr>
            <w:r w:rsidRPr="00A754D8">
              <w:rPr>
                <w:rFonts w:cstheme="minorHAnsi"/>
                <w:color w:val="FF0000"/>
                <w:sz w:val="22"/>
                <w:szCs w:val="22"/>
              </w:rPr>
              <w:t>De rode tekst betreft de wijzigingen t.o.v. de oorspronkelijke dienstomschrijvingen.</w:t>
            </w:r>
          </w:p>
          <w:p w14:paraId="68C4BD50" w14:textId="77777777" w:rsidR="005A5462" w:rsidRDefault="00807A37" w:rsidP="00847001">
            <w:pPr>
              <w:widowControl w:val="0"/>
              <w:tabs>
                <w:tab w:val="left" w:pos="220"/>
                <w:tab w:val="left" w:pos="720"/>
              </w:tabs>
              <w:autoSpaceDE w:val="0"/>
              <w:autoSpaceDN w:val="0"/>
              <w:adjustRightInd w:val="0"/>
              <w:jc w:val="center"/>
              <w:rPr>
                <w:ins w:id="1" w:author="Margreet van Zijl" w:date="2020-09-04T11:37:00Z"/>
                <w:rFonts w:cstheme="minorHAnsi"/>
                <w:color w:val="00B050"/>
                <w:sz w:val="22"/>
                <w:szCs w:val="22"/>
              </w:rPr>
            </w:pPr>
            <w:r>
              <w:rPr>
                <w:rFonts w:cstheme="minorHAnsi"/>
                <w:color w:val="00B050"/>
                <w:sz w:val="22"/>
                <w:szCs w:val="22"/>
              </w:rPr>
              <w:t xml:space="preserve">De groene tekst betreft aanpassingen n.a.v. bespreking tijdens de </w:t>
            </w:r>
            <w:proofErr w:type="spellStart"/>
            <w:r>
              <w:rPr>
                <w:rFonts w:cstheme="minorHAnsi"/>
                <w:color w:val="00B050"/>
                <w:sz w:val="22"/>
                <w:szCs w:val="22"/>
              </w:rPr>
              <w:t>FO</w:t>
            </w:r>
            <w:r w:rsidR="003B5A00">
              <w:rPr>
                <w:rFonts w:cstheme="minorHAnsi"/>
                <w:color w:val="00B050"/>
                <w:sz w:val="22"/>
                <w:szCs w:val="22"/>
              </w:rPr>
              <w:t>’</w:t>
            </w:r>
            <w:r>
              <w:rPr>
                <w:rFonts w:cstheme="minorHAnsi"/>
                <w:color w:val="00B050"/>
                <w:sz w:val="22"/>
                <w:szCs w:val="22"/>
              </w:rPr>
              <w:t>s</w:t>
            </w:r>
            <w:proofErr w:type="spellEnd"/>
            <w:r w:rsidR="003B5A00">
              <w:rPr>
                <w:rFonts w:cstheme="minorHAnsi"/>
                <w:color w:val="00B050"/>
                <w:sz w:val="22"/>
                <w:szCs w:val="22"/>
              </w:rPr>
              <w:t xml:space="preserve"> van juni 2020</w:t>
            </w:r>
            <w:r>
              <w:rPr>
                <w:rFonts w:cstheme="minorHAnsi"/>
                <w:color w:val="00B050"/>
                <w:sz w:val="22"/>
                <w:szCs w:val="22"/>
              </w:rPr>
              <w:t>.</w:t>
            </w:r>
          </w:p>
          <w:p w14:paraId="5E9FA1B1" w14:textId="23808253" w:rsidR="00502419" w:rsidRPr="0069763E" w:rsidRDefault="00AC675D" w:rsidP="00AC675D">
            <w:pPr>
              <w:widowControl w:val="0"/>
              <w:tabs>
                <w:tab w:val="left" w:pos="220"/>
                <w:tab w:val="left" w:pos="720"/>
              </w:tabs>
              <w:autoSpaceDE w:val="0"/>
              <w:autoSpaceDN w:val="0"/>
              <w:adjustRightInd w:val="0"/>
              <w:jc w:val="center"/>
              <w:rPr>
                <w:rFonts w:cstheme="minorHAnsi"/>
                <w:color w:val="7030A0"/>
                <w:sz w:val="22"/>
                <w:szCs w:val="22"/>
              </w:rPr>
            </w:pPr>
            <w:ins w:id="2" w:author="Mersbergen, Martin van" w:date="2020-10-15T15:01:00Z">
              <w:r>
                <w:rPr>
                  <w:rFonts w:cstheme="minorHAnsi"/>
                  <w:color w:val="7030A0"/>
                  <w:sz w:val="22"/>
                  <w:szCs w:val="22"/>
                </w:rPr>
                <w:t xml:space="preserve">De tekst die met wijzigingen bijhouden is weergegeven laat de laatste wijzigingen zien. </w:t>
              </w:r>
            </w:ins>
            <w:ins w:id="3" w:author="Mersbergen, Martin van" w:date="2020-10-15T15:03:00Z">
              <w:r>
                <w:rPr>
                  <w:rFonts w:cstheme="minorHAnsi"/>
                  <w:color w:val="7030A0"/>
                  <w:sz w:val="22"/>
                  <w:szCs w:val="22"/>
                </w:rPr>
                <w:t>Dit zijn de wijzigingen</w:t>
              </w:r>
            </w:ins>
            <w:ins w:id="4" w:author="Mersbergen, Martin van" w:date="2020-10-15T15:04:00Z">
              <w:r>
                <w:rPr>
                  <w:rFonts w:cstheme="minorHAnsi"/>
                  <w:color w:val="7030A0"/>
                  <w:sz w:val="22"/>
                  <w:szCs w:val="22"/>
                </w:rPr>
                <w:t xml:space="preserve"> o.a.</w:t>
              </w:r>
            </w:ins>
            <w:ins w:id="5" w:author="Mersbergen, Martin van" w:date="2020-10-15T15:03:00Z">
              <w:r>
                <w:rPr>
                  <w:rFonts w:cstheme="minorHAnsi"/>
                  <w:color w:val="7030A0"/>
                  <w:sz w:val="22"/>
                  <w:szCs w:val="22"/>
                </w:rPr>
                <w:t xml:space="preserve"> </w:t>
              </w:r>
              <w:proofErr w:type="spellStart"/>
              <w:r>
                <w:rPr>
                  <w:rFonts w:cstheme="minorHAnsi"/>
                  <w:color w:val="7030A0"/>
                  <w:sz w:val="22"/>
                  <w:szCs w:val="22"/>
                </w:rPr>
                <w:t>obv</w:t>
              </w:r>
              <w:proofErr w:type="spellEnd"/>
              <w:r>
                <w:rPr>
                  <w:rFonts w:cstheme="minorHAnsi"/>
                  <w:color w:val="7030A0"/>
                  <w:sz w:val="22"/>
                  <w:szCs w:val="22"/>
                </w:rPr>
                <w:t xml:space="preserve"> de laatste reacties van aanbieders.</w:t>
              </w:r>
            </w:ins>
          </w:p>
        </w:tc>
      </w:tr>
      <w:tr w:rsidR="00C50396" w:rsidRPr="00A754D8" w14:paraId="049B98AE" w14:textId="77777777" w:rsidTr="00807A37">
        <w:tc>
          <w:tcPr>
            <w:tcW w:w="9061" w:type="dxa"/>
            <w:gridSpan w:val="2"/>
          </w:tcPr>
          <w:p w14:paraId="18E310F0" w14:textId="77777777" w:rsidR="00C50396" w:rsidRPr="00A754D8" w:rsidRDefault="00C50396" w:rsidP="009C61CB">
            <w:pPr>
              <w:rPr>
                <w:rFonts w:cstheme="minorHAnsi"/>
                <w:sz w:val="22"/>
                <w:szCs w:val="22"/>
              </w:rPr>
            </w:pPr>
            <w:r w:rsidRPr="00A754D8">
              <w:rPr>
                <w:rFonts w:cstheme="minorHAnsi"/>
                <w:b/>
                <w:bCs/>
                <w:sz w:val="22"/>
                <w:szCs w:val="22"/>
              </w:rPr>
              <w:t xml:space="preserve">Omschrijving </w:t>
            </w:r>
          </w:p>
          <w:p w14:paraId="5A0D7E8F" w14:textId="77777777" w:rsidR="00C50396" w:rsidRPr="00A754D8" w:rsidRDefault="00C50396" w:rsidP="009C61CB">
            <w:pPr>
              <w:rPr>
                <w:rFonts w:cstheme="minorHAnsi"/>
                <w:sz w:val="22"/>
                <w:szCs w:val="22"/>
              </w:rPr>
            </w:pPr>
            <w:r w:rsidRPr="00A754D8">
              <w:rPr>
                <w:rFonts w:cstheme="minorHAnsi"/>
                <w:sz w:val="22"/>
                <w:szCs w:val="22"/>
              </w:rPr>
              <w:t xml:space="preserve">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 </w:t>
            </w:r>
          </w:p>
          <w:p w14:paraId="52BD16B4" w14:textId="77777777" w:rsidR="00C50396" w:rsidRPr="00A754D8" w:rsidRDefault="00C50396" w:rsidP="009C61CB">
            <w:pPr>
              <w:rPr>
                <w:rFonts w:cstheme="minorHAnsi"/>
                <w:sz w:val="22"/>
                <w:szCs w:val="22"/>
              </w:rPr>
            </w:pPr>
          </w:p>
          <w:p w14:paraId="3B1CE0AA" w14:textId="77777777" w:rsidR="00C50396" w:rsidRPr="00A754D8" w:rsidRDefault="00C50396" w:rsidP="009C61CB">
            <w:pPr>
              <w:rPr>
                <w:rFonts w:cstheme="minorHAnsi"/>
                <w:sz w:val="22"/>
                <w:szCs w:val="22"/>
              </w:rPr>
            </w:pPr>
            <w:r w:rsidRPr="00A754D8">
              <w:rPr>
                <w:rFonts w:cstheme="minorHAnsi"/>
                <w:sz w:val="22"/>
                <w:szCs w:val="22"/>
              </w:rPr>
              <w:t xml:space="preserve">Er is sprake van een stabiele basis en planbaarheid van taken. Overzichtelijke problematiek en inzet voor overzichtelijke taken. In complexe situaties kan begeleiding ook ingezet worden voor een deel van de taken (bijvoorbeeld overname). </w:t>
            </w:r>
          </w:p>
          <w:p w14:paraId="5DE3BB76" w14:textId="77777777" w:rsidR="009B2BDE" w:rsidRPr="00A754D8" w:rsidRDefault="009B2BDE" w:rsidP="009C61CB">
            <w:pPr>
              <w:rPr>
                <w:rFonts w:cstheme="minorHAnsi"/>
                <w:sz w:val="22"/>
                <w:szCs w:val="22"/>
              </w:rPr>
            </w:pPr>
          </w:p>
        </w:tc>
      </w:tr>
      <w:tr w:rsidR="00C50396" w:rsidRPr="00A754D8" w14:paraId="29C12DC7" w14:textId="77777777" w:rsidTr="00807A37">
        <w:tc>
          <w:tcPr>
            <w:tcW w:w="9061" w:type="dxa"/>
            <w:gridSpan w:val="2"/>
          </w:tcPr>
          <w:p w14:paraId="603CF385" w14:textId="77777777" w:rsidR="00C50396" w:rsidRPr="00A754D8" w:rsidRDefault="00C50396" w:rsidP="009C61CB">
            <w:pPr>
              <w:rPr>
                <w:rFonts w:cstheme="minorHAnsi"/>
                <w:sz w:val="22"/>
                <w:szCs w:val="22"/>
              </w:rPr>
            </w:pPr>
            <w:r w:rsidRPr="00A754D8">
              <w:rPr>
                <w:rFonts w:cstheme="minorHAnsi"/>
                <w:b/>
                <w:bCs/>
                <w:sz w:val="22"/>
                <w:szCs w:val="22"/>
              </w:rPr>
              <w:t xml:space="preserve">Beoogd resultaat </w:t>
            </w:r>
          </w:p>
          <w:p w14:paraId="1D572AE2" w14:textId="77777777" w:rsidR="00C50396" w:rsidRPr="00A754D8" w:rsidRDefault="00C50396" w:rsidP="009C61CB">
            <w:pPr>
              <w:rPr>
                <w:rFonts w:cstheme="minorHAnsi"/>
                <w:sz w:val="22"/>
                <w:szCs w:val="22"/>
              </w:rPr>
            </w:pPr>
            <w:r w:rsidRPr="00A754D8">
              <w:rPr>
                <w:rFonts w:cstheme="minorHAnsi"/>
                <w:sz w:val="22"/>
                <w:szCs w:val="22"/>
              </w:rPr>
              <w:t xml:space="preserve">Begeleiding van de cliënt is gericht op het bevorderen of behouden van zelfredzaamheid, het groeien naar zelfstandigheid en participatie in de maatschappij. </w:t>
            </w:r>
          </w:p>
          <w:p w14:paraId="3414D35B"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zelfstandig/ thuis kunnen blijven wonen.</w:t>
            </w:r>
          </w:p>
          <w:p w14:paraId="1DFD06D4"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kunnen integreren en participeren in de samenleving.</w:t>
            </w:r>
          </w:p>
          <w:p w14:paraId="0EFBB269"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versterken van het oplossend vermogen van de cliënt.</w:t>
            </w:r>
          </w:p>
          <w:p w14:paraId="68F80CE1"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ondersteunen van de mantelzorger, d.w.z. het bieden van inzicht of het vergroten van vaardigheden in de omgang en ondersteuning met de cliënt.</w:t>
            </w:r>
          </w:p>
          <w:p w14:paraId="0F13106C" w14:textId="77777777" w:rsidR="009B2BDE" w:rsidRDefault="00C50396" w:rsidP="009C61CB">
            <w:pPr>
              <w:pStyle w:val="Lijstalinea"/>
              <w:numPr>
                <w:ilvl w:val="0"/>
                <w:numId w:val="2"/>
              </w:numPr>
              <w:rPr>
                <w:ins w:id="6" w:author="Margreet van Zijl" w:date="2020-09-05T21:22:00Z"/>
                <w:rFonts w:cstheme="minorHAnsi"/>
                <w:sz w:val="22"/>
                <w:szCs w:val="22"/>
              </w:rPr>
            </w:pPr>
            <w:r w:rsidRPr="00A754D8">
              <w:rPr>
                <w:rFonts w:cstheme="minorHAnsi"/>
                <w:sz w:val="22"/>
                <w:szCs w:val="22"/>
              </w:rPr>
              <w:t xml:space="preserve">Onder deze bouwstenen valt tevens ondersteuning op het gebied van persoonlijke verzorging die onder de Jeugdwet/ </w:t>
            </w:r>
            <w:proofErr w:type="spellStart"/>
            <w:r w:rsidRPr="00A754D8">
              <w:rPr>
                <w:rFonts w:cstheme="minorHAnsi"/>
                <w:sz w:val="22"/>
                <w:szCs w:val="22"/>
              </w:rPr>
              <w:t>Wmo</w:t>
            </w:r>
            <w:proofErr w:type="spellEnd"/>
            <w:r w:rsidRPr="00A754D8">
              <w:rPr>
                <w:rFonts w:cstheme="minorHAnsi"/>
                <w:sz w:val="22"/>
                <w:szCs w:val="22"/>
              </w:rPr>
              <w:t xml:space="preserve"> valt.</w:t>
            </w:r>
          </w:p>
          <w:p w14:paraId="6969BC4C" w14:textId="77777777" w:rsidR="00BA6783" w:rsidRPr="00A754D8" w:rsidRDefault="00BA6783" w:rsidP="009C61CB">
            <w:pPr>
              <w:pStyle w:val="Lijstalinea"/>
              <w:numPr>
                <w:ilvl w:val="0"/>
                <w:numId w:val="2"/>
              </w:numPr>
              <w:rPr>
                <w:rFonts w:cstheme="minorHAnsi"/>
                <w:sz w:val="22"/>
                <w:szCs w:val="22"/>
              </w:rPr>
            </w:pPr>
            <w:ins w:id="7" w:author="Margreet van Zijl" w:date="2020-09-05T21:22:00Z">
              <w:r>
                <w:rPr>
                  <w:rFonts w:cstheme="minorHAnsi"/>
                  <w:sz w:val="22"/>
                  <w:szCs w:val="22"/>
                </w:rPr>
                <w:t>Afbouw aantal uren begeleiding</w:t>
              </w:r>
            </w:ins>
            <w:ins w:id="8" w:author="Margreet van Zijl" w:date="2020-09-05T21:24:00Z">
              <w:r>
                <w:rPr>
                  <w:rFonts w:cstheme="minorHAnsi"/>
                  <w:sz w:val="22"/>
                  <w:szCs w:val="22"/>
                </w:rPr>
                <w:t xml:space="preserve"> en/of </w:t>
              </w:r>
              <w:proofErr w:type="spellStart"/>
              <w:r>
                <w:rPr>
                  <w:rFonts w:cstheme="minorHAnsi"/>
                  <w:sz w:val="22"/>
                  <w:szCs w:val="22"/>
                </w:rPr>
                <w:t>afschaling</w:t>
              </w:r>
              <w:proofErr w:type="spellEnd"/>
              <w:r>
                <w:rPr>
                  <w:rFonts w:cstheme="minorHAnsi"/>
                  <w:sz w:val="22"/>
                  <w:szCs w:val="22"/>
                </w:rPr>
                <w:t xml:space="preserve"> naar </w:t>
              </w:r>
              <w:proofErr w:type="spellStart"/>
              <w:r>
                <w:rPr>
                  <w:rFonts w:cstheme="minorHAnsi"/>
                  <w:sz w:val="22"/>
                  <w:szCs w:val="22"/>
                </w:rPr>
                <w:t>voorveld</w:t>
              </w:r>
              <w:proofErr w:type="spellEnd"/>
              <w:r>
                <w:rPr>
                  <w:rFonts w:cstheme="minorHAnsi"/>
                  <w:sz w:val="22"/>
                  <w:szCs w:val="22"/>
                </w:rPr>
                <w:t>.</w:t>
              </w:r>
            </w:ins>
          </w:p>
          <w:p w14:paraId="1869B13D" w14:textId="77777777" w:rsidR="00C50396" w:rsidRPr="00A754D8" w:rsidRDefault="00C50396" w:rsidP="009C61CB">
            <w:pPr>
              <w:rPr>
                <w:rFonts w:cstheme="minorHAnsi"/>
                <w:sz w:val="22"/>
                <w:szCs w:val="22"/>
              </w:rPr>
            </w:pPr>
            <w:r w:rsidRPr="00A754D8">
              <w:rPr>
                <w:rFonts w:cstheme="minorHAnsi"/>
                <w:sz w:val="22"/>
                <w:szCs w:val="22"/>
              </w:rPr>
              <w:t xml:space="preserve"> </w:t>
            </w:r>
            <w:r w:rsidRPr="00A754D8">
              <w:rPr>
                <w:rFonts w:ascii="MS Gothic" w:eastAsia="MS Gothic" w:hAnsi="MS Gothic" w:cs="MS Gothic" w:hint="eastAsia"/>
                <w:sz w:val="22"/>
                <w:szCs w:val="22"/>
              </w:rPr>
              <w:t> </w:t>
            </w:r>
          </w:p>
        </w:tc>
      </w:tr>
      <w:tr w:rsidR="005E3387" w:rsidRPr="00A754D8" w14:paraId="48B21E84" w14:textId="77777777" w:rsidTr="00807A37">
        <w:tc>
          <w:tcPr>
            <w:tcW w:w="9061" w:type="dxa"/>
            <w:gridSpan w:val="2"/>
          </w:tcPr>
          <w:p w14:paraId="7306031B" w14:textId="77777777" w:rsidR="00C50396" w:rsidRPr="00A754D8" w:rsidRDefault="00ED56D6" w:rsidP="009C61CB">
            <w:pPr>
              <w:rPr>
                <w:rFonts w:cstheme="minorHAnsi"/>
                <w:b/>
                <w:color w:val="FF0000"/>
                <w:sz w:val="22"/>
                <w:szCs w:val="22"/>
              </w:rPr>
            </w:pPr>
            <w:r w:rsidRPr="00A754D8">
              <w:rPr>
                <w:rFonts w:cstheme="minorHAnsi"/>
                <w:b/>
                <w:color w:val="FF0000"/>
                <w:sz w:val="22"/>
                <w:szCs w:val="22"/>
              </w:rPr>
              <w:t>Vakbekwaamheidseisen</w:t>
            </w:r>
          </w:p>
        </w:tc>
      </w:tr>
      <w:tr w:rsidR="005E3387" w:rsidRPr="00A754D8" w14:paraId="434A4FA9" w14:textId="77777777" w:rsidTr="00807A37">
        <w:tc>
          <w:tcPr>
            <w:tcW w:w="9061" w:type="dxa"/>
            <w:gridSpan w:val="2"/>
          </w:tcPr>
          <w:p w14:paraId="74498398" w14:textId="77777777" w:rsidR="002D261E" w:rsidRPr="00A754D8" w:rsidRDefault="00C73162" w:rsidP="009C61CB">
            <w:pPr>
              <w:rPr>
                <w:rFonts w:cstheme="minorHAnsi"/>
                <w:color w:val="FF0000"/>
                <w:sz w:val="22"/>
                <w:szCs w:val="22"/>
              </w:rPr>
            </w:pPr>
            <w:r w:rsidRPr="00A754D8">
              <w:rPr>
                <w:rFonts w:cstheme="minorHAnsi"/>
                <w:color w:val="FF0000"/>
                <w:sz w:val="22"/>
                <w:szCs w:val="22"/>
              </w:rPr>
              <w:t>Medewerkers beschikken over relevante vakkennis</w:t>
            </w:r>
            <w:r w:rsidR="002D261E" w:rsidRPr="00A754D8">
              <w:rPr>
                <w:rFonts w:cstheme="minorHAnsi"/>
                <w:color w:val="FF0000"/>
                <w:sz w:val="22"/>
                <w:szCs w:val="22"/>
              </w:rPr>
              <w:t xml:space="preserve"> en inzicht in de sociale kaart.</w:t>
            </w:r>
            <w:r w:rsidR="002D261E" w:rsidRPr="00A754D8">
              <w:rPr>
                <w:rFonts w:cstheme="minorHAnsi"/>
                <w:color w:val="FF0000"/>
                <w:sz w:val="22"/>
                <w:szCs w:val="22"/>
              </w:rPr>
              <w:br/>
              <w:t xml:space="preserve">Zij hebben onder meer de </w:t>
            </w:r>
            <w:r w:rsidRPr="00A754D8">
              <w:rPr>
                <w:rFonts w:cstheme="minorHAnsi"/>
                <w:color w:val="FF0000"/>
                <w:sz w:val="22"/>
                <w:szCs w:val="22"/>
              </w:rPr>
              <w:t>volgende competenties</w:t>
            </w:r>
            <w:r w:rsidR="002D261E" w:rsidRPr="00A754D8">
              <w:rPr>
                <w:rFonts w:cstheme="minorHAnsi"/>
                <w:color w:val="FF0000"/>
                <w:sz w:val="22"/>
                <w:szCs w:val="22"/>
              </w:rPr>
              <w:t xml:space="preserve">: </w:t>
            </w:r>
            <w:r w:rsidR="00EC130D" w:rsidRPr="00A754D8">
              <w:rPr>
                <w:rFonts w:cstheme="minorHAnsi"/>
                <w:color w:val="FF0000"/>
                <w:sz w:val="22"/>
                <w:szCs w:val="22"/>
              </w:rPr>
              <w:t>klantgericht</w:t>
            </w:r>
            <w:r w:rsidR="002D261E" w:rsidRPr="00A754D8">
              <w:rPr>
                <w:rFonts w:cstheme="minorHAnsi"/>
                <w:color w:val="FF0000"/>
                <w:sz w:val="22"/>
                <w:szCs w:val="22"/>
              </w:rPr>
              <w:t xml:space="preserve">, kunnen samenwerken, oog hebben voor ontwikkelingsmogelijkheden, </w:t>
            </w:r>
            <w:r w:rsidR="00EC130D" w:rsidRPr="00A754D8">
              <w:rPr>
                <w:rFonts w:cstheme="minorHAnsi"/>
                <w:color w:val="FF0000"/>
                <w:sz w:val="22"/>
                <w:szCs w:val="22"/>
              </w:rPr>
              <w:t>kunnen reflecteren op eigen handelen</w:t>
            </w:r>
            <w:r w:rsidR="00590586" w:rsidRPr="00A754D8">
              <w:rPr>
                <w:rFonts w:cstheme="minorHAnsi"/>
                <w:color w:val="FF0000"/>
                <w:sz w:val="22"/>
                <w:szCs w:val="22"/>
              </w:rPr>
              <w:t xml:space="preserve">, </w:t>
            </w:r>
            <w:del w:id="9" w:author="Clara Kooreman" w:date="2020-09-11T17:03:00Z">
              <w:r w:rsidR="00590586" w:rsidRPr="00A754D8" w:rsidDel="00C61775">
                <w:rPr>
                  <w:rFonts w:cstheme="minorHAnsi"/>
                  <w:color w:val="FF0000"/>
                  <w:sz w:val="22"/>
                  <w:szCs w:val="22"/>
                </w:rPr>
                <w:delText xml:space="preserve">tijdig </w:delText>
              </w:r>
            </w:del>
            <w:r w:rsidR="00590586" w:rsidRPr="00A754D8">
              <w:rPr>
                <w:rFonts w:cstheme="minorHAnsi"/>
                <w:color w:val="FF0000"/>
                <w:sz w:val="22"/>
                <w:szCs w:val="22"/>
              </w:rPr>
              <w:t xml:space="preserve">kunnen </w:t>
            </w:r>
            <w:ins w:id="10" w:author="Clara Kooreman" w:date="2020-09-11T17:03:00Z">
              <w:r w:rsidR="00C61775" w:rsidRPr="00A754D8">
                <w:rPr>
                  <w:rFonts w:cstheme="minorHAnsi"/>
                  <w:color w:val="FF0000"/>
                  <w:sz w:val="22"/>
                  <w:szCs w:val="22"/>
                </w:rPr>
                <w:t xml:space="preserve">tijdig </w:t>
              </w:r>
            </w:ins>
            <w:r w:rsidR="00590586" w:rsidRPr="00A754D8">
              <w:rPr>
                <w:rFonts w:cstheme="minorHAnsi"/>
                <w:color w:val="FF0000"/>
                <w:sz w:val="22"/>
                <w:szCs w:val="22"/>
              </w:rPr>
              <w:t>signaleren dat moet worden opgeschaald</w:t>
            </w:r>
            <w:ins w:id="11" w:author="Margreet van Zijl" w:date="2020-09-05T21:53:00Z">
              <w:r w:rsidR="000230DB">
                <w:rPr>
                  <w:rFonts w:cstheme="minorHAnsi"/>
                  <w:color w:val="FF0000"/>
                  <w:sz w:val="22"/>
                  <w:szCs w:val="22"/>
                </w:rPr>
                <w:t xml:space="preserve"> of kan worden afgeschaald</w:t>
              </w:r>
            </w:ins>
            <w:r w:rsidR="00590586" w:rsidRPr="00A754D8">
              <w:rPr>
                <w:rFonts w:cstheme="minorHAnsi"/>
                <w:color w:val="FF0000"/>
                <w:sz w:val="22"/>
                <w:szCs w:val="22"/>
              </w:rPr>
              <w:t>.</w:t>
            </w:r>
          </w:p>
        </w:tc>
      </w:tr>
      <w:tr w:rsidR="005E3387" w:rsidRPr="00A754D8" w14:paraId="4558AEF4" w14:textId="77777777" w:rsidTr="00807A37">
        <w:tc>
          <w:tcPr>
            <w:tcW w:w="9061" w:type="dxa"/>
            <w:gridSpan w:val="2"/>
          </w:tcPr>
          <w:p w14:paraId="14DEE089" w14:textId="77777777" w:rsidR="00C50396" w:rsidRPr="00A754D8" w:rsidRDefault="00C50396" w:rsidP="009C61CB">
            <w:pPr>
              <w:rPr>
                <w:rFonts w:cstheme="minorHAnsi"/>
                <w:color w:val="FF0000"/>
                <w:sz w:val="22"/>
                <w:szCs w:val="22"/>
              </w:rPr>
            </w:pPr>
          </w:p>
        </w:tc>
      </w:tr>
      <w:tr w:rsidR="005E3387" w:rsidRPr="00A754D8" w14:paraId="3DA9CA05" w14:textId="77777777" w:rsidTr="00807A37">
        <w:trPr>
          <w:trHeight w:val="1060"/>
        </w:trPr>
        <w:tc>
          <w:tcPr>
            <w:tcW w:w="9061" w:type="dxa"/>
            <w:gridSpan w:val="2"/>
          </w:tcPr>
          <w:p w14:paraId="763C8F8B" w14:textId="77777777" w:rsidR="00C50396" w:rsidRPr="00A754D8" w:rsidRDefault="00C73162" w:rsidP="009C61CB">
            <w:pPr>
              <w:rPr>
                <w:rFonts w:cstheme="minorHAnsi"/>
                <w:b/>
                <w:color w:val="FF0000"/>
                <w:sz w:val="22"/>
                <w:szCs w:val="22"/>
              </w:rPr>
            </w:pPr>
            <w:r w:rsidRPr="00A754D8">
              <w:rPr>
                <w:rFonts w:cstheme="minorHAnsi"/>
                <w:b/>
                <w:color w:val="FF0000"/>
                <w:sz w:val="22"/>
                <w:szCs w:val="22"/>
              </w:rPr>
              <w:t>Opleiding</w:t>
            </w:r>
          </w:p>
          <w:p w14:paraId="0C5BBD96" w14:textId="6B9F62FC" w:rsidR="00C73162" w:rsidRPr="00A754D8" w:rsidRDefault="00274196" w:rsidP="009C61CB">
            <w:pPr>
              <w:pStyle w:val="Lijstalinea"/>
              <w:numPr>
                <w:ilvl w:val="0"/>
                <w:numId w:val="6"/>
              </w:numPr>
              <w:rPr>
                <w:rFonts w:cstheme="minorHAnsi"/>
                <w:color w:val="FF0000"/>
                <w:sz w:val="22"/>
                <w:szCs w:val="22"/>
              </w:rPr>
            </w:pPr>
            <w:r w:rsidRPr="00A754D8">
              <w:rPr>
                <w:rFonts w:cstheme="minorHAnsi"/>
                <w:color w:val="FF0000"/>
                <w:sz w:val="22"/>
                <w:szCs w:val="22"/>
              </w:rPr>
              <w:t>Minimaal</w:t>
            </w:r>
            <w:r w:rsidR="00C73162" w:rsidRPr="00A754D8">
              <w:rPr>
                <w:rFonts w:cstheme="minorHAnsi"/>
                <w:color w:val="FF0000"/>
                <w:sz w:val="22"/>
                <w:szCs w:val="22"/>
              </w:rPr>
              <w:t xml:space="preserve"> </w:t>
            </w:r>
            <w:r w:rsidR="00590586" w:rsidRPr="00A754D8">
              <w:rPr>
                <w:rFonts w:cstheme="minorHAnsi"/>
                <w:color w:val="FF0000"/>
                <w:sz w:val="22"/>
                <w:szCs w:val="22"/>
              </w:rPr>
              <w:t>8</w:t>
            </w:r>
            <w:r w:rsidR="00C73162" w:rsidRPr="00A754D8">
              <w:rPr>
                <w:rFonts w:cstheme="minorHAnsi"/>
                <w:color w:val="FF0000"/>
                <w:sz w:val="22"/>
                <w:szCs w:val="22"/>
              </w:rPr>
              <w:t xml:space="preserve">0% van </w:t>
            </w:r>
            <w:r w:rsidR="00A911CD" w:rsidRPr="00A754D8">
              <w:rPr>
                <w:rFonts w:cstheme="minorHAnsi"/>
                <w:color w:val="FF0000"/>
                <w:sz w:val="22"/>
                <w:szCs w:val="22"/>
              </w:rPr>
              <w:t>de</w:t>
            </w:r>
            <w:r w:rsidR="00C73162" w:rsidRPr="00A754D8">
              <w:rPr>
                <w:rFonts w:cstheme="minorHAnsi"/>
                <w:color w:val="FF0000"/>
                <w:sz w:val="22"/>
                <w:szCs w:val="22"/>
              </w:rPr>
              <w:t xml:space="preserve"> </w:t>
            </w:r>
            <w:r w:rsidR="0094311A" w:rsidRPr="00A754D8">
              <w:rPr>
                <w:rFonts w:cstheme="minorHAnsi"/>
                <w:color w:val="FF0000"/>
                <w:sz w:val="22"/>
                <w:szCs w:val="22"/>
              </w:rPr>
              <w:t>bij de begeleiding betrokken</w:t>
            </w:r>
            <w:r w:rsidR="00A911CD" w:rsidRPr="00A754D8">
              <w:rPr>
                <w:rFonts w:cstheme="minorHAnsi"/>
                <w:color w:val="FF0000"/>
                <w:sz w:val="22"/>
                <w:szCs w:val="22"/>
              </w:rPr>
              <w:t xml:space="preserve"> </w:t>
            </w:r>
            <w:r w:rsidR="00C73162" w:rsidRPr="00A754D8">
              <w:rPr>
                <w:rFonts w:cstheme="minorHAnsi"/>
                <w:color w:val="FF0000"/>
                <w:sz w:val="22"/>
                <w:szCs w:val="22"/>
              </w:rPr>
              <w:t xml:space="preserve">medewerkers heeft een </w:t>
            </w:r>
            <w:r w:rsidR="008402A7" w:rsidRPr="00A754D8">
              <w:rPr>
                <w:rFonts w:cstheme="minorHAnsi"/>
                <w:color w:val="FF0000"/>
                <w:sz w:val="22"/>
                <w:szCs w:val="22"/>
              </w:rPr>
              <w:t>afgeronde</w:t>
            </w:r>
            <w:del w:id="12" w:author="Margreet van Zijl" w:date="2020-09-17T12:44:00Z">
              <w:r w:rsidR="008402A7" w:rsidRPr="00A754D8" w:rsidDel="00F04086">
                <w:rPr>
                  <w:rFonts w:cstheme="minorHAnsi"/>
                  <w:color w:val="FF0000"/>
                  <w:sz w:val="22"/>
                  <w:szCs w:val="22"/>
                </w:rPr>
                <w:delText>,</w:delText>
              </w:r>
            </w:del>
            <w:r w:rsidR="008402A7" w:rsidRPr="00A754D8">
              <w:rPr>
                <w:rFonts w:cstheme="minorHAnsi"/>
                <w:color w:val="FF0000"/>
                <w:sz w:val="22"/>
                <w:szCs w:val="22"/>
              </w:rPr>
              <w:t xml:space="preserve"> </w:t>
            </w:r>
            <w:proofErr w:type="spellStart"/>
            <w:r w:rsidR="00C73162" w:rsidRPr="00A754D8">
              <w:rPr>
                <w:rFonts w:cstheme="minorHAnsi"/>
                <w:color w:val="FF0000"/>
                <w:sz w:val="22"/>
                <w:szCs w:val="22"/>
              </w:rPr>
              <w:t>zorggerelateerde</w:t>
            </w:r>
            <w:proofErr w:type="spellEnd"/>
            <w:r w:rsidR="00C73162" w:rsidRPr="00A754D8">
              <w:rPr>
                <w:rFonts w:cstheme="minorHAnsi"/>
                <w:color w:val="FF0000"/>
                <w:sz w:val="22"/>
                <w:szCs w:val="22"/>
              </w:rPr>
              <w:t xml:space="preserve"> opleiding op </w:t>
            </w:r>
            <w:r w:rsidR="00F80061" w:rsidRPr="00A754D8">
              <w:rPr>
                <w:rFonts w:cstheme="minorHAnsi"/>
                <w:color w:val="FF0000"/>
                <w:sz w:val="22"/>
                <w:szCs w:val="22"/>
              </w:rPr>
              <w:t xml:space="preserve">tenminste </w:t>
            </w:r>
            <w:r w:rsidR="00C73162" w:rsidRPr="00A754D8">
              <w:rPr>
                <w:rFonts w:cstheme="minorHAnsi"/>
                <w:color w:val="FF0000"/>
                <w:sz w:val="22"/>
                <w:szCs w:val="22"/>
              </w:rPr>
              <w:t>MBO</w:t>
            </w:r>
            <w:r w:rsidR="000E286E" w:rsidRPr="00A754D8">
              <w:rPr>
                <w:rFonts w:cstheme="minorHAnsi"/>
                <w:color w:val="FF0000"/>
                <w:sz w:val="22"/>
                <w:szCs w:val="22"/>
              </w:rPr>
              <w:t xml:space="preserve"> 4</w:t>
            </w:r>
            <w:r w:rsidR="00C73162" w:rsidRPr="00A754D8">
              <w:rPr>
                <w:rFonts w:cstheme="minorHAnsi"/>
                <w:color w:val="FF0000"/>
                <w:sz w:val="22"/>
                <w:szCs w:val="22"/>
              </w:rPr>
              <w:t>-niveau</w:t>
            </w:r>
            <w:r w:rsidR="00330FE1" w:rsidRPr="00A754D8">
              <w:rPr>
                <w:rStyle w:val="Voetnootmarkering"/>
                <w:rFonts w:cstheme="minorHAnsi"/>
                <w:color w:val="FF0000"/>
                <w:sz w:val="22"/>
                <w:szCs w:val="22"/>
              </w:rPr>
              <w:footnoteReference w:id="1"/>
            </w:r>
            <w:ins w:id="13" w:author="Margreet van Zijl" w:date="2020-09-04T11:09:00Z">
              <w:r w:rsidR="00991C87">
                <w:rPr>
                  <w:rFonts w:cstheme="minorHAnsi"/>
                  <w:color w:val="FF0000"/>
                  <w:sz w:val="22"/>
                  <w:szCs w:val="22"/>
                </w:rPr>
                <w:t xml:space="preserve"> of </w:t>
              </w:r>
            </w:ins>
            <w:ins w:id="14" w:author="Margreet van Zijl" w:date="2020-09-04T11:12:00Z">
              <w:r w:rsidR="00FC4496">
                <w:rPr>
                  <w:rFonts w:cstheme="minorHAnsi"/>
                  <w:color w:val="FF0000"/>
                  <w:sz w:val="22"/>
                  <w:szCs w:val="22"/>
                </w:rPr>
                <w:t xml:space="preserve">aantoonbaar </w:t>
              </w:r>
            </w:ins>
            <w:ins w:id="15" w:author="Margreet van Zijl" w:date="2020-09-04T11:09:00Z">
              <w:r w:rsidR="00991C87">
                <w:rPr>
                  <w:rFonts w:cstheme="minorHAnsi"/>
                  <w:color w:val="FF0000"/>
                  <w:sz w:val="22"/>
                  <w:szCs w:val="22"/>
                </w:rPr>
                <w:t>MBO 4 werk</w:t>
              </w:r>
            </w:ins>
            <w:ins w:id="16" w:author="Margreet van Zijl" w:date="2020-09-04T11:10:00Z">
              <w:r w:rsidR="00991C87">
                <w:rPr>
                  <w:rFonts w:cstheme="minorHAnsi"/>
                  <w:color w:val="FF0000"/>
                  <w:sz w:val="22"/>
                  <w:szCs w:val="22"/>
                </w:rPr>
                <w:t>-</w:t>
              </w:r>
            </w:ins>
            <w:ins w:id="17" w:author="Margreet van Zijl" w:date="2020-09-04T11:09:00Z">
              <w:r w:rsidR="00991C87">
                <w:rPr>
                  <w:rFonts w:cstheme="minorHAnsi"/>
                  <w:color w:val="FF0000"/>
                  <w:sz w:val="22"/>
                  <w:szCs w:val="22"/>
                </w:rPr>
                <w:t xml:space="preserve"> en denkniveau</w:t>
              </w:r>
            </w:ins>
            <w:ins w:id="18" w:author="Margreet van Zijl" w:date="2020-09-04T11:11:00Z">
              <w:r w:rsidR="00FC4496">
                <w:rPr>
                  <w:rStyle w:val="Voetnootmarkering"/>
                  <w:rFonts w:cstheme="minorHAnsi"/>
                  <w:color w:val="FF0000"/>
                  <w:sz w:val="22"/>
                  <w:szCs w:val="22"/>
                </w:rPr>
                <w:footnoteReference w:id="2"/>
              </w:r>
            </w:ins>
            <w:r w:rsidR="00C73162" w:rsidRPr="00A754D8">
              <w:rPr>
                <w:rFonts w:cstheme="minorHAnsi"/>
                <w:color w:val="FF0000"/>
                <w:sz w:val="22"/>
                <w:szCs w:val="22"/>
              </w:rPr>
              <w:t xml:space="preserve">. De </w:t>
            </w:r>
            <w:r w:rsidR="00A911CD" w:rsidRPr="00A754D8">
              <w:rPr>
                <w:rFonts w:cstheme="minorHAnsi"/>
                <w:color w:val="FF0000"/>
                <w:sz w:val="22"/>
                <w:szCs w:val="22"/>
              </w:rPr>
              <w:t xml:space="preserve">overige medewerkers hebben </w:t>
            </w:r>
            <w:del w:id="25" w:author="Margreet van Zijl" w:date="2020-09-17T11:46:00Z">
              <w:r w:rsidR="005E3387" w:rsidRPr="00A754D8" w:rsidDel="004139FF">
                <w:rPr>
                  <w:rFonts w:cstheme="minorHAnsi"/>
                  <w:color w:val="FF0000"/>
                  <w:sz w:val="22"/>
                  <w:szCs w:val="22"/>
                </w:rPr>
                <w:delText>affiniteit met de doelgroep</w:delText>
              </w:r>
              <w:r w:rsidR="000E286E" w:rsidRPr="00A754D8" w:rsidDel="004139FF">
                <w:rPr>
                  <w:rFonts w:cstheme="minorHAnsi"/>
                  <w:color w:val="FF0000"/>
                  <w:sz w:val="22"/>
                  <w:szCs w:val="22"/>
                </w:rPr>
                <w:delText xml:space="preserve"> en </w:delText>
              </w:r>
              <w:r w:rsidR="00AC720D" w:rsidRPr="00A754D8" w:rsidDel="004139FF">
                <w:rPr>
                  <w:rFonts w:cstheme="minorHAnsi"/>
                  <w:color w:val="FF0000"/>
                  <w:sz w:val="22"/>
                  <w:szCs w:val="22"/>
                </w:rPr>
                <w:delText xml:space="preserve"> </w:delText>
              </w:r>
            </w:del>
            <w:r w:rsidR="00AC720D" w:rsidRPr="00A754D8">
              <w:rPr>
                <w:rFonts w:cstheme="minorHAnsi"/>
                <w:color w:val="FF0000"/>
                <w:sz w:val="22"/>
                <w:szCs w:val="22"/>
              </w:rPr>
              <w:t xml:space="preserve">tenminste een afgeronde </w:t>
            </w:r>
            <w:proofErr w:type="spellStart"/>
            <w:ins w:id="26" w:author="Margreet van Zijl" w:date="2020-09-04T11:32:00Z">
              <w:r w:rsidR="001F2D64">
                <w:rPr>
                  <w:rFonts w:cstheme="minorHAnsi"/>
                  <w:color w:val="FF0000"/>
                  <w:sz w:val="22"/>
                  <w:szCs w:val="22"/>
                </w:rPr>
                <w:t>zorggerelateerde</w:t>
              </w:r>
              <w:proofErr w:type="spellEnd"/>
              <w:r w:rsidR="001F2D64">
                <w:rPr>
                  <w:rFonts w:cstheme="minorHAnsi"/>
                  <w:color w:val="FF0000"/>
                  <w:sz w:val="22"/>
                  <w:szCs w:val="22"/>
                </w:rPr>
                <w:t xml:space="preserve"> </w:t>
              </w:r>
            </w:ins>
            <w:r w:rsidR="00AC720D" w:rsidRPr="00A754D8">
              <w:rPr>
                <w:rFonts w:cstheme="minorHAnsi"/>
                <w:color w:val="FF0000"/>
                <w:sz w:val="22"/>
                <w:szCs w:val="22"/>
              </w:rPr>
              <w:t>opleiding op MBO-3 niveau</w:t>
            </w:r>
            <w:ins w:id="27" w:author="Margreet van Zijl" w:date="2020-09-04T11:15:00Z">
              <w:r w:rsidR="00FC4496">
                <w:rPr>
                  <w:rFonts w:cstheme="minorHAnsi"/>
                  <w:color w:val="FF0000"/>
                  <w:sz w:val="22"/>
                  <w:szCs w:val="22"/>
                </w:rPr>
                <w:t xml:space="preserve"> of aantoonbaar MBO</w:t>
              </w:r>
            </w:ins>
            <w:ins w:id="28" w:author="Margreet van Zijl" w:date="2020-09-04T11:16:00Z">
              <w:r w:rsidR="00FC4496">
                <w:rPr>
                  <w:rFonts w:cstheme="minorHAnsi"/>
                  <w:color w:val="FF0000"/>
                  <w:sz w:val="22"/>
                  <w:szCs w:val="22"/>
                </w:rPr>
                <w:t xml:space="preserve"> 3 werk- en denkniveau</w:t>
              </w:r>
            </w:ins>
            <w:r w:rsidR="00B1199F" w:rsidRPr="00A754D8">
              <w:rPr>
                <w:rFonts w:cstheme="minorHAnsi"/>
                <w:color w:val="FF0000"/>
                <w:sz w:val="22"/>
                <w:szCs w:val="22"/>
              </w:rPr>
              <w:t>.</w:t>
            </w:r>
            <w:r w:rsidR="00B1199F" w:rsidRPr="00A754D8">
              <w:rPr>
                <w:rFonts w:cstheme="minorHAnsi"/>
                <w:color w:val="FF0000"/>
                <w:sz w:val="22"/>
                <w:szCs w:val="22"/>
              </w:rPr>
              <w:br/>
            </w:r>
            <w:r w:rsidR="000E286E" w:rsidRPr="00A754D8">
              <w:rPr>
                <w:rFonts w:cstheme="minorHAnsi"/>
                <w:color w:val="FF0000"/>
                <w:sz w:val="22"/>
                <w:szCs w:val="22"/>
              </w:rPr>
              <w:t>Medewerkers volgen cursussen om hun vakbekwaamheid te onderhouden.</w:t>
            </w:r>
            <w:r w:rsidR="00AC720D" w:rsidRPr="00A754D8">
              <w:rPr>
                <w:rFonts w:cstheme="minorHAnsi"/>
                <w:color w:val="FF0000"/>
                <w:sz w:val="22"/>
                <w:szCs w:val="22"/>
              </w:rPr>
              <w:t xml:space="preserve"> </w:t>
            </w:r>
          </w:p>
          <w:p w14:paraId="22BEA82E" w14:textId="5BCFD029" w:rsidR="00C73162" w:rsidRPr="00557845" w:rsidRDefault="00A911CD" w:rsidP="00557845">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w:t>
            </w:r>
            <w:r w:rsidR="005E3387" w:rsidRPr="00A754D8">
              <w:rPr>
                <w:rFonts w:cstheme="minorHAnsi"/>
                <w:color w:val="FF0000"/>
                <w:sz w:val="22"/>
                <w:szCs w:val="22"/>
              </w:rPr>
              <w:t>opleiding</w:t>
            </w:r>
            <w:ins w:id="29" w:author="Margreet van Zijl" w:date="2020-09-17T11:04:00Z">
              <w:r w:rsidR="00557845">
                <w:rPr>
                  <w:rFonts w:cstheme="minorHAnsi"/>
                  <w:color w:val="FF0000"/>
                  <w:sz w:val="22"/>
                  <w:szCs w:val="22"/>
                </w:rPr>
                <w:t>en</w:t>
              </w:r>
            </w:ins>
            <w:r w:rsidR="00AF41CE" w:rsidRPr="00A754D8">
              <w:rPr>
                <w:rFonts w:cstheme="minorHAnsi"/>
                <w:color w:val="FF0000"/>
                <w:sz w:val="22"/>
                <w:szCs w:val="22"/>
              </w:rPr>
              <w:t xml:space="preserve"> </w:t>
            </w:r>
            <w:del w:id="30" w:author="Margreet van Zijl" w:date="2020-09-17T11:03:00Z">
              <w:r w:rsidR="00AF41CE" w:rsidRPr="00A754D8" w:rsidDel="00557845">
                <w:rPr>
                  <w:rFonts w:cstheme="minorHAnsi"/>
                  <w:color w:val="FF0000"/>
                  <w:sz w:val="22"/>
                  <w:szCs w:val="22"/>
                </w:rPr>
                <w:delText xml:space="preserve">wordt </w:delText>
              </w:r>
            </w:del>
            <w:ins w:id="31" w:author="Margreet van Zijl" w:date="2020-09-17T11:03:00Z">
              <w:r w:rsidR="00557845" w:rsidRPr="00A754D8">
                <w:rPr>
                  <w:rFonts w:cstheme="minorHAnsi"/>
                  <w:color w:val="FF0000"/>
                  <w:sz w:val="22"/>
                  <w:szCs w:val="22"/>
                </w:rPr>
                <w:t>word</w:t>
              </w:r>
              <w:r w:rsidR="00557845">
                <w:rPr>
                  <w:rFonts w:cstheme="minorHAnsi"/>
                  <w:color w:val="FF0000"/>
                  <w:sz w:val="22"/>
                  <w:szCs w:val="22"/>
                </w:rPr>
                <w:t>en</w:t>
              </w:r>
              <w:r w:rsidR="00557845" w:rsidRPr="00A754D8">
                <w:rPr>
                  <w:rFonts w:cstheme="minorHAnsi"/>
                  <w:color w:val="FF0000"/>
                  <w:sz w:val="22"/>
                  <w:szCs w:val="22"/>
                </w:rPr>
                <w:t xml:space="preserve"> </w:t>
              </w:r>
            </w:ins>
            <w:r w:rsidR="00AF41CE" w:rsidRPr="00A754D8">
              <w:rPr>
                <w:rFonts w:cstheme="minorHAnsi"/>
                <w:color w:val="FF0000"/>
                <w:sz w:val="22"/>
                <w:szCs w:val="22"/>
              </w:rPr>
              <w:t>beschouwd:</w:t>
            </w:r>
            <w:r w:rsidR="00557845">
              <w:rPr>
                <w:rFonts w:cstheme="minorHAnsi"/>
                <w:color w:val="FF0000"/>
                <w:sz w:val="22"/>
                <w:szCs w:val="22"/>
              </w:rPr>
              <w:t xml:space="preserve"> </w:t>
            </w:r>
            <w:r w:rsidR="00AF41CE" w:rsidRPr="00557845">
              <w:rPr>
                <w:rFonts w:cstheme="minorHAnsi"/>
                <w:color w:val="FF0000"/>
                <w:sz w:val="22"/>
                <w:szCs w:val="22"/>
              </w:rPr>
              <w:t xml:space="preserve">MBO niveau </w:t>
            </w:r>
            <w:ins w:id="32" w:author="Margreet van Zijl" w:date="2020-09-04T11:32:00Z">
              <w:r w:rsidR="001F2D64" w:rsidRPr="00557845">
                <w:rPr>
                  <w:rFonts w:cstheme="minorHAnsi"/>
                  <w:color w:val="FF0000"/>
                  <w:sz w:val="22"/>
                  <w:szCs w:val="22"/>
                </w:rPr>
                <w:t xml:space="preserve">3 of </w:t>
              </w:r>
            </w:ins>
            <w:r w:rsidR="00AF41CE" w:rsidRPr="00557845">
              <w:rPr>
                <w:rFonts w:cstheme="minorHAnsi"/>
                <w:color w:val="FF0000"/>
                <w:sz w:val="22"/>
                <w:szCs w:val="22"/>
              </w:rPr>
              <w:t xml:space="preserve">4 SAW </w:t>
            </w:r>
            <w:ins w:id="33" w:author="Margreet van Zijl" w:date="2020-09-17T11:04:00Z">
              <w:r w:rsidR="00557845">
                <w:rPr>
                  <w:rFonts w:cstheme="minorHAnsi"/>
                  <w:color w:val="FF0000"/>
                  <w:sz w:val="22"/>
                  <w:szCs w:val="22"/>
                </w:rPr>
                <w:t>en</w:t>
              </w:r>
            </w:ins>
            <w:del w:id="34" w:author="Margreet van Zijl" w:date="2020-09-17T11:04:00Z">
              <w:r w:rsidR="00AF41CE" w:rsidRPr="00557845" w:rsidDel="00557845">
                <w:rPr>
                  <w:rFonts w:cstheme="minorHAnsi"/>
                  <w:color w:val="FF0000"/>
                  <w:sz w:val="22"/>
                  <w:szCs w:val="22"/>
                </w:rPr>
                <w:delText>of</w:delText>
              </w:r>
            </w:del>
            <w:r w:rsidR="00AF41CE" w:rsidRPr="00557845">
              <w:rPr>
                <w:rFonts w:cstheme="minorHAnsi"/>
                <w:color w:val="FF0000"/>
                <w:sz w:val="22"/>
                <w:szCs w:val="22"/>
              </w:rPr>
              <w:t xml:space="preserve"> aanverwante opleiding</w:t>
            </w:r>
            <w:ins w:id="35" w:author="Margreet van Zijl" w:date="2020-09-17T11:04:00Z">
              <w:r w:rsidR="00557845">
                <w:rPr>
                  <w:rFonts w:cstheme="minorHAnsi"/>
                  <w:color w:val="FF0000"/>
                  <w:sz w:val="22"/>
                  <w:szCs w:val="22"/>
                </w:rPr>
                <w:t>en</w:t>
              </w:r>
            </w:ins>
            <w:ins w:id="36" w:author="Margreet van Zijl" w:date="2020-09-17T11:05:00Z">
              <w:r w:rsidR="00557845">
                <w:rPr>
                  <w:rFonts w:cstheme="minorHAnsi"/>
                  <w:color w:val="FF0000"/>
                  <w:sz w:val="22"/>
                  <w:szCs w:val="22"/>
                </w:rPr>
                <w:t>.</w:t>
              </w:r>
            </w:ins>
          </w:p>
          <w:p w14:paraId="0746AEBA" w14:textId="77777777" w:rsidR="00C73162" w:rsidRPr="00A754D8" w:rsidRDefault="00C73162" w:rsidP="009C61CB">
            <w:pPr>
              <w:rPr>
                <w:rFonts w:cstheme="minorHAnsi"/>
                <w:color w:val="FF0000"/>
                <w:sz w:val="22"/>
                <w:szCs w:val="22"/>
              </w:rPr>
            </w:pPr>
          </w:p>
        </w:tc>
      </w:tr>
      <w:tr w:rsidR="005E3387" w:rsidRPr="00A754D8" w14:paraId="028C2AC6" w14:textId="77777777" w:rsidTr="00807A37">
        <w:tc>
          <w:tcPr>
            <w:tcW w:w="9061" w:type="dxa"/>
            <w:gridSpan w:val="2"/>
          </w:tcPr>
          <w:p w14:paraId="35B8015A" w14:textId="77777777" w:rsidR="00A911CD" w:rsidRPr="00A754D8" w:rsidRDefault="00A911CD" w:rsidP="009C61CB">
            <w:pPr>
              <w:rPr>
                <w:rFonts w:cstheme="minorHAnsi"/>
                <w:b/>
                <w:color w:val="FF0000"/>
                <w:sz w:val="22"/>
                <w:szCs w:val="22"/>
              </w:rPr>
            </w:pPr>
            <w:r w:rsidRPr="00A754D8">
              <w:rPr>
                <w:rFonts w:cstheme="minorHAnsi"/>
                <w:b/>
                <w:color w:val="FF0000"/>
                <w:sz w:val="22"/>
                <w:szCs w:val="22"/>
              </w:rPr>
              <w:lastRenderedPageBreak/>
              <w:t>Betrokkenheid HBO-geschoolde medewerkers</w:t>
            </w:r>
          </w:p>
          <w:p w14:paraId="6F18A3DF" w14:textId="3E12C8C0" w:rsidR="006F0559" w:rsidRPr="00A754D8" w:rsidRDefault="003E1F46" w:rsidP="00961FDA">
            <w:pPr>
              <w:pStyle w:val="Lijstalinea"/>
              <w:numPr>
                <w:ilvl w:val="0"/>
                <w:numId w:val="8"/>
              </w:numPr>
              <w:rPr>
                <w:rFonts w:cstheme="minorHAnsi"/>
                <w:color w:val="FF0000"/>
                <w:sz w:val="22"/>
                <w:szCs w:val="22"/>
              </w:rPr>
            </w:pPr>
            <w:r w:rsidRPr="00A754D8">
              <w:rPr>
                <w:rFonts w:cstheme="minorHAnsi"/>
                <w:color w:val="FF0000"/>
                <w:sz w:val="22"/>
                <w:szCs w:val="22"/>
              </w:rPr>
              <w:t>De HBO-geschoolde medewerker</w:t>
            </w:r>
            <w:ins w:id="37" w:author="Margreet van Zijl" w:date="2020-09-14T12:15:00Z">
              <w:r w:rsidR="00903242">
                <w:rPr>
                  <w:rFonts w:cstheme="minorHAnsi"/>
                  <w:color w:val="FF0000"/>
                  <w:sz w:val="22"/>
                  <w:szCs w:val="22"/>
                </w:rPr>
                <w:t xml:space="preserve"> of mede</w:t>
              </w:r>
              <w:r w:rsidR="003F6168">
                <w:rPr>
                  <w:rFonts w:cstheme="minorHAnsi"/>
                  <w:color w:val="FF0000"/>
                  <w:sz w:val="22"/>
                  <w:szCs w:val="22"/>
                </w:rPr>
                <w:t>werker met HBO werk- en denkniveau</w:t>
              </w:r>
            </w:ins>
            <w:r w:rsidR="006F0559" w:rsidRPr="00A754D8">
              <w:rPr>
                <w:rFonts w:cstheme="minorHAnsi"/>
                <w:color w:val="FF0000"/>
                <w:sz w:val="22"/>
                <w:szCs w:val="22"/>
              </w:rPr>
              <w:t xml:space="preserve"> </w:t>
            </w:r>
            <w:r w:rsidR="00961FDA" w:rsidRPr="00A754D8">
              <w:rPr>
                <w:rFonts w:cstheme="minorHAnsi"/>
                <w:color w:val="FF0000"/>
                <w:sz w:val="22"/>
                <w:szCs w:val="22"/>
              </w:rPr>
              <w:t xml:space="preserve">die vanuit </w:t>
            </w:r>
            <w:r w:rsidRPr="00A754D8">
              <w:rPr>
                <w:rFonts w:cstheme="minorHAnsi"/>
                <w:color w:val="FF0000"/>
                <w:sz w:val="22"/>
                <w:szCs w:val="22"/>
              </w:rPr>
              <w:t>zijn</w:t>
            </w:r>
            <w:r w:rsidR="00961FDA" w:rsidRPr="00A754D8">
              <w:rPr>
                <w:rFonts w:cstheme="minorHAnsi"/>
                <w:color w:val="FF0000"/>
                <w:sz w:val="22"/>
                <w:szCs w:val="22"/>
              </w:rPr>
              <w:t xml:space="preserve"> </w:t>
            </w:r>
            <w:r w:rsidRPr="00A754D8">
              <w:rPr>
                <w:rFonts w:cstheme="minorHAnsi"/>
                <w:color w:val="FF0000"/>
                <w:sz w:val="22"/>
                <w:szCs w:val="22"/>
              </w:rPr>
              <w:t>functie</w:t>
            </w:r>
            <w:r w:rsidR="00961FDA" w:rsidRPr="00A754D8">
              <w:rPr>
                <w:rFonts w:cstheme="minorHAnsi"/>
                <w:color w:val="FF0000"/>
                <w:sz w:val="22"/>
                <w:szCs w:val="22"/>
              </w:rPr>
              <w:t xml:space="preserve"> bekend </w:t>
            </w:r>
            <w:r w:rsidRPr="00A754D8">
              <w:rPr>
                <w:rFonts w:cstheme="minorHAnsi"/>
                <w:color w:val="FF0000"/>
                <w:sz w:val="22"/>
                <w:szCs w:val="22"/>
              </w:rPr>
              <w:t>is</w:t>
            </w:r>
            <w:r w:rsidR="00961FDA" w:rsidRPr="00A754D8">
              <w:rPr>
                <w:rFonts w:cstheme="minorHAnsi"/>
                <w:color w:val="FF0000"/>
                <w:sz w:val="22"/>
                <w:szCs w:val="22"/>
              </w:rPr>
              <w:t xml:space="preserve"> met de specifieke </w:t>
            </w:r>
            <w:r w:rsidRPr="00A754D8">
              <w:rPr>
                <w:rFonts w:cstheme="minorHAnsi"/>
                <w:color w:val="FF0000"/>
                <w:sz w:val="22"/>
                <w:szCs w:val="22"/>
              </w:rPr>
              <w:t>cliënt</w:t>
            </w:r>
            <w:r w:rsidR="00961FDA" w:rsidRPr="00A754D8">
              <w:rPr>
                <w:rFonts w:cstheme="minorHAnsi"/>
                <w:color w:val="FF0000"/>
                <w:sz w:val="22"/>
                <w:szCs w:val="22"/>
              </w:rPr>
              <w:t xml:space="preserve">situatie </w:t>
            </w:r>
            <w:r w:rsidRPr="00A754D8">
              <w:rPr>
                <w:rFonts w:cstheme="minorHAnsi"/>
                <w:color w:val="FF0000"/>
                <w:sz w:val="22"/>
                <w:szCs w:val="22"/>
              </w:rPr>
              <w:t>is</w:t>
            </w:r>
            <w:r w:rsidR="006F0559" w:rsidRPr="00A754D8">
              <w:rPr>
                <w:rFonts w:cstheme="minorHAnsi"/>
                <w:color w:val="FF0000"/>
                <w:sz w:val="22"/>
                <w:szCs w:val="22"/>
              </w:rPr>
              <w:t xml:space="preserve"> </w:t>
            </w:r>
            <w:del w:id="38" w:author="Margreet van Zijl" w:date="2020-09-04T11:23:00Z">
              <w:r w:rsidR="006F0559" w:rsidRPr="00A754D8" w:rsidDel="0070444F">
                <w:rPr>
                  <w:rFonts w:cstheme="minorHAnsi"/>
                  <w:color w:val="FF0000"/>
                  <w:sz w:val="22"/>
                  <w:szCs w:val="22"/>
                </w:rPr>
                <w:delText>verantwoordelijk voor</w:delText>
              </w:r>
            </w:del>
            <w:ins w:id="39" w:author="Margreet van Zijl" w:date="2020-09-04T11:23:00Z">
              <w:r w:rsidR="0070444F">
                <w:rPr>
                  <w:rFonts w:cstheme="minorHAnsi"/>
                  <w:color w:val="FF0000"/>
                  <w:sz w:val="22"/>
                  <w:szCs w:val="22"/>
                </w:rPr>
                <w:t>betrokken bij</w:t>
              </w:r>
            </w:ins>
            <w:r w:rsidR="006F0559" w:rsidRPr="00A754D8">
              <w:rPr>
                <w:rFonts w:cstheme="minorHAnsi"/>
                <w:color w:val="FF0000"/>
                <w:sz w:val="22"/>
                <w:szCs w:val="22"/>
              </w:rPr>
              <w:t xml:space="preserve"> het opstellen van </w:t>
            </w:r>
            <w:r w:rsidRPr="00A754D8">
              <w:rPr>
                <w:rFonts w:cstheme="minorHAnsi"/>
                <w:color w:val="FF0000"/>
                <w:sz w:val="22"/>
                <w:szCs w:val="22"/>
              </w:rPr>
              <w:t>diens</w:t>
            </w:r>
            <w:r w:rsidR="006F0559" w:rsidRPr="00A754D8">
              <w:rPr>
                <w:rFonts w:cstheme="minorHAnsi"/>
                <w:color w:val="FF0000"/>
                <w:sz w:val="22"/>
                <w:szCs w:val="22"/>
              </w:rPr>
              <w:t xml:space="preserve"> ondersteuningsplan</w:t>
            </w:r>
            <w:r w:rsidR="00961FDA" w:rsidRPr="00A754D8">
              <w:rPr>
                <w:rFonts w:cstheme="minorHAnsi"/>
                <w:color w:val="FF0000"/>
                <w:sz w:val="22"/>
                <w:szCs w:val="22"/>
              </w:rPr>
              <w:t xml:space="preserve"> </w:t>
            </w:r>
            <w:r w:rsidR="006F0559" w:rsidRPr="00A754D8">
              <w:rPr>
                <w:rFonts w:cstheme="minorHAnsi"/>
                <w:color w:val="FF0000"/>
                <w:sz w:val="22"/>
                <w:szCs w:val="22"/>
              </w:rPr>
              <w:t xml:space="preserve">en betrokken bij </w:t>
            </w:r>
            <w:r w:rsidRPr="00A754D8">
              <w:rPr>
                <w:rFonts w:cstheme="minorHAnsi"/>
                <w:color w:val="FF0000"/>
                <w:sz w:val="22"/>
                <w:szCs w:val="22"/>
              </w:rPr>
              <w:t xml:space="preserve">de </w:t>
            </w:r>
            <w:r w:rsidR="006F0559" w:rsidRPr="00A754D8">
              <w:rPr>
                <w:rFonts w:cstheme="minorHAnsi"/>
                <w:color w:val="FF0000"/>
                <w:sz w:val="22"/>
                <w:szCs w:val="22"/>
              </w:rPr>
              <w:t>periodieke evaluatie ervan</w:t>
            </w:r>
            <w:r w:rsidRPr="00A754D8">
              <w:rPr>
                <w:rFonts w:cstheme="minorHAnsi"/>
                <w:color w:val="FF0000"/>
                <w:sz w:val="22"/>
                <w:szCs w:val="22"/>
              </w:rPr>
              <w:t>.</w:t>
            </w:r>
            <w:ins w:id="40" w:author="Margreet van Zijl" w:date="2020-09-04T11:23:00Z">
              <w:r w:rsidR="0070444F">
                <w:rPr>
                  <w:rFonts w:cstheme="minorHAnsi"/>
                  <w:color w:val="FF0000"/>
                  <w:sz w:val="22"/>
                  <w:szCs w:val="22"/>
                </w:rPr>
                <w:t xml:space="preserve"> Deze HBO-</w:t>
              </w:r>
              <w:r w:rsidR="00796E94">
                <w:rPr>
                  <w:rFonts w:cstheme="minorHAnsi"/>
                  <w:color w:val="FF0000"/>
                  <w:sz w:val="22"/>
                  <w:szCs w:val="22"/>
                </w:rPr>
                <w:t xml:space="preserve">geschoolde </w:t>
              </w:r>
            </w:ins>
            <w:ins w:id="41" w:author="Margreet van Zijl" w:date="2020-09-14T12:21:00Z">
              <w:r w:rsidR="00903242">
                <w:rPr>
                  <w:rFonts w:cstheme="minorHAnsi"/>
                  <w:color w:val="FF0000"/>
                  <w:sz w:val="22"/>
                  <w:szCs w:val="22"/>
                </w:rPr>
                <w:t xml:space="preserve">of HBO werk- en denkniveau </w:t>
              </w:r>
            </w:ins>
            <w:ins w:id="42" w:author="Margreet van Zijl" w:date="2020-09-04T11:23:00Z">
              <w:r w:rsidR="00796E94">
                <w:rPr>
                  <w:rFonts w:cstheme="minorHAnsi"/>
                  <w:color w:val="FF0000"/>
                  <w:sz w:val="22"/>
                  <w:szCs w:val="22"/>
                </w:rPr>
                <w:t>medewerker beoordeelt</w:t>
              </w:r>
              <w:r w:rsidR="0070444F">
                <w:rPr>
                  <w:rFonts w:cstheme="minorHAnsi"/>
                  <w:color w:val="FF0000"/>
                  <w:sz w:val="22"/>
                  <w:szCs w:val="22"/>
                </w:rPr>
                <w:t xml:space="preserve"> het ondersteuning</w:t>
              </w:r>
            </w:ins>
            <w:ins w:id="43" w:author="Margreet van Zijl" w:date="2020-09-04T12:01:00Z">
              <w:r w:rsidR="00796E94">
                <w:rPr>
                  <w:rFonts w:cstheme="minorHAnsi"/>
                  <w:color w:val="FF0000"/>
                  <w:sz w:val="22"/>
                  <w:szCs w:val="22"/>
                </w:rPr>
                <w:t>s</w:t>
              </w:r>
            </w:ins>
            <w:ins w:id="44" w:author="Margreet van Zijl" w:date="2020-09-04T11:23:00Z">
              <w:r w:rsidR="0070444F">
                <w:rPr>
                  <w:rFonts w:cstheme="minorHAnsi"/>
                  <w:color w:val="FF0000"/>
                  <w:sz w:val="22"/>
                  <w:szCs w:val="22"/>
                </w:rPr>
                <w:t>plan en geeft akkoord alvorens het plan uitgevoerd wordt.</w:t>
              </w:r>
            </w:ins>
          </w:p>
          <w:p w14:paraId="1F539B79" w14:textId="39B83897" w:rsidR="003E1F46" w:rsidRPr="00A754D8" w:rsidRDefault="001F2D64" w:rsidP="003E1F46">
            <w:pPr>
              <w:pStyle w:val="Lijstalinea"/>
              <w:numPr>
                <w:ilvl w:val="0"/>
                <w:numId w:val="8"/>
              </w:numPr>
              <w:rPr>
                <w:rFonts w:cstheme="minorHAnsi"/>
                <w:color w:val="FF0000"/>
                <w:sz w:val="22"/>
                <w:szCs w:val="22"/>
              </w:rPr>
            </w:pPr>
            <w:ins w:id="45" w:author="Margreet van Zijl" w:date="2020-09-04T11:33:00Z">
              <w:r>
                <w:rPr>
                  <w:rFonts w:cstheme="minorHAnsi"/>
                  <w:color w:val="FF0000"/>
                  <w:sz w:val="22"/>
                  <w:szCs w:val="22"/>
                </w:rPr>
                <w:t>Medewerkers met een</w:t>
              </w:r>
              <w:r w:rsidR="00F04086">
                <w:rPr>
                  <w:rFonts w:cstheme="minorHAnsi"/>
                  <w:color w:val="FF0000"/>
                  <w:sz w:val="22"/>
                  <w:szCs w:val="22"/>
                </w:rPr>
                <w:t xml:space="preserve"> afgeronde</w:t>
              </w:r>
              <w:r>
                <w:rPr>
                  <w:rFonts w:cstheme="minorHAnsi"/>
                  <w:color w:val="FF0000"/>
                  <w:sz w:val="22"/>
                  <w:szCs w:val="22"/>
                </w:rPr>
                <w:t xml:space="preserve"> </w:t>
              </w:r>
              <w:proofErr w:type="spellStart"/>
              <w:r>
                <w:rPr>
                  <w:rFonts w:cstheme="minorHAnsi"/>
                  <w:color w:val="FF0000"/>
                  <w:sz w:val="22"/>
                  <w:szCs w:val="22"/>
                </w:rPr>
                <w:t>zorggerelateerde</w:t>
              </w:r>
              <w:proofErr w:type="spellEnd"/>
              <w:r>
                <w:rPr>
                  <w:rFonts w:cstheme="minorHAnsi"/>
                  <w:color w:val="FF0000"/>
                  <w:sz w:val="22"/>
                  <w:szCs w:val="22"/>
                </w:rPr>
                <w:t xml:space="preserve"> </w:t>
              </w:r>
              <w:proofErr w:type="spellStart"/>
              <w:r>
                <w:rPr>
                  <w:rFonts w:cstheme="minorHAnsi"/>
                  <w:color w:val="FF0000"/>
                  <w:sz w:val="22"/>
                  <w:szCs w:val="22"/>
                </w:rPr>
                <w:t>HBO-opleiding</w:t>
              </w:r>
            </w:ins>
            <w:proofErr w:type="spellEnd"/>
            <w:ins w:id="46" w:author="Margreet van Zijl" w:date="2020-09-14T12:22:00Z">
              <w:r w:rsidR="00903242">
                <w:rPr>
                  <w:rFonts w:cstheme="minorHAnsi"/>
                  <w:color w:val="FF0000"/>
                  <w:sz w:val="22"/>
                  <w:szCs w:val="22"/>
                </w:rPr>
                <w:t xml:space="preserve"> of HBO werk en denkniveau</w:t>
              </w:r>
            </w:ins>
            <w:ins w:id="47" w:author="Margreet van Zijl" w:date="2020-09-04T11:33:00Z">
              <w:r>
                <w:rPr>
                  <w:rFonts w:cstheme="minorHAnsi"/>
                  <w:color w:val="FF0000"/>
                  <w:sz w:val="22"/>
                  <w:szCs w:val="22"/>
                </w:rPr>
                <w:t xml:space="preserve">, </w:t>
              </w:r>
            </w:ins>
            <w:del w:id="48" w:author="Margreet van Zijl" w:date="2020-09-04T11:33:00Z">
              <w:r w:rsidR="003E1F46" w:rsidRPr="00A754D8" w:rsidDel="001F2D64">
                <w:rPr>
                  <w:rFonts w:cstheme="minorHAnsi"/>
                  <w:color w:val="FF0000"/>
                  <w:sz w:val="22"/>
                  <w:szCs w:val="22"/>
                </w:rPr>
                <w:delText xml:space="preserve">HBO-geschoolde medewerkers </w:delText>
              </w:r>
            </w:del>
            <w:r w:rsidR="003E1F46" w:rsidRPr="00A754D8">
              <w:rPr>
                <w:rFonts w:cstheme="minorHAnsi"/>
                <w:color w:val="FF0000"/>
                <w:sz w:val="22"/>
                <w:szCs w:val="22"/>
              </w:rPr>
              <w:t xml:space="preserve">zijn voor </w:t>
            </w:r>
            <w:del w:id="49" w:author="Margreet van Zijl" w:date="2020-09-04T11:34:00Z">
              <w:r w:rsidR="003E1F46" w:rsidRPr="00A754D8" w:rsidDel="001F2D64">
                <w:rPr>
                  <w:rFonts w:cstheme="minorHAnsi"/>
                  <w:color w:val="FF0000"/>
                  <w:sz w:val="22"/>
                  <w:szCs w:val="22"/>
                </w:rPr>
                <w:delText xml:space="preserve">andere </w:delText>
              </w:r>
            </w:del>
            <w:r w:rsidR="003E1F46" w:rsidRPr="00A754D8">
              <w:rPr>
                <w:rFonts w:cstheme="minorHAnsi"/>
                <w:color w:val="FF0000"/>
                <w:sz w:val="22"/>
                <w:szCs w:val="22"/>
              </w:rPr>
              <w:t xml:space="preserve">medewerkers beschikbaar voor </w:t>
            </w:r>
            <w:proofErr w:type="spellStart"/>
            <w:r w:rsidR="003E1F46" w:rsidRPr="00A754D8">
              <w:rPr>
                <w:rFonts w:cstheme="minorHAnsi"/>
                <w:color w:val="FF0000"/>
                <w:sz w:val="22"/>
                <w:szCs w:val="22"/>
              </w:rPr>
              <w:t>ruggespraak</w:t>
            </w:r>
            <w:proofErr w:type="spellEnd"/>
            <w:r w:rsidR="003E1F46" w:rsidRPr="00A754D8">
              <w:rPr>
                <w:rFonts w:cstheme="minorHAnsi"/>
                <w:color w:val="FF0000"/>
                <w:sz w:val="22"/>
                <w:szCs w:val="22"/>
              </w:rPr>
              <w:t>.</w:t>
            </w:r>
          </w:p>
          <w:p w14:paraId="6580355D" w14:textId="77777777" w:rsidR="005E3387" w:rsidRPr="00A754D8" w:rsidRDefault="005E3387" w:rsidP="00961FDA">
            <w:pPr>
              <w:ind w:left="360"/>
              <w:rPr>
                <w:rFonts w:cstheme="minorHAnsi"/>
                <w:color w:val="FF0000"/>
                <w:sz w:val="22"/>
                <w:szCs w:val="22"/>
              </w:rPr>
            </w:pPr>
          </w:p>
        </w:tc>
      </w:tr>
      <w:tr w:rsidR="006F0559" w:rsidRPr="00A754D8" w14:paraId="4FEABCEB" w14:textId="77777777" w:rsidTr="00807A37">
        <w:tc>
          <w:tcPr>
            <w:tcW w:w="9061" w:type="dxa"/>
            <w:gridSpan w:val="2"/>
          </w:tcPr>
          <w:p w14:paraId="56519651" w14:textId="77777777" w:rsidR="006F0559" w:rsidRPr="00A754D8" w:rsidRDefault="006F0559" w:rsidP="009C61CB">
            <w:pPr>
              <w:rPr>
                <w:rFonts w:cstheme="minorHAnsi"/>
                <w:b/>
                <w:color w:val="FF0000"/>
                <w:sz w:val="22"/>
                <w:szCs w:val="22"/>
              </w:rPr>
            </w:pPr>
            <w:r w:rsidRPr="00A754D8">
              <w:rPr>
                <w:rFonts w:cstheme="minorHAnsi"/>
                <w:b/>
                <w:color w:val="FF0000"/>
                <w:sz w:val="22"/>
                <w:szCs w:val="22"/>
              </w:rPr>
              <w:t>Betrokkenheid andere disciplines</w:t>
            </w:r>
          </w:p>
          <w:p w14:paraId="13007799" w14:textId="09BC81FF" w:rsidR="006F0559" w:rsidRPr="00A754D8" w:rsidRDefault="006F0559" w:rsidP="009C61CB">
            <w:pPr>
              <w:pStyle w:val="Lijstalinea"/>
              <w:numPr>
                <w:ilvl w:val="0"/>
                <w:numId w:val="7"/>
              </w:numPr>
              <w:rPr>
                <w:rFonts w:cstheme="minorHAnsi"/>
                <w:color w:val="FF0000"/>
                <w:sz w:val="22"/>
                <w:szCs w:val="22"/>
              </w:rPr>
            </w:pPr>
            <w:del w:id="50" w:author="Clara Kooreman" w:date="2020-09-11T16:42:00Z">
              <w:r w:rsidRPr="00A754D8" w:rsidDel="00C3107B">
                <w:rPr>
                  <w:rFonts w:cstheme="minorHAnsi"/>
                  <w:color w:val="FF0000"/>
                  <w:sz w:val="22"/>
                  <w:szCs w:val="22"/>
                </w:rPr>
                <w:delText>Een gedragswetenschapper</w:delText>
              </w:r>
            </w:del>
            <w:ins w:id="51" w:author="Margreet van Zijl" w:date="2020-09-04T11:26:00Z">
              <w:del w:id="52" w:author="Clara Kooreman" w:date="2020-09-11T16:42:00Z">
                <w:r w:rsidR="0070444F" w:rsidDel="00C3107B">
                  <w:rPr>
                    <w:rFonts w:cstheme="minorHAnsi"/>
                    <w:color w:val="FF0000"/>
                    <w:sz w:val="22"/>
                    <w:szCs w:val="22"/>
                  </w:rPr>
                  <w:delText xml:space="preserve"> of</w:delText>
                </w:r>
              </w:del>
              <w:r w:rsidR="0070444F">
                <w:rPr>
                  <w:rFonts w:cstheme="minorHAnsi"/>
                  <w:color w:val="FF0000"/>
                  <w:sz w:val="22"/>
                  <w:szCs w:val="22"/>
                </w:rPr>
                <w:t xml:space="preserve"> </w:t>
              </w:r>
            </w:ins>
            <w:ins w:id="53" w:author="Clara Kooreman" w:date="2020-09-11T16:42:00Z">
              <w:r w:rsidR="00C3107B">
                <w:rPr>
                  <w:rFonts w:cstheme="minorHAnsi"/>
                  <w:color w:val="FF0000"/>
                  <w:sz w:val="22"/>
                  <w:szCs w:val="22"/>
                </w:rPr>
                <w:t xml:space="preserve">Een </w:t>
              </w:r>
            </w:ins>
            <w:ins w:id="54" w:author="Margreet van Zijl" w:date="2020-09-04T11:27:00Z">
              <w:r w:rsidR="00BE4A5A">
                <w:rPr>
                  <w:rFonts w:cstheme="minorHAnsi"/>
                  <w:color w:val="FF0000"/>
                  <w:sz w:val="22"/>
                  <w:szCs w:val="22"/>
                </w:rPr>
                <w:t xml:space="preserve">gediplomeerde </w:t>
              </w:r>
            </w:ins>
            <w:ins w:id="55" w:author="Margreet van Zijl" w:date="2020-09-05T21:44:00Z">
              <w:r w:rsidR="00956EE8">
                <w:rPr>
                  <w:rFonts w:cstheme="minorHAnsi"/>
                  <w:color w:val="FF0000"/>
                  <w:sz w:val="22"/>
                  <w:szCs w:val="22"/>
                </w:rPr>
                <w:t xml:space="preserve">professional </w:t>
              </w:r>
            </w:ins>
            <w:ins w:id="56" w:author="Margreet van Zijl" w:date="2020-09-04T11:27:00Z">
              <w:r w:rsidR="00BE4A5A">
                <w:rPr>
                  <w:rFonts w:cstheme="minorHAnsi"/>
                  <w:color w:val="FF0000"/>
                  <w:sz w:val="22"/>
                  <w:szCs w:val="22"/>
                </w:rPr>
                <w:t xml:space="preserve">met een </w:t>
              </w:r>
              <w:proofErr w:type="spellStart"/>
              <w:r w:rsidR="00BE4A5A">
                <w:rPr>
                  <w:rFonts w:cstheme="minorHAnsi"/>
                  <w:color w:val="FF0000"/>
                  <w:sz w:val="22"/>
                  <w:szCs w:val="22"/>
                </w:rPr>
                <w:t>zor</w:t>
              </w:r>
            </w:ins>
            <w:ins w:id="57" w:author="Margreet van Zijl" w:date="2020-09-04T11:26:00Z">
              <w:r w:rsidR="0070444F">
                <w:rPr>
                  <w:rFonts w:cstheme="minorHAnsi"/>
                  <w:color w:val="FF0000"/>
                  <w:sz w:val="22"/>
                  <w:szCs w:val="22"/>
                </w:rPr>
                <w:t>g</w:t>
              </w:r>
            </w:ins>
            <w:ins w:id="58" w:author="Margreet van Zijl" w:date="2020-09-04T11:27:00Z">
              <w:r w:rsidR="00BE4A5A">
                <w:rPr>
                  <w:rFonts w:cstheme="minorHAnsi"/>
                  <w:color w:val="FF0000"/>
                  <w:sz w:val="22"/>
                  <w:szCs w:val="22"/>
                </w:rPr>
                <w:t>gerelateerde</w:t>
              </w:r>
              <w:proofErr w:type="spellEnd"/>
              <w:r w:rsidR="00BE4A5A">
                <w:rPr>
                  <w:rFonts w:cstheme="minorHAnsi"/>
                  <w:color w:val="FF0000"/>
                  <w:sz w:val="22"/>
                  <w:szCs w:val="22"/>
                </w:rPr>
                <w:t xml:space="preserve"> opleiding op tenminste HBO</w:t>
              </w:r>
            </w:ins>
            <w:ins w:id="59" w:author="Margreet van Zijl" w:date="2020-09-14T12:20:00Z">
              <w:r w:rsidR="00903242">
                <w:rPr>
                  <w:rFonts w:cstheme="minorHAnsi"/>
                  <w:color w:val="FF0000"/>
                  <w:sz w:val="22"/>
                  <w:szCs w:val="22"/>
                </w:rPr>
                <w:t xml:space="preserve"> </w:t>
              </w:r>
            </w:ins>
            <w:ins w:id="60" w:author="Margreet van Zijl" w:date="2020-09-04T11:27:00Z">
              <w:r w:rsidR="00903242">
                <w:rPr>
                  <w:rFonts w:cstheme="minorHAnsi"/>
                  <w:color w:val="FF0000"/>
                  <w:sz w:val="22"/>
                  <w:szCs w:val="22"/>
                </w:rPr>
                <w:t>n</w:t>
              </w:r>
            </w:ins>
            <w:ins w:id="61" w:author="Margreet van Zijl" w:date="2020-09-04T11:26:00Z">
              <w:r w:rsidR="00BE4A5A">
                <w:rPr>
                  <w:rFonts w:cstheme="minorHAnsi"/>
                  <w:color w:val="FF0000"/>
                  <w:sz w:val="22"/>
                  <w:szCs w:val="22"/>
                </w:rPr>
                <w:t>iveau</w:t>
              </w:r>
            </w:ins>
            <w:r w:rsidRPr="00A754D8">
              <w:rPr>
                <w:rFonts w:cstheme="minorHAnsi"/>
                <w:color w:val="FF0000"/>
                <w:sz w:val="22"/>
                <w:szCs w:val="22"/>
              </w:rPr>
              <w:t xml:space="preserve"> is beschikbaar voor consultatie </w:t>
            </w:r>
            <w:del w:id="62" w:author="Margreet van Zijl" w:date="2020-09-04T11:26:00Z">
              <w:r w:rsidRPr="00A754D8" w:rsidDel="0070444F">
                <w:rPr>
                  <w:rFonts w:cstheme="minorHAnsi"/>
                  <w:color w:val="FF0000"/>
                  <w:sz w:val="22"/>
                  <w:szCs w:val="22"/>
                </w:rPr>
                <w:delText>en/of coaching</w:delText>
              </w:r>
            </w:del>
            <w:ins w:id="63" w:author="Margreet van Zijl" w:date="2020-09-17T11:06:00Z">
              <w:r w:rsidR="00557845">
                <w:rPr>
                  <w:rFonts w:cstheme="minorHAnsi"/>
                  <w:color w:val="FF0000"/>
                  <w:sz w:val="22"/>
                  <w:szCs w:val="22"/>
                </w:rPr>
                <w:t>.</w:t>
              </w:r>
            </w:ins>
          </w:p>
          <w:p w14:paraId="13F8EEB8" w14:textId="77777777" w:rsidR="006F0559" w:rsidRPr="00A754D8" w:rsidRDefault="006F0559" w:rsidP="009C61CB">
            <w:pPr>
              <w:rPr>
                <w:rFonts w:cstheme="minorHAnsi"/>
                <w:color w:val="FF0000"/>
                <w:sz w:val="22"/>
                <w:szCs w:val="22"/>
              </w:rPr>
            </w:pPr>
          </w:p>
        </w:tc>
      </w:tr>
      <w:tr w:rsidR="005E3387" w:rsidRPr="00A754D8" w14:paraId="3F2FE602" w14:textId="77777777" w:rsidTr="00807A37">
        <w:trPr>
          <w:trHeight w:val="68"/>
        </w:trPr>
        <w:tc>
          <w:tcPr>
            <w:tcW w:w="9061" w:type="dxa"/>
            <w:gridSpan w:val="2"/>
          </w:tcPr>
          <w:p w14:paraId="7B5E666C" w14:textId="77777777" w:rsidR="00C73162" w:rsidRPr="00A754D8" w:rsidRDefault="00A911C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6F8C4261" w14:textId="34C57FB1" w:rsidR="005E3387" w:rsidRPr="00A754D8" w:rsidRDefault="006F0559"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64" w:author="Margreet van Zijl" w:date="2020-09-17T11:06:00Z">
              <w:r w:rsidR="00557845">
                <w:rPr>
                  <w:rFonts w:cstheme="minorHAnsi"/>
                  <w:color w:val="FF0000"/>
                  <w:sz w:val="22"/>
                  <w:szCs w:val="22"/>
                </w:rPr>
                <w:t>.</w:t>
              </w:r>
            </w:ins>
            <w:ins w:id="65" w:author="Clara Kooreman" w:date="2020-09-11T17:06:00Z">
              <w:r w:rsidR="00C61775">
                <w:rPr>
                  <w:rStyle w:val="Voetnootmarkering"/>
                  <w:rFonts w:cstheme="minorHAnsi"/>
                  <w:color w:val="FF0000"/>
                  <w:sz w:val="22"/>
                  <w:szCs w:val="22"/>
                </w:rPr>
                <w:footnoteReference w:id="3"/>
              </w:r>
            </w:ins>
          </w:p>
          <w:p w14:paraId="72DB7AE5" w14:textId="77777777" w:rsidR="00AF41CE" w:rsidRPr="00A754D8" w:rsidDel="001F2D64" w:rsidRDefault="00AF41CE" w:rsidP="009C61CB">
            <w:pPr>
              <w:pStyle w:val="Lijstalinea"/>
              <w:numPr>
                <w:ilvl w:val="0"/>
                <w:numId w:val="7"/>
              </w:numPr>
              <w:rPr>
                <w:del w:id="72" w:author="Margreet van Zijl" w:date="2020-09-04T11:35:00Z"/>
                <w:rFonts w:cstheme="minorHAnsi"/>
                <w:color w:val="FF0000"/>
                <w:sz w:val="22"/>
                <w:szCs w:val="22"/>
              </w:rPr>
            </w:pPr>
            <w:del w:id="73" w:author="Margreet van Zijl" w:date="2020-09-04T11:35:00Z">
              <w:r w:rsidRPr="00A754D8" w:rsidDel="001F2D64">
                <w:rPr>
                  <w:rFonts w:cstheme="minorHAnsi"/>
                  <w:color w:val="FF0000"/>
                  <w:sz w:val="22"/>
                  <w:szCs w:val="22"/>
                </w:rPr>
                <w:delText>Alle HBO-geschoolde medewerkers zijn SKJ-geregistreerd</w:delText>
              </w:r>
            </w:del>
          </w:p>
          <w:p w14:paraId="6906A68A" w14:textId="6F1C92CC" w:rsidR="006F0559" w:rsidRPr="00A754D8" w:rsidRDefault="006F0559" w:rsidP="008772CC">
            <w:pPr>
              <w:pStyle w:val="Lijstalinea"/>
              <w:numPr>
                <w:ilvl w:val="0"/>
                <w:numId w:val="7"/>
              </w:numPr>
              <w:rPr>
                <w:rFonts w:cstheme="minorHAnsi"/>
                <w:color w:val="FF0000"/>
                <w:sz w:val="22"/>
                <w:szCs w:val="22"/>
              </w:rPr>
            </w:pPr>
            <w:r w:rsidRPr="00A754D8">
              <w:rPr>
                <w:rFonts w:cstheme="minorHAnsi"/>
                <w:color w:val="FF0000"/>
                <w:sz w:val="22"/>
                <w:szCs w:val="22"/>
              </w:rPr>
              <w:t xml:space="preserve">Een </w:t>
            </w:r>
            <w:del w:id="74" w:author="Margreet van Zijl" w:date="2020-09-10T11:52:00Z">
              <w:r w:rsidRPr="00A754D8" w:rsidDel="008772CC">
                <w:rPr>
                  <w:rFonts w:cstheme="minorHAnsi"/>
                  <w:color w:val="FF0000"/>
                  <w:sz w:val="22"/>
                  <w:szCs w:val="22"/>
                </w:rPr>
                <w:delText>(</w:delText>
              </w:r>
            </w:del>
            <w:ins w:id="75" w:author="Margreet van Zijl" w:date="2020-09-04T11:35:00Z">
              <w:r w:rsidR="001F2D64">
                <w:rPr>
                  <w:rFonts w:cstheme="minorHAnsi"/>
                  <w:color w:val="FF0000"/>
                  <w:sz w:val="22"/>
                  <w:szCs w:val="22"/>
                </w:rPr>
                <w:t xml:space="preserve">BIG of </w:t>
              </w:r>
            </w:ins>
            <w:r w:rsidRPr="00A754D8">
              <w:rPr>
                <w:rFonts w:cstheme="minorHAnsi"/>
                <w:color w:val="FF0000"/>
                <w:sz w:val="22"/>
                <w:szCs w:val="22"/>
              </w:rPr>
              <w:t>SKJ-</w:t>
            </w:r>
            <w:del w:id="76" w:author="Margreet van Zijl" w:date="2020-09-10T11:52:00Z">
              <w:r w:rsidRPr="00A754D8" w:rsidDel="008772CC">
                <w:rPr>
                  <w:rFonts w:cstheme="minorHAnsi"/>
                  <w:color w:val="FF0000"/>
                  <w:sz w:val="22"/>
                  <w:szCs w:val="22"/>
                </w:rPr>
                <w:delText>)</w:delText>
              </w:r>
            </w:del>
            <w:r w:rsidRPr="00A754D8">
              <w:rPr>
                <w:rFonts w:cstheme="minorHAnsi"/>
                <w:color w:val="FF0000"/>
                <w:sz w:val="22"/>
                <w:szCs w:val="22"/>
              </w:rPr>
              <w:t xml:space="preserve">geregistreerde professional </w:t>
            </w:r>
            <w:ins w:id="77" w:author="Margreet van Zijl" w:date="2020-09-14T13:24:00Z">
              <w:r w:rsidR="00C05B1D">
                <w:rPr>
                  <w:rFonts w:cstheme="minorHAnsi"/>
                  <w:color w:val="FF0000"/>
                  <w:sz w:val="22"/>
                  <w:szCs w:val="22"/>
                </w:rPr>
                <w:t xml:space="preserve">met HBO werk- en denkniveau </w:t>
              </w:r>
            </w:ins>
            <w:r w:rsidRPr="00A754D8">
              <w:rPr>
                <w:rFonts w:cstheme="minorHAnsi"/>
                <w:color w:val="FF0000"/>
                <w:sz w:val="22"/>
                <w:szCs w:val="22"/>
              </w:rPr>
              <w:t>is beschikbaar voor overleg</w:t>
            </w:r>
            <w:r w:rsidR="003E1F46" w:rsidRPr="00A754D8">
              <w:rPr>
                <w:rFonts w:cstheme="minorHAnsi"/>
                <w:color w:val="FF0000"/>
                <w:sz w:val="22"/>
                <w:szCs w:val="22"/>
              </w:rPr>
              <w:t xml:space="preserve"> met zijn/haar collega’s</w:t>
            </w:r>
            <w:ins w:id="78" w:author="Margreet van Zijl" w:date="2020-09-17T11:06:00Z">
              <w:r w:rsidR="00557845">
                <w:rPr>
                  <w:rFonts w:cstheme="minorHAnsi"/>
                  <w:color w:val="FF0000"/>
                  <w:sz w:val="22"/>
                  <w:szCs w:val="22"/>
                </w:rPr>
                <w:t>.</w:t>
              </w:r>
            </w:ins>
          </w:p>
        </w:tc>
      </w:tr>
    </w:tbl>
    <w:p w14:paraId="2B97A774" w14:textId="77777777" w:rsidR="00C50396" w:rsidRPr="00A754D8" w:rsidRDefault="00C50396" w:rsidP="009C61CB">
      <w:pPr>
        <w:rPr>
          <w:rFonts w:cstheme="minorHAnsi"/>
          <w:sz w:val="22"/>
          <w:szCs w:val="22"/>
        </w:rPr>
      </w:pPr>
    </w:p>
    <w:p w14:paraId="73FFE6FA" w14:textId="77777777" w:rsidR="00C50396" w:rsidRPr="00A754D8" w:rsidRDefault="00C50396" w:rsidP="009C61CB">
      <w:pPr>
        <w:rPr>
          <w:rFonts w:cstheme="minorHAnsi"/>
          <w:sz w:val="22"/>
          <w:szCs w:val="22"/>
        </w:rPr>
      </w:pPr>
      <w:r w:rsidRPr="00A754D8">
        <w:rPr>
          <w:rFonts w:cstheme="minorHAnsi"/>
          <w:sz w:val="22"/>
          <w:szCs w:val="22"/>
        </w:rPr>
        <w:br w:type="page"/>
      </w:r>
    </w:p>
    <w:p w14:paraId="3B4CFCDB" w14:textId="77777777" w:rsidR="00C50396" w:rsidRPr="00A754D8" w:rsidRDefault="00C50396" w:rsidP="009C61CB">
      <w:pPr>
        <w:rPr>
          <w:rFonts w:cstheme="minorHAnsi"/>
          <w:b/>
          <w:sz w:val="28"/>
          <w:szCs w:val="22"/>
        </w:rPr>
      </w:pPr>
      <w:r w:rsidRPr="00A754D8">
        <w:rPr>
          <w:rFonts w:cstheme="minorHAnsi"/>
          <w:b/>
          <w:sz w:val="28"/>
          <w:szCs w:val="22"/>
        </w:rPr>
        <w:lastRenderedPageBreak/>
        <w:t>Begeleiding specialistisch</w:t>
      </w:r>
    </w:p>
    <w:p w14:paraId="138D371A" w14:textId="77777777" w:rsidR="00C50396" w:rsidRPr="00A754D8" w:rsidRDefault="00C50396"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C50396" w:rsidRPr="00A754D8" w14:paraId="754E3088" w14:textId="77777777" w:rsidTr="009A3F0B">
        <w:tc>
          <w:tcPr>
            <w:tcW w:w="9056" w:type="dxa"/>
          </w:tcPr>
          <w:p w14:paraId="2B87963F"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0B9BB267" w14:textId="76CAAFD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02A05</w:t>
            </w:r>
          </w:p>
          <w:p w14:paraId="6F17BFC7"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7D25357E"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45A53</w:t>
            </w:r>
          </w:p>
          <w:p w14:paraId="17821AE3" w14:textId="77777777" w:rsidR="009B2BDE" w:rsidRPr="00A754D8" w:rsidRDefault="009B2BDE"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C50396" w:rsidRPr="00A754D8" w14:paraId="5521AD1C" w14:textId="77777777" w:rsidTr="009A3F0B">
        <w:tc>
          <w:tcPr>
            <w:tcW w:w="9056" w:type="dxa"/>
          </w:tcPr>
          <w:p w14:paraId="53A8C8D7" w14:textId="77777777" w:rsidR="00C50396" w:rsidRPr="00A754D8" w:rsidRDefault="00C50396" w:rsidP="009C61CB">
            <w:pPr>
              <w:rPr>
                <w:rFonts w:cstheme="minorHAnsi"/>
                <w:sz w:val="22"/>
                <w:szCs w:val="22"/>
              </w:rPr>
            </w:pPr>
            <w:r w:rsidRPr="00A754D8">
              <w:rPr>
                <w:rFonts w:cstheme="minorHAnsi"/>
                <w:b/>
                <w:bCs/>
                <w:sz w:val="22"/>
                <w:szCs w:val="22"/>
              </w:rPr>
              <w:t xml:space="preserve">Omschrijving </w:t>
            </w:r>
          </w:p>
          <w:p w14:paraId="0D2DCEA1" w14:textId="77777777" w:rsidR="00C50396" w:rsidRPr="00A754D8" w:rsidRDefault="00C50396" w:rsidP="009C61CB">
            <w:pPr>
              <w:rPr>
                <w:rFonts w:cstheme="minorHAnsi"/>
                <w:sz w:val="22"/>
                <w:szCs w:val="22"/>
              </w:rPr>
            </w:pPr>
            <w:r w:rsidRPr="00A754D8">
              <w:rPr>
                <w:rFonts w:cstheme="minorHAnsi"/>
                <w:sz w:val="22"/>
                <w:szCs w:val="22"/>
              </w:rPr>
              <w:t>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w:t>
            </w:r>
          </w:p>
          <w:p w14:paraId="315CA6E5" w14:textId="77777777" w:rsidR="00C50396" w:rsidRPr="00A754D8" w:rsidRDefault="00C50396" w:rsidP="009C61CB">
            <w:pPr>
              <w:rPr>
                <w:rFonts w:cstheme="minorHAnsi"/>
                <w:sz w:val="22"/>
                <w:szCs w:val="22"/>
              </w:rPr>
            </w:pPr>
          </w:p>
          <w:p w14:paraId="4A7B5FB4" w14:textId="77777777" w:rsidR="00C50396" w:rsidRPr="00A754D8" w:rsidRDefault="00C50396" w:rsidP="009C61CB">
            <w:pPr>
              <w:rPr>
                <w:rFonts w:cstheme="minorHAnsi"/>
                <w:sz w:val="22"/>
                <w:szCs w:val="22"/>
              </w:rPr>
            </w:pPr>
            <w:r w:rsidRPr="00A754D8">
              <w:rPr>
                <w:rFonts w:cstheme="minorHAnsi"/>
                <w:sz w:val="22"/>
                <w:szCs w:val="22"/>
              </w:rPr>
              <w:t xml:space="preserve">Specialistische begeleiding richt zich op cliënten met een ernstig tekortschietende zelfregie, sociaal- emotionele problematiek. Sprake is van complexe en/of meervoudige problematiek. Vanwege de aard van de problematiek/ ondersteuning is specialistische inzet vereist welke gericht is op het stabiliseren van de situatie en coördinatie van de zorg in een huishouden. </w:t>
            </w:r>
          </w:p>
          <w:p w14:paraId="7A136549" w14:textId="77777777" w:rsidR="00C50396" w:rsidRPr="00A754D8" w:rsidRDefault="00C50396" w:rsidP="009C61CB">
            <w:pPr>
              <w:rPr>
                <w:rFonts w:cstheme="minorHAnsi"/>
                <w:sz w:val="22"/>
                <w:szCs w:val="22"/>
              </w:rPr>
            </w:pPr>
          </w:p>
        </w:tc>
      </w:tr>
      <w:tr w:rsidR="00C50396" w:rsidRPr="00A754D8" w14:paraId="48591A6C" w14:textId="77777777" w:rsidTr="009A3F0B">
        <w:tc>
          <w:tcPr>
            <w:tcW w:w="9056" w:type="dxa"/>
          </w:tcPr>
          <w:p w14:paraId="07FAF44D" w14:textId="77777777" w:rsidR="00C50396" w:rsidRPr="00A754D8" w:rsidRDefault="00C50396" w:rsidP="009C61CB">
            <w:pPr>
              <w:rPr>
                <w:rFonts w:cstheme="minorHAnsi"/>
                <w:sz w:val="22"/>
                <w:szCs w:val="22"/>
              </w:rPr>
            </w:pPr>
            <w:r w:rsidRPr="00A754D8">
              <w:rPr>
                <w:rFonts w:cstheme="minorHAnsi"/>
                <w:b/>
                <w:bCs/>
                <w:sz w:val="22"/>
                <w:szCs w:val="22"/>
              </w:rPr>
              <w:t xml:space="preserve">Beoogd resultaat </w:t>
            </w:r>
          </w:p>
          <w:p w14:paraId="417ADB61" w14:textId="77777777" w:rsidR="00997DEB" w:rsidRPr="00A754D8" w:rsidRDefault="00997DEB" w:rsidP="009C61CB">
            <w:pPr>
              <w:rPr>
                <w:rFonts w:eastAsia="MS Mincho" w:cstheme="minorHAnsi"/>
                <w:sz w:val="22"/>
                <w:szCs w:val="22"/>
              </w:rPr>
            </w:pPr>
            <w:r w:rsidRPr="00A754D8">
              <w:rPr>
                <w:rFonts w:cstheme="minorHAnsi"/>
                <w:sz w:val="22"/>
                <w:szCs w:val="22"/>
              </w:rPr>
              <w:t>Idem aan begeleiding</w:t>
            </w:r>
          </w:p>
          <w:p w14:paraId="213EF4ED" w14:textId="77777777" w:rsidR="00C50396" w:rsidRPr="00A754D8" w:rsidRDefault="00997DEB" w:rsidP="009C61CB">
            <w:pPr>
              <w:rPr>
                <w:rFonts w:eastAsia="MS Mincho" w:cstheme="minorHAnsi"/>
                <w:sz w:val="22"/>
                <w:szCs w:val="22"/>
              </w:rPr>
            </w:pPr>
            <w:r w:rsidRPr="00A754D8">
              <w:rPr>
                <w:rFonts w:cstheme="minorHAnsi"/>
                <w:sz w:val="22"/>
                <w:szCs w:val="22"/>
              </w:rPr>
              <w:t xml:space="preserve">Afbouw gespecialiseerde uren en/of </w:t>
            </w:r>
            <w:proofErr w:type="spellStart"/>
            <w:r w:rsidRPr="00A754D8">
              <w:rPr>
                <w:rFonts w:cstheme="minorHAnsi"/>
                <w:sz w:val="22"/>
                <w:szCs w:val="22"/>
              </w:rPr>
              <w:t>afschaling</w:t>
            </w:r>
            <w:proofErr w:type="spellEnd"/>
            <w:r w:rsidRPr="00A754D8">
              <w:rPr>
                <w:rFonts w:cstheme="minorHAnsi"/>
                <w:sz w:val="22"/>
                <w:szCs w:val="22"/>
              </w:rPr>
              <w:t xml:space="preserve"> naar begeleiding. </w:t>
            </w:r>
            <w:r w:rsidR="00C50396" w:rsidRPr="00A754D8">
              <w:rPr>
                <w:rFonts w:ascii="MS Gothic" w:eastAsia="MS Gothic" w:hAnsi="MS Gothic" w:cs="MS Gothic" w:hint="eastAsia"/>
                <w:sz w:val="22"/>
                <w:szCs w:val="22"/>
              </w:rPr>
              <w:t> </w:t>
            </w:r>
          </w:p>
          <w:p w14:paraId="0746F607" w14:textId="77777777" w:rsidR="009B2BDE" w:rsidRPr="00A754D8" w:rsidRDefault="009B2BDE" w:rsidP="009C61CB">
            <w:pPr>
              <w:rPr>
                <w:rFonts w:cstheme="minorHAnsi"/>
                <w:sz w:val="22"/>
                <w:szCs w:val="22"/>
              </w:rPr>
            </w:pPr>
          </w:p>
        </w:tc>
      </w:tr>
      <w:tr w:rsidR="00C50396" w:rsidRPr="00A754D8" w14:paraId="09217212" w14:textId="77777777" w:rsidTr="009A3F0B">
        <w:tc>
          <w:tcPr>
            <w:tcW w:w="9056" w:type="dxa"/>
          </w:tcPr>
          <w:p w14:paraId="1D577DB3" w14:textId="77777777" w:rsidR="00997DEB" w:rsidRPr="00A754D8" w:rsidRDefault="00997DEB" w:rsidP="009C61CB">
            <w:pPr>
              <w:rPr>
                <w:rFonts w:cstheme="minorHAnsi"/>
                <w:sz w:val="22"/>
                <w:szCs w:val="22"/>
              </w:rPr>
            </w:pPr>
            <w:r w:rsidRPr="00A754D8">
              <w:rPr>
                <w:rFonts w:cstheme="minorHAnsi"/>
                <w:b/>
                <w:bCs/>
                <w:sz w:val="22"/>
                <w:szCs w:val="22"/>
              </w:rPr>
              <w:t xml:space="preserve">Aanvullende eisen </w:t>
            </w:r>
          </w:p>
          <w:p w14:paraId="407DF50C" w14:textId="2D17127B" w:rsidR="00997DEB" w:rsidRPr="00A754D8" w:rsidRDefault="00997DEB" w:rsidP="009C61CB">
            <w:pPr>
              <w:pStyle w:val="Lijstalinea"/>
              <w:numPr>
                <w:ilvl w:val="0"/>
                <w:numId w:val="2"/>
              </w:numPr>
              <w:rPr>
                <w:rFonts w:cstheme="minorHAnsi"/>
                <w:sz w:val="22"/>
                <w:szCs w:val="22"/>
              </w:rPr>
            </w:pPr>
            <w:r w:rsidRPr="00A754D8">
              <w:rPr>
                <w:rFonts w:cstheme="minorHAnsi"/>
                <w:sz w:val="22"/>
                <w:szCs w:val="22"/>
              </w:rPr>
              <w:t>Specialistische begeleiding wordt overwegend geleverd door professionals op HBO werk- en denkniveau. Zij werken systeemgericht en zijn in staat de casus op de juiste wijze te analyseren en benodigde inzet te coördineren (al dan niet in samenwerking met andere partijen)</w:t>
            </w:r>
            <w:ins w:id="79" w:author="Margreet van Zijl" w:date="2020-09-17T11:06:00Z">
              <w:r w:rsidR="00557845">
                <w:rPr>
                  <w:rFonts w:cstheme="minorHAnsi"/>
                  <w:sz w:val="22"/>
                  <w:szCs w:val="22"/>
                </w:rPr>
                <w:t>.</w:t>
              </w:r>
            </w:ins>
            <w:r w:rsidRPr="00A754D8">
              <w:rPr>
                <w:rFonts w:cstheme="minorHAnsi"/>
                <w:sz w:val="22"/>
                <w:szCs w:val="22"/>
              </w:rPr>
              <w:t xml:space="preserve"> </w:t>
            </w:r>
          </w:p>
          <w:p w14:paraId="3B2EAFF7" w14:textId="77777777" w:rsidR="00C50396" w:rsidRPr="00A754D8" w:rsidRDefault="00C50396" w:rsidP="009C61CB">
            <w:pPr>
              <w:rPr>
                <w:rFonts w:cstheme="minorHAnsi"/>
                <w:sz w:val="22"/>
                <w:szCs w:val="22"/>
              </w:rPr>
            </w:pPr>
          </w:p>
        </w:tc>
      </w:tr>
      <w:tr w:rsidR="00EC130D" w:rsidRPr="00A754D8" w14:paraId="259FFF52" w14:textId="77777777" w:rsidTr="009A3F0B">
        <w:tc>
          <w:tcPr>
            <w:tcW w:w="9056" w:type="dxa"/>
          </w:tcPr>
          <w:p w14:paraId="6321E01F"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1D359E4D" w14:textId="77777777" w:rsidTr="009A3F0B">
        <w:tc>
          <w:tcPr>
            <w:tcW w:w="9056" w:type="dxa"/>
          </w:tcPr>
          <w:p w14:paraId="0612C283" w14:textId="77777777" w:rsidR="00EC130D" w:rsidRPr="00A754D8" w:rsidRDefault="00EC130D" w:rsidP="009C61CB">
            <w:pPr>
              <w:rPr>
                <w:rFonts w:cstheme="minorHAnsi"/>
                <w:color w:val="FF0000"/>
                <w:sz w:val="22"/>
                <w:szCs w:val="22"/>
              </w:rPr>
            </w:pPr>
            <w:r w:rsidRPr="00A754D8">
              <w:rPr>
                <w:rFonts w:cstheme="minorHAnsi"/>
                <w:color w:val="FF0000"/>
                <w:sz w:val="22"/>
                <w:szCs w:val="22"/>
              </w:rPr>
              <w:t>Medewerkers beschikken over relevante vakkennis</w:t>
            </w:r>
            <w:r w:rsidR="0046757F" w:rsidRPr="00A754D8">
              <w:rPr>
                <w:rFonts w:cstheme="minorHAnsi"/>
                <w:color w:val="FF0000"/>
                <w:sz w:val="22"/>
                <w:szCs w:val="22"/>
              </w:rPr>
              <w:t xml:space="preserve"> (</w:t>
            </w:r>
            <w:del w:id="80" w:author="Margreet van Zijl" w:date="2020-09-04T11:39:00Z">
              <w:r w:rsidR="0046757F" w:rsidRPr="00A754D8" w:rsidDel="00502419">
                <w:rPr>
                  <w:rFonts w:cstheme="minorHAnsi"/>
                  <w:color w:val="FF0000"/>
                  <w:sz w:val="22"/>
                  <w:szCs w:val="22"/>
                </w:rPr>
                <w:delText xml:space="preserve">waaronder </w:delText>
              </w:r>
            </w:del>
            <w:ins w:id="81" w:author="Margreet van Zijl" w:date="2020-09-04T11:39:00Z">
              <w:r w:rsidR="00502419">
                <w:rPr>
                  <w:rFonts w:cstheme="minorHAnsi"/>
                  <w:color w:val="FF0000"/>
                  <w:sz w:val="22"/>
                  <w:szCs w:val="22"/>
                </w:rPr>
                <w:t>zoals</w:t>
              </w:r>
              <w:r w:rsidR="00502419" w:rsidRPr="00A754D8">
                <w:rPr>
                  <w:rFonts w:cstheme="minorHAnsi"/>
                  <w:color w:val="FF0000"/>
                  <w:sz w:val="22"/>
                  <w:szCs w:val="22"/>
                </w:rPr>
                <w:t xml:space="preserve"> </w:t>
              </w:r>
            </w:ins>
            <w:proofErr w:type="spellStart"/>
            <w:r w:rsidR="0046757F" w:rsidRPr="00A754D8">
              <w:rPr>
                <w:rFonts w:cstheme="minorHAnsi"/>
                <w:color w:val="FF0000"/>
                <w:sz w:val="22"/>
                <w:szCs w:val="22"/>
              </w:rPr>
              <w:t>multi</w:t>
            </w:r>
            <w:proofErr w:type="spellEnd"/>
            <w:r w:rsidR="0046757F" w:rsidRPr="00A754D8">
              <w:rPr>
                <w:rFonts w:cstheme="minorHAnsi"/>
                <w:color w:val="FF0000"/>
                <w:sz w:val="22"/>
                <w:szCs w:val="22"/>
              </w:rPr>
              <w:t>- en verslavingsproblematiek, opvoedingsproblemen)</w:t>
            </w:r>
            <w:r w:rsidRPr="00A754D8">
              <w:rPr>
                <w:rFonts w:cstheme="minorHAnsi"/>
                <w:color w:val="FF0000"/>
                <w:sz w:val="22"/>
                <w:szCs w:val="22"/>
              </w:rPr>
              <w:t xml:space="preserve"> en inzicht in de sociale kaart.</w:t>
            </w:r>
            <w:r w:rsidRPr="00A754D8">
              <w:rPr>
                <w:rFonts w:cstheme="minorHAnsi"/>
                <w:color w:val="FF0000"/>
                <w:sz w:val="22"/>
                <w:szCs w:val="22"/>
              </w:rPr>
              <w:br/>
              <w:t xml:space="preserve">Zij hebben onder meer de volgende competenties: klantgericht, </w:t>
            </w:r>
            <w:r w:rsidR="0046757F" w:rsidRPr="00A754D8">
              <w:rPr>
                <w:rFonts w:cstheme="minorHAnsi"/>
                <w:color w:val="FF0000"/>
                <w:sz w:val="22"/>
                <w:szCs w:val="22"/>
              </w:rPr>
              <w:t xml:space="preserve">oplossingsgericht, </w:t>
            </w:r>
            <w:r w:rsidRPr="00A754D8">
              <w:rPr>
                <w:rFonts w:cstheme="minorHAnsi"/>
                <w:color w:val="FF0000"/>
                <w:sz w:val="22"/>
                <w:szCs w:val="22"/>
              </w:rPr>
              <w:t xml:space="preserve">kunnen </w:t>
            </w:r>
            <w:r w:rsidR="0046757F" w:rsidRPr="00A754D8">
              <w:rPr>
                <w:rFonts w:cstheme="minorHAnsi"/>
                <w:color w:val="FF0000"/>
                <w:sz w:val="22"/>
                <w:szCs w:val="22"/>
              </w:rPr>
              <w:t>coördineren en regisseren</w:t>
            </w:r>
            <w:r w:rsidR="006C2CF1" w:rsidRPr="00A754D8">
              <w:rPr>
                <w:rFonts w:cstheme="minorHAnsi"/>
                <w:color w:val="FF0000"/>
                <w:sz w:val="22"/>
                <w:szCs w:val="22"/>
              </w:rPr>
              <w:t>, tijdig kunnen signaleren dat kan worden afgeschaald</w:t>
            </w:r>
            <w:ins w:id="82" w:author="Margreet van Zijl" w:date="2020-09-05T21:53:00Z">
              <w:r w:rsidR="000230DB">
                <w:rPr>
                  <w:rFonts w:cstheme="minorHAnsi"/>
                  <w:color w:val="FF0000"/>
                  <w:sz w:val="22"/>
                  <w:szCs w:val="22"/>
                </w:rPr>
                <w:t xml:space="preserve"> of moet worden opgeschaald</w:t>
              </w:r>
            </w:ins>
            <w:r w:rsidR="006C2CF1" w:rsidRPr="00A754D8">
              <w:rPr>
                <w:rFonts w:cstheme="minorHAnsi"/>
                <w:color w:val="FF0000"/>
                <w:sz w:val="22"/>
                <w:szCs w:val="22"/>
              </w:rPr>
              <w:t>.</w:t>
            </w:r>
          </w:p>
          <w:p w14:paraId="18BCC747" w14:textId="77777777" w:rsidR="009B2BDE" w:rsidRPr="00A754D8" w:rsidRDefault="009B2BDE" w:rsidP="009C61CB">
            <w:pPr>
              <w:rPr>
                <w:rFonts w:cstheme="minorHAnsi"/>
                <w:sz w:val="22"/>
                <w:szCs w:val="22"/>
              </w:rPr>
            </w:pPr>
          </w:p>
        </w:tc>
      </w:tr>
      <w:tr w:rsidR="00EC130D" w:rsidRPr="00A754D8" w14:paraId="74F74B57" w14:textId="77777777" w:rsidTr="009A3F0B">
        <w:tc>
          <w:tcPr>
            <w:tcW w:w="9056" w:type="dxa"/>
          </w:tcPr>
          <w:p w14:paraId="2D06A998"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Opleiding</w:t>
            </w:r>
          </w:p>
          <w:p w14:paraId="73A4F9D7" w14:textId="365B2D8C" w:rsidR="00EC130D" w:rsidRDefault="005A6D8A" w:rsidP="005A6D8A">
            <w:pPr>
              <w:pStyle w:val="Lijstalinea"/>
              <w:numPr>
                <w:ilvl w:val="0"/>
                <w:numId w:val="6"/>
              </w:numPr>
              <w:rPr>
                <w:ins w:id="83" w:author="Margreet van Zijl" w:date="2020-09-10T16:25:00Z"/>
                <w:rFonts w:cstheme="minorHAnsi"/>
                <w:color w:val="FF0000"/>
                <w:sz w:val="22"/>
                <w:szCs w:val="22"/>
              </w:rPr>
            </w:pPr>
            <w:r w:rsidRPr="005A6D8A">
              <w:rPr>
                <w:rFonts w:cstheme="minorHAnsi"/>
                <w:color w:val="FF0000"/>
                <w:sz w:val="22"/>
                <w:szCs w:val="22"/>
              </w:rPr>
              <w:t xml:space="preserve">Minimaal </w:t>
            </w:r>
            <w:r>
              <w:rPr>
                <w:rFonts w:cstheme="minorHAnsi"/>
                <w:color w:val="00B050"/>
                <w:sz w:val="22"/>
                <w:szCs w:val="22"/>
              </w:rPr>
              <w:t>6</w:t>
            </w:r>
            <w:r w:rsidRPr="005A6D8A">
              <w:rPr>
                <w:rFonts w:cstheme="minorHAnsi"/>
                <w:color w:val="00B050"/>
                <w:sz w:val="22"/>
                <w:szCs w:val="22"/>
              </w:rPr>
              <w:t xml:space="preserve">0% </w:t>
            </w:r>
            <w:r w:rsidRPr="005A6D8A">
              <w:rPr>
                <w:rFonts w:cstheme="minorHAnsi"/>
                <w:color w:val="FF0000"/>
                <w:sz w:val="22"/>
                <w:szCs w:val="22"/>
              </w:rPr>
              <w:t>van de bij de begeleiding betrokken medewerkers heeft een afgeronde</w:t>
            </w:r>
            <w:ins w:id="84" w:author="Margreet van Zijl" w:date="2020-09-17T12:48:00Z">
              <w:r w:rsidR="00F04086">
                <w:rPr>
                  <w:rFonts w:cstheme="minorHAnsi"/>
                  <w:color w:val="FF0000"/>
                  <w:sz w:val="22"/>
                  <w:szCs w:val="22"/>
                </w:rPr>
                <w:t xml:space="preserve"> </w:t>
              </w:r>
            </w:ins>
            <w:proofErr w:type="spellStart"/>
            <w:r w:rsidRPr="005A6D8A">
              <w:rPr>
                <w:rFonts w:cstheme="minorHAnsi"/>
                <w:color w:val="FF0000"/>
                <w:sz w:val="22"/>
                <w:szCs w:val="22"/>
              </w:rPr>
              <w:t>zorggerelateerde</w:t>
            </w:r>
            <w:proofErr w:type="spellEnd"/>
            <w:r w:rsidRPr="005A6D8A">
              <w:rPr>
                <w:rFonts w:cstheme="minorHAnsi"/>
                <w:color w:val="FF0000"/>
                <w:sz w:val="22"/>
                <w:szCs w:val="22"/>
              </w:rPr>
              <w:t xml:space="preserve"> opleiding op tenminste </w:t>
            </w:r>
            <w:proofErr w:type="spellStart"/>
            <w:r w:rsidR="001A0688" w:rsidRPr="005A6D8A">
              <w:rPr>
                <w:rFonts w:cstheme="minorHAnsi"/>
                <w:color w:val="FF0000"/>
                <w:sz w:val="22"/>
                <w:szCs w:val="22"/>
              </w:rPr>
              <w:t>HBO</w:t>
            </w:r>
            <w:r w:rsidR="001A0688" w:rsidRPr="00A754D8">
              <w:rPr>
                <w:rFonts w:cstheme="minorHAnsi"/>
                <w:color w:val="FF0000"/>
                <w:sz w:val="22"/>
                <w:szCs w:val="22"/>
              </w:rPr>
              <w:t>-niveau</w:t>
            </w:r>
            <w:proofErr w:type="spellEnd"/>
            <w:r w:rsidR="00330FE1" w:rsidRPr="00A754D8">
              <w:rPr>
                <w:rStyle w:val="Voetnootmarkering"/>
                <w:rFonts w:cstheme="minorHAnsi"/>
                <w:color w:val="FF0000"/>
                <w:sz w:val="22"/>
                <w:szCs w:val="22"/>
              </w:rPr>
              <w:footnoteReference w:id="4"/>
            </w:r>
            <w:ins w:id="85" w:author="Margreet van Zijl" w:date="2020-09-04T11:48:00Z">
              <w:r w:rsidR="00E52BE0">
                <w:rPr>
                  <w:rFonts w:cstheme="minorHAnsi"/>
                  <w:color w:val="FF0000"/>
                  <w:sz w:val="22"/>
                  <w:szCs w:val="22"/>
                </w:rPr>
                <w:t xml:space="preserve"> of aantoonbaar HBO werk- en denkniveau</w:t>
              </w:r>
              <w:r w:rsidR="00E52BE0">
                <w:rPr>
                  <w:rStyle w:val="Voetnootmarkering"/>
                  <w:rFonts w:cstheme="minorHAnsi"/>
                  <w:color w:val="FF0000"/>
                  <w:sz w:val="22"/>
                  <w:szCs w:val="22"/>
                </w:rPr>
                <w:footnoteReference w:id="5"/>
              </w:r>
              <w:r w:rsidR="00E52BE0">
                <w:rPr>
                  <w:rFonts w:cstheme="minorHAnsi"/>
                  <w:color w:val="FF0000"/>
                  <w:sz w:val="22"/>
                  <w:szCs w:val="22"/>
                </w:rPr>
                <w:t xml:space="preserve">  </w:t>
              </w:r>
            </w:ins>
            <w:r w:rsidR="001A0688" w:rsidRPr="00A754D8">
              <w:rPr>
                <w:rFonts w:cstheme="minorHAnsi"/>
                <w:color w:val="FF0000"/>
                <w:sz w:val="22"/>
                <w:szCs w:val="22"/>
              </w:rPr>
              <w:t xml:space="preserve">. </w:t>
            </w:r>
            <w:r w:rsidR="00EC130D" w:rsidRPr="00A754D8">
              <w:rPr>
                <w:rFonts w:cstheme="minorHAnsi"/>
                <w:color w:val="FF0000"/>
                <w:sz w:val="22"/>
                <w:szCs w:val="22"/>
              </w:rPr>
              <w:t>De overige medewerkers hebben</w:t>
            </w:r>
            <w:del w:id="90" w:author="Margreet van Zijl" w:date="2020-09-10T16:39:00Z">
              <w:r w:rsidR="00807A37" w:rsidDel="004966AD">
                <w:rPr>
                  <w:rFonts w:cstheme="minorHAnsi"/>
                  <w:color w:val="00B050"/>
                  <w:sz w:val="22"/>
                  <w:szCs w:val="22"/>
                </w:rPr>
                <w:delText xml:space="preserve">, </w:delText>
              </w:r>
              <w:r w:rsidR="00807A37" w:rsidRPr="004966AD" w:rsidDel="004966AD">
                <w:rPr>
                  <w:rFonts w:cstheme="minorHAnsi"/>
                  <w:color w:val="00B050"/>
                  <w:sz w:val="22"/>
                  <w:szCs w:val="22"/>
                </w:rPr>
                <w:delText>naast enkele jaren relevante werkervaring,</w:delText>
              </w:r>
            </w:del>
            <w:r w:rsidR="00EC130D" w:rsidRPr="00A754D8">
              <w:rPr>
                <w:rFonts w:cstheme="minorHAnsi"/>
                <w:color w:val="FF0000"/>
                <w:sz w:val="22"/>
                <w:szCs w:val="22"/>
              </w:rPr>
              <w:t xml:space="preserve"> </w:t>
            </w:r>
            <w:r w:rsidR="0046757F" w:rsidRPr="00A754D8">
              <w:rPr>
                <w:rFonts w:cstheme="minorHAnsi"/>
                <w:color w:val="FF0000"/>
                <w:sz w:val="22"/>
                <w:szCs w:val="22"/>
              </w:rPr>
              <w:t xml:space="preserve">een </w:t>
            </w:r>
            <w:r w:rsidR="00313E28" w:rsidRPr="005A6D8A">
              <w:rPr>
                <w:rFonts w:cstheme="minorHAnsi"/>
                <w:color w:val="00B050"/>
                <w:sz w:val="22"/>
                <w:szCs w:val="22"/>
              </w:rPr>
              <w:t>afgerond</w:t>
            </w:r>
            <w:r w:rsidR="00313E28">
              <w:rPr>
                <w:rFonts w:cstheme="minorHAnsi"/>
                <w:color w:val="00B050"/>
                <w:sz w:val="22"/>
                <w:szCs w:val="22"/>
              </w:rPr>
              <w:t>e</w:t>
            </w:r>
            <w:r w:rsidR="00313E28" w:rsidRPr="005A6D8A">
              <w:rPr>
                <w:rFonts w:cstheme="minorHAnsi"/>
                <w:color w:val="00B050"/>
                <w:sz w:val="22"/>
                <w:szCs w:val="22"/>
              </w:rPr>
              <w:t xml:space="preserve"> </w:t>
            </w:r>
            <w:proofErr w:type="spellStart"/>
            <w:ins w:id="91" w:author="Margreet van Zijl" w:date="2020-09-17T12:41:00Z">
              <w:r w:rsidR="00F04086">
                <w:rPr>
                  <w:rFonts w:cstheme="minorHAnsi"/>
                  <w:color w:val="00B050"/>
                  <w:sz w:val="22"/>
                  <w:szCs w:val="22"/>
                </w:rPr>
                <w:t>zorggerelateerde</w:t>
              </w:r>
              <w:proofErr w:type="spellEnd"/>
              <w:r w:rsidR="00F04086">
                <w:rPr>
                  <w:rFonts w:cstheme="minorHAnsi"/>
                  <w:color w:val="00B050"/>
                  <w:sz w:val="22"/>
                  <w:szCs w:val="22"/>
                </w:rPr>
                <w:t xml:space="preserve"> </w:t>
              </w:r>
            </w:ins>
            <w:r w:rsidR="0046757F" w:rsidRPr="00313E28">
              <w:rPr>
                <w:rFonts w:cstheme="minorHAnsi"/>
                <w:color w:val="00B050"/>
                <w:sz w:val="22"/>
                <w:szCs w:val="22"/>
              </w:rPr>
              <w:t>opleiding</w:t>
            </w:r>
            <w:r w:rsidR="00EC130D" w:rsidRPr="00313E28">
              <w:rPr>
                <w:rFonts w:cstheme="minorHAnsi"/>
                <w:color w:val="00B050"/>
                <w:sz w:val="22"/>
                <w:szCs w:val="22"/>
              </w:rPr>
              <w:t xml:space="preserve"> </w:t>
            </w:r>
            <w:r w:rsidR="00EC130D" w:rsidRPr="005A6D8A">
              <w:rPr>
                <w:rFonts w:cstheme="minorHAnsi"/>
                <w:color w:val="00B050"/>
                <w:sz w:val="22"/>
                <w:szCs w:val="22"/>
              </w:rPr>
              <w:t>op MBO</w:t>
            </w:r>
            <w:r w:rsidRPr="005A6D8A">
              <w:rPr>
                <w:rFonts w:cstheme="minorHAnsi"/>
                <w:color w:val="00B050"/>
                <w:sz w:val="22"/>
                <w:szCs w:val="22"/>
              </w:rPr>
              <w:t xml:space="preserve"> 4</w:t>
            </w:r>
            <w:r w:rsidR="00EC130D" w:rsidRPr="005A6D8A">
              <w:rPr>
                <w:rFonts w:cstheme="minorHAnsi"/>
                <w:color w:val="00B050"/>
                <w:sz w:val="22"/>
                <w:szCs w:val="22"/>
              </w:rPr>
              <w:t>-niveau</w:t>
            </w:r>
            <w:r w:rsidR="004141F7" w:rsidRPr="005A6D8A">
              <w:rPr>
                <w:rFonts w:cstheme="minorHAnsi"/>
                <w:color w:val="00B050"/>
                <w:sz w:val="22"/>
                <w:szCs w:val="22"/>
              </w:rPr>
              <w:t xml:space="preserve"> </w:t>
            </w:r>
            <w:del w:id="92" w:author="Margreet van Zijl" w:date="2020-09-10T16:25:00Z">
              <w:r w:rsidR="0017795A" w:rsidRPr="00A754D8" w:rsidDel="00E24417">
                <w:rPr>
                  <w:rFonts w:cstheme="minorHAnsi"/>
                  <w:color w:val="FF0000"/>
                  <w:sz w:val="22"/>
                  <w:szCs w:val="22"/>
                </w:rPr>
                <w:delText xml:space="preserve">en </w:delText>
              </w:r>
              <w:r w:rsidR="004141F7" w:rsidRPr="00A754D8" w:rsidDel="00E24417">
                <w:rPr>
                  <w:rFonts w:cstheme="minorHAnsi"/>
                  <w:color w:val="FF0000"/>
                  <w:sz w:val="22"/>
                  <w:szCs w:val="22"/>
                </w:rPr>
                <w:delText xml:space="preserve">relevante </w:delText>
              </w:r>
              <w:r w:rsidR="0017795A" w:rsidRPr="00A754D8" w:rsidDel="00E24417">
                <w:rPr>
                  <w:rFonts w:cstheme="minorHAnsi"/>
                  <w:color w:val="FF0000"/>
                  <w:sz w:val="22"/>
                  <w:szCs w:val="22"/>
                </w:rPr>
                <w:delText>cursussen gevolgd</w:delText>
              </w:r>
              <w:r w:rsidR="004141F7" w:rsidRPr="00A754D8" w:rsidDel="00E24417">
                <w:rPr>
                  <w:rFonts w:cstheme="minorHAnsi"/>
                  <w:color w:val="FF0000"/>
                  <w:sz w:val="22"/>
                  <w:szCs w:val="22"/>
                </w:rPr>
                <w:delText xml:space="preserve"> op </w:delText>
              </w:r>
              <w:r w:rsidR="0046757F" w:rsidRPr="00A754D8" w:rsidDel="00E24417">
                <w:rPr>
                  <w:rFonts w:cstheme="minorHAnsi"/>
                  <w:color w:val="FF0000"/>
                  <w:sz w:val="22"/>
                  <w:szCs w:val="22"/>
                </w:rPr>
                <w:delText>HBO-</w:delText>
              </w:r>
              <w:r w:rsidR="004141F7" w:rsidRPr="00A754D8" w:rsidDel="00E24417">
                <w:rPr>
                  <w:rFonts w:cstheme="minorHAnsi"/>
                  <w:color w:val="FF0000"/>
                  <w:sz w:val="22"/>
                  <w:szCs w:val="22"/>
                </w:rPr>
                <w:delText>niveau</w:delText>
              </w:r>
            </w:del>
            <w:ins w:id="93" w:author="Margreet van Zijl" w:date="2020-09-04T11:42:00Z">
              <w:r w:rsidR="00502419">
                <w:rPr>
                  <w:rFonts w:cstheme="minorHAnsi"/>
                  <w:color w:val="FF0000"/>
                  <w:sz w:val="22"/>
                  <w:szCs w:val="22"/>
                </w:rPr>
                <w:t>of aantoonbaar MBO 4 werk- en denkniveau</w:t>
              </w:r>
            </w:ins>
            <w:r w:rsidR="0046757F" w:rsidRPr="00A754D8">
              <w:rPr>
                <w:rFonts w:cstheme="minorHAnsi"/>
                <w:color w:val="FF0000"/>
                <w:sz w:val="22"/>
                <w:szCs w:val="22"/>
              </w:rPr>
              <w:t>.</w:t>
            </w:r>
          </w:p>
          <w:p w14:paraId="1B11B434" w14:textId="77777777" w:rsidR="00E24417" w:rsidRPr="00A754D8" w:rsidRDefault="00E24417" w:rsidP="00E24417">
            <w:pPr>
              <w:pStyle w:val="Lijstalinea"/>
              <w:rPr>
                <w:ins w:id="94" w:author="Margreet van Zijl" w:date="2020-09-10T16:25:00Z"/>
                <w:rFonts w:cstheme="minorHAnsi"/>
                <w:color w:val="FF0000"/>
                <w:sz w:val="22"/>
                <w:szCs w:val="22"/>
              </w:rPr>
            </w:pPr>
            <w:ins w:id="95" w:author="Margreet van Zijl" w:date="2020-09-10T16:25:00Z">
              <w:r w:rsidRPr="00A754D8">
                <w:rPr>
                  <w:rFonts w:cstheme="minorHAnsi"/>
                  <w:color w:val="FF0000"/>
                  <w:sz w:val="22"/>
                  <w:szCs w:val="22"/>
                </w:rPr>
                <w:t xml:space="preserve">Medewerkers volgen cursussen om hun vakbekwaamheid te onderhouden. </w:t>
              </w:r>
            </w:ins>
          </w:p>
          <w:p w14:paraId="113AF58D" w14:textId="78F2A935" w:rsidR="00E24417" w:rsidRPr="00AE6D84" w:rsidDel="00AE6D84" w:rsidRDefault="00E24417" w:rsidP="00AE6D84">
            <w:pPr>
              <w:rPr>
                <w:del w:id="96" w:author="Margreet van Zijl" w:date="2020-09-14T13:03:00Z"/>
                <w:rFonts w:cstheme="minorHAnsi"/>
                <w:color w:val="FF0000"/>
                <w:sz w:val="22"/>
                <w:szCs w:val="22"/>
              </w:rPr>
            </w:pPr>
          </w:p>
          <w:p w14:paraId="1DEAE0B7" w14:textId="77777777" w:rsidR="00EC130D" w:rsidRPr="00A754D8" w:rsidRDefault="00EC130D" w:rsidP="009C61CB">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opleidingen worden beschouwd</w:t>
            </w:r>
            <w:r w:rsidR="0046757F" w:rsidRPr="00A754D8">
              <w:rPr>
                <w:rFonts w:cstheme="minorHAnsi"/>
                <w:color w:val="FF0000"/>
                <w:sz w:val="22"/>
                <w:szCs w:val="22"/>
              </w:rPr>
              <w:t xml:space="preserve">: </w:t>
            </w:r>
            <w:r w:rsidR="0017795A" w:rsidRPr="00A754D8">
              <w:rPr>
                <w:rFonts w:cstheme="minorHAnsi"/>
                <w:color w:val="FF0000"/>
                <w:sz w:val="22"/>
                <w:szCs w:val="22"/>
              </w:rPr>
              <w:t xml:space="preserve">HBO </w:t>
            </w:r>
            <w:proofErr w:type="spellStart"/>
            <w:r w:rsidR="0017795A" w:rsidRPr="00A754D8">
              <w:rPr>
                <w:rFonts w:cstheme="minorHAnsi"/>
                <w:color w:val="FF0000"/>
                <w:sz w:val="22"/>
                <w:szCs w:val="22"/>
              </w:rPr>
              <w:t>Social</w:t>
            </w:r>
            <w:proofErr w:type="spellEnd"/>
            <w:r w:rsidR="0017795A" w:rsidRPr="00A754D8">
              <w:rPr>
                <w:rFonts w:cstheme="minorHAnsi"/>
                <w:color w:val="FF0000"/>
                <w:sz w:val="22"/>
                <w:szCs w:val="22"/>
              </w:rPr>
              <w:t xml:space="preserve"> </w:t>
            </w:r>
            <w:proofErr w:type="spellStart"/>
            <w:r w:rsidR="0017795A" w:rsidRPr="00A754D8">
              <w:rPr>
                <w:rFonts w:cstheme="minorHAnsi"/>
                <w:color w:val="FF0000"/>
                <w:sz w:val="22"/>
                <w:szCs w:val="22"/>
              </w:rPr>
              <w:t>Work</w:t>
            </w:r>
            <w:proofErr w:type="spellEnd"/>
            <w:r w:rsidR="0017795A" w:rsidRPr="00A754D8">
              <w:rPr>
                <w:rFonts w:cstheme="minorHAnsi"/>
                <w:color w:val="FF0000"/>
                <w:sz w:val="22"/>
                <w:szCs w:val="22"/>
              </w:rPr>
              <w:t xml:space="preserve"> en aanverwante opleidingen</w:t>
            </w:r>
            <w:r w:rsidR="00D93182" w:rsidRPr="00A754D8">
              <w:rPr>
                <w:rFonts w:cstheme="minorHAnsi"/>
                <w:color w:val="FF0000"/>
                <w:sz w:val="22"/>
                <w:szCs w:val="22"/>
              </w:rPr>
              <w:t>.</w:t>
            </w:r>
          </w:p>
          <w:p w14:paraId="56BB92B0" w14:textId="77777777" w:rsidR="009B2BDE" w:rsidRPr="00A754D8" w:rsidRDefault="009B2BDE" w:rsidP="009C61CB">
            <w:pPr>
              <w:pStyle w:val="Lijstalinea"/>
              <w:rPr>
                <w:rFonts w:cstheme="minorHAnsi"/>
                <w:color w:val="FF0000"/>
                <w:sz w:val="22"/>
                <w:szCs w:val="22"/>
              </w:rPr>
            </w:pPr>
          </w:p>
        </w:tc>
      </w:tr>
      <w:tr w:rsidR="00EC130D" w:rsidRPr="00A754D8" w14:paraId="67F28DFC" w14:textId="77777777" w:rsidTr="009A3F0B">
        <w:tc>
          <w:tcPr>
            <w:tcW w:w="9056" w:type="dxa"/>
          </w:tcPr>
          <w:p w14:paraId="4E124DE7"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HBO-geschoolde medewerkers</w:t>
            </w:r>
          </w:p>
          <w:p w14:paraId="2F437627" w14:textId="24FC424F" w:rsidR="003E1F46" w:rsidRPr="00AE6D84" w:rsidDel="00AE6D84" w:rsidRDefault="003E1F46" w:rsidP="00E52BE0">
            <w:pPr>
              <w:pStyle w:val="Lijstalinea"/>
              <w:numPr>
                <w:ilvl w:val="0"/>
                <w:numId w:val="8"/>
              </w:numPr>
              <w:rPr>
                <w:del w:id="97" w:author="Margreet van Zijl" w:date="2020-09-14T13:06:00Z"/>
                <w:rFonts w:cstheme="minorHAnsi"/>
                <w:color w:val="FF0000"/>
                <w:sz w:val="22"/>
                <w:szCs w:val="22"/>
              </w:rPr>
            </w:pPr>
            <w:del w:id="98" w:author="Margreet van Zijl" w:date="2020-09-14T13:06:00Z">
              <w:r w:rsidRPr="00A754D8" w:rsidDel="00AE6D84">
                <w:rPr>
                  <w:rFonts w:cstheme="minorHAnsi"/>
                  <w:color w:val="FF0000"/>
                  <w:sz w:val="22"/>
                  <w:szCs w:val="22"/>
                </w:rPr>
                <w:lastRenderedPageBreak/>
                <w:delText xml:space="preserve">De HBO-geschoolde medewerker die vanuit zijn functie bekend is met de specifieke cliëntsituatie is </w:delText>
              </w:r>
            </w:del>
            <w:del w:id="99" w:author="Margreet van Zijl" w:date="2020-09-04T11:51:00Z">
              <w:r w:rsidRPr="00A754D8" w:rsidDel="00E52BE0">
                <w:rPr>
                  <w:rFonts w:cstheme="minorHAnsi"/>
                  <w:color w:val="FF0000"/>
                  <w:sz w:val="22"/>
                  <w:szCs w:val="22"/>
                </w:rPr>
                <w:delText xml:space="preserve">verantwoordelijk voor </w:delText>
              </w:r>
            </w:del>
            <w:del w:id="100" w:author="Margreet van Zijl" w:date="2020-09-14T13:06:00Z">
              <w:r w:rsidRPr="00A754D8" w:rsidDel="00AE6D84">
                <w:rPr>
                  <w:rFonts w:cstheme="minorHAnsi"/>
                  <w:color w:val="FF0000"/>
                  <w:sz w:val="22"/>
                  <w:szCs w:val="22"/>
                </w:rPr>
                <w:delText>het opstellen van diens ondersteuningsplan en betrokken bij de periodieke evaluatie ervan.</w:delText>
              </w:r>
            </w:del>
          </w:p>
          <w:p w14:paraId="1F57CE2F" w14:textId="0D491E50" w:rsidR="00AE6D84" w:rsidRPr="00A754D8" w:rsidRDefault="00060B48" w:rsidP="00AE6D84">
            <w:pPr>
              <w:pStyle w:val="Lijstalinea"/>
              <w:numPr>
                <w:ilvl w:val="0"/>
                <w:numId w:val="8"/>
              </w:numPr>
              <w:rPr>
                <w:ins w:id="101" w:author="Margreet van Zijl" w:date="2020-09-14T13:06:00Z"/>
                <w:rFonts w:cstheme="minorHAnsi"/>
                <w:color w:val="FF0000"/>
                <w:sz w:val="22"/>
                <w:szCs w:val="22"/>
              </w:rPr>
            </w:pPr>
            <w:del w:id="102" w:author="Margreet van Zijl" w:date="2020-09-14T13:06:00Z">
              <w:r w:rsidRPr="00A754D8" w:rsidDel="00AE6D84">
                <w:rPr>
                  <w:rFonts w:cstheme="minorHAnsi"/>
                  <w:color w:val="FF0000"/>
                  <w:sz w:val="22"/>
                  <w:szCs w:val="22"/>
                </w:rPr>
                <w:delText xml:space="preserve">De </w:delText>
              </w:r>
              <w:r w:rsidR="00EC130D" w:rsidRPr="00A754D8" w:rsidDel="00AE6D84">
                <w:rPr>
                  <w:rFonts w:cstheme="minorHAnsi"/>
                  <w:color w:val="FF0000"/>
                  <w:sz w:val="22"/>
                  <w:szCs w:val="22"/>
                </w:rPr>
                <w:delText>HBO-geschoolde medewerkers zijn beschikbaar voor ruggespraak</w:delText>
              </w:r>
              <w:r w:rsidR="00F80061" w:rsidRPr="00A754D8" w:rsidDel="00AE6D84">
                <w:rPr>
                  <w:rFonts w:cstheme="minorHAnsi"/>
                  <w:color w:val="FF0000"/>
                  <w:sz w:val="22"/>
                  <w:szCs w:val="22"/>
                </w:rPr>
                <w:delText xml:space="preserve"> voor de MBO-geschoolde medewerkers</w:delText>
              </w:r>
            </w:del>
            <w:ins w:id="103" w:author="Margreet van Zijl" w:date="2020-09-14T13:22:00Z">
              <w:r w:rsidR="00072BD7">
                <w:rPr>
                  <w:rFonts w:cstheme="minorHAnsi"/>
                  <w:color w:val="FF0000"/>
                  <w:sz w:val="22"/>
                  <w:szCs w:val="22"/>
                </w:rPr>
                <w:t xml:space="preserve"> </w:t>
              </w:r>
            </w:ins>
            <w:ins w:id="104" w:author="Margreet van Zijl" w:date="2020-09-14T13:06:00Z">
              <w:r w:rsidR="00AE6D84" w:rsidRPr="00A754D8">
                <w:rPr>
                  <w:rFonts w:cstheme="minorHAnsi"/>
                  <w:color w:val="FF0000"/>
                  <w:sz w:val="22"/>
                  <w:szCs w:val="22"/>
                </w:rPr>
                <w:t>De HBO-geschoolde medewerker</w:t>
              </w:r>
              <w:r w:rsidR="00AE6D84">
                <w:rPr>
                  <w:rFonts w:cstheme="minorHAnsi"/>
                  <w:color w:val="FF0000"/>
                  <w:sz w:val="22"/>
                  <w:szCs w:val="22"/>
                </w:rPr>
                <w:t xml:space="preserve"> of medewerker met HBO werk- en denkniveau</w:t>
              </w:r>
              <w:r w:rsidR="00AE6D84" w:rsidRPr="00A754D8">
                <w:rPr>
                  <w:rFonts w:cstheme="minorHAnsi"/>
                  <w:color w:val="FF0000"/>
                  <w:sz w:val="22"/>
                  <w:szCs w:val="22"/>
                </w:rPr>
                <w:t xml:space="preserve"> die vanuit zijn functie bekend is met de specifieke cliëntsituatie is </w:t>
              </w:r>
              <w:r w:rsidR="00AE6D84">
                <w:rPr>
                  <w:rFonts w:cstheme="minorHAnsi"/>
                  <w:color w:val="FF0000"/>
                  <w:sz w:val="22"/>
                  <w:szCs w:val="22"/>
                </w:rPr>
                <w:t>betrokken bij</w:t>
              </w:r>
              <w:r w:rsidR="00AE6D84" w:rsidRPr="00A754D8">
                <w:rPr>
                  <w:rFonts w:cstheme="minorHAnsi"/>
                  <w:color w:val="FF0000"/>
                  <w:sz w:val="22"/>
                  <w:szCs w:val="22"/>
                </w:rPr>
                <w:t xml:space="preserve"> het opstellen van diens ondersteuningsplan en betrokken bij de periodieke evaluatie ervan.</w:t>
              </w:r>
              <w:r w:rsidR="00AE6D84">
                <w:rPr>
                  <w:rFonts w:cstheme="minorHAnsi"/>
                  <w:color w:val="FF0000"/>
                  <w:sz w:val="22"/>
                  <w:szCs w:val="22"/>
                </w:rPr>
                <w:t xml:space="preserve"> Deze HBO-geschoolde of HBO werk- en denkniveau medewerker beoordeelt het ondersteuningsplan en geeft akkoord alvorens het plan uitgevoerd wordt.</w:t>
              </w:r>
            </w:ins>
          </w:p>
          <w:p w14:paraId="068DA6D6" w14:textId="5F106AF9" w:rsidR="00AE6D84" w:rsidRPr="00A754D8" w:rsidRDefault="00AE6D84" w:rsidP="00AE6D84">
            <w:pPr>
              <w:pStyle w:val="Lijstalinea"/>
              <w:numPr>
                <w:ilvl w:val="0"/>
                <w:numId w:val="8"/>
              </w:numPr>
              <w:rPr>
                <w:ins w:id="105" w:author="Margreet van Zijl" w:date="2020-09-14T13:06:00Z"/>
                <w:rFonts w:cstheme="minorHAnsi"/>
                <w:color w:val="FF0000"/>
                <w:sz w:val="22"/>
                <w:szCs w:val="22"/>
              </w:rPr>
            </w:pPr>
            <w:ins w:id="106" w:author="Margreet van Zijl" w:date="2020-09-14T13:06:00Z">
              <w:r>
                <w:rPr>
                  <w:rFonts w:cstheme="minorHAnsi"/>
                  <w:color w:val="FF0000"/>
                  <w:sz w:val="22"/>
                  <w:szCs w:val="22"/>
                </w:rPr>
                <w:t xml:space="preserve">Medewerkers met een afgeronde </w:t>
              </w:r>
              <w:proofErr w:type="spellStart"/>
              <w:r>
                <w:rPr>
                  <w:rFonts w:cstheme="minorHAnsi"/>
                  <w:color w:val="FF0000"/>
                  <w:sz w:val="22"/>
                  <w:szCs w:val="22"/>
                </w:rPr>
                <w:t>zorggerelateerde</w:t>
              </w:r>
              <w:proofErr w:type="spellEnd"/>
              <w:r>
                <w:rPr>
                  <w:rFonts w:cstheme="minorHAnsi"/>
                  <w:color w:val="FF0000"/>
                  <w:sz w:val="22"/>
                  <w:szCs w:val="22"/>
                </w:rPr>
                <w:t xml:space="preserve"> </w:t>
              </w:r>
              <w:proofErr w:type="spellStart"/>
              <w:r>
                <w:rPr>
                  <w:rFonts w:cstheme="minorHAnsi"/>
                  <w:color w:val="FF0000"/>
                  <w:sz w:val="22"/>
                  <w:szCs w:val="22"/>
                </w:rPr>
                <w:t>HBO-opleiding</w:t>
              </w:r>
              <w:proofErr w:type="spellEnd"/>
              <w:r>
                <w:rPr>
                  <w:rFonts w:cstheme="minorHAnsi"/>
                  <w:color w:val="FF0000"/>
                  <w:sz w:val="22"/>
                  <w:szCs w:val="22"/>
                </w:rPr>
                <w:t xml:space="preserve"> of HBO werk en denkniveau, </w:t>
              </w:r>
              <w:r w:rsidRPr="00A754D8">
                <w:rPr>
                  <w:rFonts w:cstheme="minorHAnsi"/>
                  <w:color w:val="FF0000"/>
                  <w:sz w:val="22"/>
                  <w:szCs w:val="22"/>
                </w:rPr>
                <w:t xml:space="preserve">zijn voor medewerkers beschikbaar voor </w:t>
              </w:r>
              <w:proofErr w:type="spellStart"/>
              <w:r w:rsidRPr="00A754D8">
                <w:rPr>
                  <w:rFonts w:cstheme="minorHAnsi"/>
                  <w:color w:val="FF0000"/>
                  <w:sz w:val="22"/>
                  <w:szCs w:val="22"/>
                </w:rPr>
                <w:t>ruggespraak</w:t>
              </w:r>
              <w:proofErr w:type="spellEnd"/>
              <w:r w:rsidRPr="00A754D8">
                <w:rPr>
                  <w:rFonts w:cstheme="minorHAnsi"/>
                  <w:color w:val="FF0000"/>
                  <w:sz w:val="22"/>
                  <w:szCs w:val="22"/>
                </w:rPr>
                <w:t>.</w:t>
              </w:r>
            </w:ins>
          </w:p>
          <w:p w14:paraId="5E0D69D1" w14:textId="77777777" w:rsidR="00AE6D84" w:rsidRPr="00A754D8" w:rsidRDefault="00AE6D84" w:rsidP="00316AAB">
            <w:pPr>
              <w:pStyle w:val="Lijstalinea"/>
              <w:numPr>
                <w:ilvl w:val="0"/>
                <w:numId w:val="8"/>
              </w:numPr>
              <w:rPr>
                <w:ins w:id="107" w:author="Margreet van Zijl" w:date="2020-09-04T11:53:00Z"/>
                <w:rFonts w:cstheme="minorHAnsi"/>
                <w:color w:val="FF0000"/>
                <w:sz w:val="22"/>
                <w:szCs w:val="22"/>
              </w:rPr>
            </w:pPr>
          </w:p>
          <w:p w14:paraId="2A931753" w14:textId="77777777" w:rsidR="009B2BDE" w:rsidRPr="00A754D8" w:rsidRDefault="009B2BDE" w:rsidP="00B742A9">
            <w:pPr>
              <w:pStyle w:val="Lijstalinea"/>
              <w:numPr>
                <w:ilvl w:val="0"/>
                <w:numId w:val="8"/>
              </w:numPr>
              <w:rPr>
                <w:rFonts w:cstheme="minorHAnsi"/>
                <w:color w:val="FF0000"/>
                <w:sz w:val="22"/>
                <w:szCs w:val="22"/>
              </w:rPr>
            </w:pPr>
          </w:p>
        </w:tc>
      </w:tr>
      <w:tr w:rsidR="00EC130D" w:rsidRPr="00A754D8" w14:paraId="19ACEDC9" w14:textId="77777777" w:rsidTr="009A3F0B">
        <w:tc>
          <w:tcPr>
            <w:tcW w:w="9056" w:type="dxa"/>
          </w:tcPr>
          <w:p w14:paraId="5F3DFDA6"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6838A1DE" w14:textId="45EEB5AD" w:rsidR="009B2BDE" w:rsidRPr="009A3F0B" w:rsidDel="005A753A" w:rsidRDefault="00EC130D" w:rsidP="005A753A">
            <w:pPr>
              <w:pStyle w:val="Lijstalinea"/>
              <w:numPr>
                <w:ilvl w:val="0"/>
                <w:numId w:val="7"/>
              </w:numPr>
              <w:rPr>
                <w:del w:id="108" w:author="Margreet van Zijl" w:date="2020-09-04T11:43:00Z"/>
                <w:rFonts w:cstheme="minorHAnsi"/>
                <w:b/>
                <w:color w:val="FF0000"/>
                <w:sz w:val="22"/>
                <w:szCs w:val="22"/>
              </w:rPr>
            </w:pPr>
            <w:r w:rsidRPr="00A754D8">
              <w:rPr>
                <w:rFonts w:cstheme="minorHAnsi"/>
                <w:color w:val="FF0000"/>
                <w:sz w:val="22"/>
                <w:szCs w:val="22"/>
              </w:rPr>
              <w:t xml:space="preserve">Een gedragswetenschapper </w:t>
            </w:r>
            <w:ins w:id="109" w:author="Margreet van Zijl" w:date="2020-09-04T11:43:00Z">
              <w:r w:rsidR="005A753A">
                <w:rPr>
                  <w:rFonts w:cstheme="minorHAnsi"/>
                  <w:color w:val="FF0000"/>
                  <w:sz w:val="22"/>
                  <w:szCs w:val="22"/>
                </w:rPr>
                <w:t xml:space="preserve">of gediplomeerde </w:t>
              </w:r>
            </w:ins>
            <w:ins w:id="110" w:author="Margreet van Zijl" w:date="2020-09-05T21:45:00Z">
              <w:r w:rsidR="00956EE8">
                <w:rPr>
                  <w:rFonts w:cstheme="minorHAnsi"/>
                  <w:color w:val="FF0000"/>
                  <w:sz w:val="22"/>
                  <w:szCs w:val="22"/>
                </w:rPr>
                <w:t>professional</w:t>
              </w:r>
            </w:ins>
            <w:ins w:id="111" w:author="Margreet van Zijl" w:date="2020-09-04T11:43:00Z">
              <w:r w:rsidR="005A753A">
                <w:rPr>
                  <w:rFonts w:cstheme="minorHAnsi"/>
                  <w:color w:val="FF0000"/>
                  <w:sz w:val="22"/>
                  <w:szCs w:val="22"/>
                </w:rPr>
                <w:t xml:space="preserve"> met een </w:t>
              </w:r>
              <w:proofErr w:type="spellStart"/>
              <w:r w:rsidR="005A753A">
                <w:rPr>
                  <w:rFonts w:cstheme="minorHAnsi"/>
                  <w:color w:val="FF0000"/>
                  <w:sz w:val="22"/>
                  <w:szCs w:val="22"/>
                </w:rPr>
                <w:t>zorggerelateerde</w:t>
              </w:r>
              <w:proofErr w:type="spellEnd"/>
              <w:r w:rsidR="005A753A">
                <w:rPr>
                  <w:rFonts w:cstheme="minorHAnsi"/>
                  <w:color w:val="FF0000"/>
                  <w:sz w:val="22"/>
                  <w:szCs w:val="22"/>
                </w:rPr>
                <w:t xml:space="preserve"> opleiding op tenminste HBO-5 niveau</w:t>
              </w:r>
              <w:r w:rsidR="005A753A" w:rsidRPr="00A754D8">
                <w:rPr>
                  <w:rFonts w:cstheme="minorHAnsi"/>
                  <w:color w:val="FF0000"/>
                  <w:sz w:val="22"/>
                  <w:szCs w:val="22"/>
                </w:rPr>
                <w:t xml:space="preserve"> </w:t>
              </w:r>
            </w:ins>
            <w:r w:rsidRPr="00A754D8">
              <w:rPr>
                <w:rFonts w:cstheme="minorHAnsi"/>
                <w:color w:val="FF0000"/>
                <w:sz w:val="22"/>
                <w:szCs w:val="22"/>
              </w:rPr>
              <w:t xml:space="preserve">is </w:t>
            </w:r>
            <w:del w:id="112" w:author="Margreet van Zijl" w:date="2020-09-04T11:44:00Z">
              <w:r w:rsidR="00F80061" w:rsidRPr="00A754D8" w:rsidDel="005A753A">
                <w:rPr>
                  <w:rFonts w:cstheme="minorHAnsi"/>
                  <w:color w:val="FF0000"/>
                  <w:sz w:val="22"/>
                  <w:szCs w:val="22"/>
                </w:rPr>
                <w:delText>periodiek betrokken</w:delText>
              </w:r>
            </w:del>
            <w:ins w:id="113" w:author="Margreet van Zijl" w:date="2020-09-04T11:44:00Z">
              <w:r w:rsidR="005A753A">
                <w:rPr>
                  <w:rFonts w:cstheme="minorHAnsi"/>
                  <w:color w:val="FF0000"/>
                  <w:sz w:val="22"/>
                  <w:szCs w:val="22"/>
                </w:rPr>
                <w:t>beschikbaar</w:t>
              </w:r>
            </w:ins>
            <w:r w:rsidR="00F80061" w:rsidRPr="00A754D8">
              <w:rPr>
                <w:rFonts w:cstheme="minorHAnsi"/>
                <w:color w:val="FF0000"/>
                <w:sz w:val="22"/>
                <w:szCs w:val="22"/>
              </w:rPr>
              <w:t xml:space="preserve"> </w:t>
            </w:r>
            <w:r w:rsidRPr="00A754D8">
              <w:rPr>
                <w:rFonts w:cstheme="minorHAnsi"/>
                <w:color w:val="FF0000"/>
                <w:sz w:val="22"/>
                <w:szCs w:val="22"/>
              </w:rPr>
              <w:t xml:space="preserve">voor consultatie </w:t>
            </w:r>
            <w:del w:id="114" w:author="Margreet van Zijl" w:date="2020-09-04T11:43:00Z">
              <w:r w:rsidRPr="00A754D8" w:rsidDel="005A753A">
                <w:rPr>
                  <w:rFonts w:cstheme="minorHAnsi"/>
                  <w:color w:val="FF0000"/>
                  <w:sz w:val="22"/>
                  <w:szCs w:val="22"/>
                </w:rPr>
                <w:delText>en/of coaching</w:delText>
              </w:r>
            </w:del>
            <w:ins w:id="115" w:author="Margreet van Zijl" w:date="2020-09-17T11:07:00Z">
              <w:r w:rsidR="00557845">
                <w:rPr>
                  <w:rFonts w:cstheme="minorHAnsi"/>
                  <w:color w:val="FF0000"/>
                  <w:sz w:val="22"/>
                  <w:szCs w:val="22"/>
                </w:rPr>
                <w:t>.</w:t>
              </w:r>
            </w:ins>
          </w:p>
          <w:p w14:paraId="5FA6B64F" w14:textId="77777777" w:rsidR="009A3F0B" w:rsidRPr="00A754D8" w:rsidRDefault="009A3F0B" w:rsidP="00D51343">
            <w:pPr>
              <w:pStyle w:val="Lijstalinea"/>
              <w:numPr>
                <w:ilvl w:val="0"/>
                <w:numId w:val="7"/>
              </w:numPr>
              <w:rPr>
                <w:rFonts w:cstheme="minorHAnsi"/>
                <w:b/>
                <w:color w:val="FF0000"/>
                <w:sz w:val="22"/>
                <w:szCs w:val="22"/>
              </w:rPr>
            </w:pPr>
          </w:p>
        </w:tc>
      </w:tr>
      <w:tr w:rsidR="00EC130D" w:rsidRPr="00A754D8" w14:paraId="6FC1444E" w14:textId="77777777" w:rsidTr="009A3F0B">
        <w:tc>
          <w:tcPr>
            <w:tcW w:w="9056" w:type="dxa"/>
          </w:tcPr>
          <w:p w14:paraId="1A2AFFE1"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7EA715A1" w14:textId="7B81C991" w:rsidR="00FA0C4C"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116" w:author="Margreet van Zijl" w:date="2020-09-17T11:07:00Z">
              <w:r w:rsidR="00557845">
                <w:rPr>
                  <w:rFonts w:cstheme="minorHAnsi"/>
                  <w:color w:val="FF0000"/>
                  <w:sz w:val="22"/>
                  <w:szCs w:val="22"/>
                </w:rPr>
                <w:t>.</w:t>
              </w:r>
            </w:ins>
            <w:ins w:id="117" w:author="Margreet van Zijl" w:date="2020-09-14T13:10:00Z">
              <w:r w:rsidR="00D51343">
                <w:rPr>
                  <w:rStyle w:val="Voetnootmarkering"/>
                  <w:rFonts w:cstheme="minorHAnsi"/>
                  <w:color w:val="FF0000"/>
                  <w:sz w:val="22"/>
                  <w:szCs w:val="22"/>
                </w:rPr>
                <w:footnoteReference w:id="6"/>
              </w:r>
            </w:ins>
          </w:p>
          <w:p w14:paraId="6AF5B8D9" w14:textId="3509CC29" w:rsidR="0070490C" w:rsidRPr="00A754D8" w:rsidRDefault="00C05B1D" w:rsidP="00847001">
            <w:pPr>
              <w:pStyle w:val="Lijstalinea"/>
              <w:numPr>
                <w:ilvl w:val="0"/>
                <w:numId w:val="7"/>
              </w:numPr>
              <w:rPr>
                <w:rFonts w:cstheme="minorHAnsi"/>
                <w:b/>
                <w:color w:val="FF0000"/>
                <w:sz w:val="22"/>
                <w:szCs w:val="22"/>
              </w:rPr>
            </w:pPr>
            <w:ins w:id="121" w:author="Margreet van Zijl" w:date="2020-09-14T13:25:00Z">
              <w:r w:rsidRPr="00A754D8">
                <w:rPr>
                  <w:rFonts w:cstheme="minorHAnsi"/>
                  <w:color w:val="FF0000"/>
                  <w:sz w:val="22"/>
                  <w:szCs w:val="22"/>
                </w:rPr>
                <w:t xml:space="preserve">Een </w:t>
              </w:r>
              <w:r>
                <w:rPr>
                  <w:rFonts w:cstheme="minorHAnsi"/>
                  <w:color w:val="FF0000"/>
                  <w:sz w:val="22"/>
                  <w:szCs w:val="22"/>
                </w:rPr>
                <w:t xml:space="preserve">BIG of </w:t>
              </w:r>
              <w:r w:rsidRPr="00A754D8">
                <w:rPr>
                  <w:rFonts w:cstheme="minorHAnsi"/>
                  <w:color w:val="FF0000"/>
                  <w:sz w:val="22"/>
                  <w:szCs w:val="22"/>
                </w:rPr>
                <w:t xml:space="preserve">SKJ-geregistreerde professional </w:t>
              </w:r>
              <w:r>
                <w:rPr>
                  <w:rFonts w:cstheme="minorHAnsi"/>
                  <w:color w:val="FF0000"/>
                  <w:sz w:val="22"/>
                  <w:szCs w:val="22"/>
                </w:rPr>
                <w:t xml:space="preserve">met HBO werk- en denkniveau </w:t>
              </w:r>
              <w:r w:rsidRPr="00A754D8">
                <w:rPr>
                  <w:rFonts w:cstheme="minorHAnsi"/>
                  <w:color w:val="FF0000"/>
                  <w:sz w:val="22"/>
                  <w:szCs w:val="22"/>
                </w:rPr>
                <w:t>is beschikbaar voor overleg met zijn/haar collega’s</w:t>
              </w:r>
            </w:ins>
            <w:ins w:id="122" w:author="Margreet van Zijl" w:date="2020-09-17T11:08:00Z">
              <w:r w:rsidR="00557845">
                <w:rPr>
                  <w:rFonts w:cstheme="minorHAnsi"/>
                  <w:color w:val="FF0000"/>
                  <w:sz w:val="22"/>
                  <w:szCs w:val="22"/>
                </w:rPr>
                <w:t>.</w:t>
              </w:r>
            </w:ins>
            <w:del w:id="123" w:author="Margreet van Zijl" w:date="2020-09-14T13:08:00Z">
              <w:r w:rsidR="00FA0C4C" w:rsidRPr="00A754D8" w:rsidDel="00D51343">
                <w:rPr>
                  <w:rFonts w:cstheme="minorHAnsi"/>
                  <w:color w:val="FF0000"/>
                  <w:sz w:val="22"/>
                  <w:szCs w:val="22"/>
                </w:rPr>
                <w:delText>Alle HBO-geschoolde medewerkers zijn SKJ-geregistreerd</w:delText>
              </w:r>
            </w:del>
          </w:p>
        </w:tc>
      </w:tr>
    </w:tbl>
    <w:p w14:paraId="64665EB1" w14:textId="77777777" w:rsidR="00C50396" w:rsidRPr="00A754D8" w:rsidRDefault="00C50396" w:rsidP="009C61CB">
      <w:pPr>
        <w:rPr>
          <w:rFonts w:cstheme="minorHAnsi"/>
          <w:sz w:val="22"/>
          <w:szCs w:val="22"/>
        </w:rPr>
      </w:pPr>
    </w:p>
    <w:p w14:paraId="464B9DF8" w14:textId="77777777" w:rsidR="00BB1AE7" w:rsidRPr="00A754D8" w:rsidRDefault="00BB1AE7" w:rsidP="009C61CB">
      <w:pPr>
        <w:rPr>
          <w:rFonts w:cstheme="minorHAnsi"/>
          <w:sz w:val="22"/>
          <w:szCs w:val="22"/>
        </w:rPr>
      </w:pPr>
      <w:r w:rsidRPr="00A754D8">
        <w:rPr>
          <w:rFonts w:cstheme="minorHAnsi"/>
          <w:sz w:val="22"/>
          <w:szCs w:val="22"/>
        </w:rPr>
        <w:br w:type="page"/>
      </w:r>
    </w:p>
    <w:p w14:paraId="5DF7FB9F" w14:textId="77777777" w:rsidR="00BB1AE7" w:rsidRPr="00A754D8" w:rsidRDefault="00BB1AE7" w:rsidP="009C61CB">
      <w:pPr>
        <w:rPr>
          <w:rFonts w:cstheme="minorHAnsi"/>
          <w:b/>
          <w:sz w:val="28"/>
          <w:szCs w:val="22"/>
        </w:rPr>
      </w:pPr>
      <w:r w:rsidRPr="00A754D8">
        <w:rPr>
          <w:rFonts w:cstheme="minorHAnsi"/>
          <w:b/>
          <w:sz w:val="28"/>
          <w:szCs w:val="22"/>
        </w:rPr>
        <w:lastRenderedPageBreak/>
        <w:t>Begeleiding intensief</w:t>
      </w:r>
    </w:p>
    <w:p w14:paraId="0D7CFC60" w14:textId="77777777" w:rsidR="00BB1AE7" w:rsidRPr="00A754D8" w:rsidRDefault="00BB1AE7"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B1AE7" w:rsidRPr="00A754D8" w14:paraId="000017E9" w14:textId="77777777" w:rsidTr="009C61CB">
        <w:tc>
          <w:tcPr>
            <w:tcW w:w="9056" w:type="dxa"/>
          </w:tcPr>
          <w:p w14:paraId="0EEA9AC9"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5940D56E"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02A19</w:t>
            </w:r>
          </w:p>
          <w:p w14:paraId="2748B095"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2AAB12E1"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45X48</w:t>
            </w:r>
          </w:p>
        </w:tc>
      </w:tr>
      <w:tr w:rsidR="00BB1AE7" w:rsidRPr="00A754D8" w14:paraId="2B577AA3" w14:textId="77777777" w:rsidTr="009C61CB">
        <w:tc>
          <w:tcPr>
            <w:tcW w:w="9056" w:type="dxa"/>
          </w:tcPr>
          <w:p w14:paraId="1EA1F4C7" w14:textId="77777777" w:rsidR="00B957F8" w:rsidRPr="00A754D8" w:rsidRDefault="00B957F8" w:rsidP="009C61CB">
            <w:pPr>
              <w:rPr>
                <w:rFonts w:cstheme="minorHAnsi"/>
                <w:b/>
                <w:bCs/>
                <w:sz w:val="22"/>
                <w:szCs w:val="22"/>
              </w:rPr>
            </w:pPr>
          </w:p>
          <w:p w14:paraId="46383370" w14:textId="77777777" w:rsidR="00BB1AE7" w:rsidRPr="00A754D8" w:rsidRDefault="00BB1AE7" w:rsidP="009C61CB">
            <w:pPr>
              <w:rPr>
                <w:rFonts w:cstheme="minorHAnsi"/>
                <w:sz w:val="22"/>
                <w:szCs w:val="22"/>
              </w:rPr>
            </w:pPr>
            <w:r w:rsidRPr="00A754D8">
              <w:rPr>
                <w:rFonts w:cstheme="minorHAnsi"/>
                <w:b/>
                <w:bCs/>
                <w:sz w:val="22"/>
                <w:szCs w:val="22"/>
              </w:rPr>
              <w:t xml:space="preserve">Omschrijving </w:t>
            </w:r>
          </w:p>
          <w:p w14:paraId="751A1957" w14:textId="15325D2B" w:rsidR="00BB1AE7" w:rsidRPr="00A754D8" w:rsidRDefault="00BB1AE7" w:rsidP="009C61CB">
            <w:pPr>
              <w:rPr>
                <w:rFonts w:cstheme="minorHAnsi"/>
                <w:sz w:val="22"/>
                <w:szCs w:val="22"/>
              </w:rPr>
            </w:pPr>
            <w:r w:rsidRPr="00A754D8">
              <w:rPr>
                <w:rFonts w:cstheme="minorHAnsi"/>
                <w:sz w:val="22"/>
                <w:szCs w:val="22"/>
              </w:rPr>
              <w:t>Begeleiding in een sterk ontregelde en/of dreigende situatie met als doel om grip op de situatie te krijgen. De situatie vereist direct handelen (zonder intake). Centraal staat het organiseren van de basisvoorwaarden en het opstellen van een ondersteuningsplan voor de langere termijn. Deze bouwsteen wordt kortdurend (1-3 maanden) ingezet om de situatie te stabiliseren of langer durend ter vervanging van wonen in een intramurale setting. Er kan sprake zijn van ongeplande zorg buiten kantoortijden (24-</w:t>
            </w:r>
            <w:del w:id="124" w:author="Margreet van Zijl" w:date="2020-09-14T13:14:00Z">
              <w:r w:rsidRPr="00A754D8" w:rsidDel="00F2444E">
                <w:rPr>
                  <w:rFonts w:cstheme="minorHAnsi"/>
                  <w:sz w:val="22"/>
                  <w:szCs w:val="22"/>
                </w:rPr>
                <w:delText>uursbeschikbaarheid</w:delText>
              </w:r>
            </w:del>
            <w:ins w:id="125" w:author="Margreet van Zijl" w:date="2020-09-14T13:14:00Z">
              <w:r w:rsidR="00F2444E" w:rsidRPr="00A754D8">
                <w:rPr>
                  <w:rFonts w:cstheme="minorHAnsi"/>
                  <w:sz w:val="22"/>
                  <w:szCs w:val="22"/>
                </w:rPr>
                <w:t>uurs</w:t>
              </w:r>
              <w:r w:rsidR="00F2444E">
                <w:rPr>
                  <w:rFonts w:cstheme="minorHAnsi"/>
                  <w:sz w:val="22"/>
                  <w:szCs w:val="22"/>
                </w:rPr>
                <w:t>bereikbaarheid</w:t>
              </w:r>
            </w:ins>
            <w:r w:rsidRPr="00A754D8">
              <w:rPr>
                <w:rFonts w:cstheme="minorHAnsi"/>
                <w:sz w:val="22"/>
                <w:szCs w:val="22"/>
              </w:rPr>
              <w:t xml:space="preserve">). De inzet kan sterk fluctueren. </w:t>
            </w:r>
          </w:p>
          <w:p w14:paraId="054B0DA7" w14:textId="77777777" w:rsidR="00BB1AE7" w:rsidRPr="00A754D8" w:rsidRDefault="00BB1AE7" w:rsidP="009C61CB">
            <w:pPr>
              <w:rPr>
                <w:rFonts w:cstheme="minorHAnsi"/>
                <w:sz w:val="22"/>
                <w:szCs w:val="22"/>
              </w:rPr>
            </w:pPr>
          </w:p>
        </w:tc>
      </w:tr>
      <w:tr w:rsidR="00BB1AE7" w:rsidRPr="00A754D8" w14:paraId="25F8DCFB" w14:textId="77777777" w:rsidTr="009C61CB">
        <w:tc>
          <w:tcPr>
            <w:tcW w:w="9056" w:type="dxa"/>
          </w:tcPr>
          <w:p w14:paraId="5608972E" w14:textId="77777777" w:rsidR="00BB1AE7" w:rsidRPr="00A754D8" w:rsidRDefault="00BB1AE7" w:rsidP="009C61CB">
            <w:pPr>
              <w:rPr>
                <w:rFonts w:cstheme="minorHAnsi"/>
                <w:sz w:val="22"/>
                <w:szCs w:val="22"/>
              </w:rPr>
            </w:pPr>
            <w:r w:rsidRPr="00A754D8">
              <w:rPr>
                <w:rFonts w:cstheme="minorHAnsi"/>
                <w:b/>
                <w:bCs/>
                <w:sz w:val="22"/>
                <w:szCs w:val="22"/>
              </w:rPr>
              <w:t xml:space="preserve">Beoogd resultaat </w:t>
            </w:r>
          </w:p>
          <w:p w14:paraId="229CA2FE" w14:textId="77777777"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 xml:space="preserve">De situatie is gestabiliseerd en er is een plan van aanpak voor de langere termijn, of </w:t>
            </w:r>
            <w:r w:rsidRPr="00A754D8">
              <w:rPr>
                <w:rFonts w:ascii="MS Gothic" w:eastAsia="MS Gothic" w:hAnsi="MS Gothic" w:cs="MS Gothic" w:hint="eastAsia"/>
                <w:sz w:val="22"/>
                <w:szCs w:val="22"/>
              </w:rPr>
              <w:t> </w:t>
            </w:r>
          </w:p>
          <w:p w14:paraId="6E25B799" w14:textId="77777777" w:rsidR="00BB1AE7" w:rsidRPr="00A754D8" w:rsidRDefault="00BB1AE7" w:rsidP="00485F6B">
            <w:pPr>
              <w:pStyle w:val="Lijstalinea"/>
              <w:rPr>
                <w:rFonts w:cstheme="minorHAnsi"/>
                <w:sz w:val="22"/>
                <w:szCs w:val="22"/>
              </w:rPr>
            </w:pPr>
            <w:r w:rsidRPr="00A754D8">
              <w:rPr>
                <w:rFonts w:cstheme="minorHAnsi"/>
                <w:sz w:val="22"/>
                <w:szCs w:val="22"/>
              </w:rPr>
              <w:t xml:space="preserve">verblijf in een intramurale setting is niet (meer) nodig. </w:t>
            </w:r>
            <w:r w:rsidRPr="00A754D8">
              <w:rPr>
                <w:rFonts w:ascii="MS Gothic" w:eastAsia="MS Gothic" w:hAnsi="MS Gothic" w:cs="MS Gothic" w:hint="eastAsia"/>
                <w:sz w:val="22"/>
                <w:szCs w:val="22"/>
              </w:rPr>
              <w:t> </w:t>
            </w:r>
          </w:p>
          <w:p w14:paraId="380153CE" w14:textId="77777777" w:rsidR="00BB1AE7" w:rsidRPr="00A754D8" w:rsidRDefault="00BB1AE7" w:rsidP="009C61CB">
            <w:pPr>
              <w:rPr>
                <w:rFonts w:cstheme="minorHAnsi"/>
                <w:sz w:val="22"/>
                <w:szCs w:val="22"/>
              </w:rPr>
            </w:pPr>
            <w:r w:rsidRPr="00A754D8">
              <w:rPr>
                <w:rFonts w:ascii="MS Gothic" w:eastAsia="MS Gothic" w:hAnsi="MS Gothic" w:cs="MS Gothic" w:hint="eastAsia"/>
                <w:sz w:val="22"/>
                <w:szCs w:val="22"/>
              </w:rPr>
              <w:t> </w:t>
            </w:r>
          </w:p>
        </w:tc>
      </w:tr>
      <w:tr w:rsidR="00BB1AE7" w:rsidRPr="00A754D8" w14:paraId="58D36A94" w14:textId="77777777" w:rsidTr="009C61CB">
        <w:tc>
          <w:tcPr>
            <w:tcW w:w="9056" w:type="dxa"/>
          </w:tcPr>
          <w:p w14:paraId="5742462D" w14:textId="77777777" w:rsidR="00BB1AE7" w:rsidRPr="00A754D8" w:rsidRDefault="00BB1AE7" w:rsidP="009C61CB">
            <w:pPr>
              <w:rPr>
                <w:rFonts w:cstheme="minorHAnsi"/>
                <w:sz w:val="22"/>
                <w:szCs w:val="22"/>
              </w:rPr>
            </w:pPr>
            <w:r w:rsidRPr="00A754D8">
              <w:rPr>
                <w:rFonts w:cstheme="minorHAnsi"/>
                <w:b/>
                <w:bCs/>
                <w:sz w:val="22"/>
                <w:szCs w:val="22"/>
              </w:rPr>
              <w:t xml:space="preserve">Aanvullende eisen </w:t>
            </w:r>
          </w:p>
          <w:p w14:paraId="248B00A5" w14:textId="7D3DAE17" w:rsidR="00BB1AE7" w:rsidRPr="00A754D8" w:rsidRDefault="00A8598D" w:rsidP="009C61CB">
            <w:pPr>
              <w:pStyle w:val="Lijstalinea"/>
              <w:numPr>
                <w:ilvl w:val="0"/>
                <w:numId w:val="2"/>
              </w:numPr>
              <w:rPr>
                <w:rFonts w:cstheme="minorHAnsi"/>
                <w:sz w:val="22"/>
                <w:szCs w:val="22"/>
              </w:rPr>
            </w:pPr>
            <w:r w:rsidRPr="00A754D8">
              <w:rPr>
                <w:rFonts w:cstheme="minorHAnsi"/>
                <w:color w:val="FF0000"/>
                <w:sz w:val="22"/>
                <w:szCs w:val="22"/>
              </w:rPr>
              <w:t>Begeleiding intensief</w:t>
            </w:r>
            <w:r w:rsidR="00BB1AE7" w:rsidRPr="00A754D8">
              <w:rPr>
                <w:rFonts w:cstheme="minorHAnsi"/>
                <w:color w:val="FF0000"/>
                <w:sz w:val="22"/>
                <w:szCs w:val="22"/>
              </w:rPr>
              <w:t xml:space="preserve"> </w:t>
            </w:r>
            <w:r w:rsidR="00BB1AE7" w:rsidRPr="00A754D8">
              <w:rPr>
                <w:rFonts w:cstheme="minorHAnsi"/>
                <w:sz w:val="22"/>
                <w:szCs w:val="22"/>
              </w:rPr>
              <w:t>wordt overwegend geleverd door professionals op HBO werk- en denkniveau. Zij werken systeemgericht en zijn in staat de casus op de juiste wijze te analyseren en benodigde inzet te coördineren (al dan niet in samenwerking met andere partijen)</w:t>
            </w:r>
            <w:ins w:id="126" w:author="Margreet van Zijl" w:date="2020-09-17T11:08:00Z">
              <w:r w:rsidR="007277B1">
                <w:rPr>
                  <w:rFonts w:cstheme="minorHAnsi"/>
                  <w:sz w:val="22"/>
                  <w:szCs w:val="22"/>
                </w:rPr>
                <w:t>.</w:t>
              </w:r>
            </w:ins>
          </w:p>
          <w:p w14:paraId="03A47AAF" w14:textId="00BF5681"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Inzet van begeleiding intensief dient binnen 24 uur na aanmelding te worden georganiseerd</w:t>
            </w:r>
            <w:ins w:id="127" w:author="Margreet van Zijl" w:date="2020-09-17T11:08:00Z">
              <w:r w:rsidR="007277B1">
                <w:rPr>
                  <w:rFonts w:cstheme="minorHAnsi"/>
                  <w:sz w:val="22"/>
                  <w:szCs w:val="22"/>
                </w:rPr>
                <w:t>.</w:t>
              </w:r>
            </w:ins>
          </w:p>
          <w:p w14:paraId="58033CA7" w14:textId="01FC40BC"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 xml:space="preserve">Begeleiding intensief kan op ongeplande momenten (24-uurs </w:t>
            </w:r>
            <w:ins w:id="128" w:author="Margreet van Zijl" w:date="2020-09-14T13:18:00Z">
              <w:r w:rsidR="00072BD7">
                <w:rPr>
                  <w:rFonts w:cstheme="minorHAnsi"/>
                  <w:sz w:val="22"/>
                  <w:szCs w:val="22"/>
                </w:rPr>
                <w:t>bereikbaarheid</w:t>
              </w:r>
              <w:r w:rsidR="00072BD7">
                <w:rPr>
                  <w:rStyle w:val="Voetnootmarkering"/>
                  <w:rFonts w:cstheme="minorHAnsi"/>
                  <w:sz w:val="22"/>
                  <w:szCs w:val="22"/>
                </w:rPr>
                <w:footnoteReference w:id="7"/>
              </w:r>
            </w:ins>
            <w:del w:id="133" w:author="Margreet van Zijl" w:date="2020-09-14T13:18:00Z">
              <w:r w:rsidRPr="00A754D8" w:rsidDel="00072BD7">
                <w:rPr>
                  <w:rFonts w:cstheme="minorHAnsi"/>
                  <w:sz w:val="22"/>
                  <w:szCs w:val="22"/>
                </w:rPr>
                <w:delText>beschikbaarheid</w:delText>
              </w:r>
            </w:del>
            <w:r w:rsidRPr="00A754D8">
              <w:rPr>
                <w:rFonts w:cstheme="minorHAnsi"/>
                <w:sz w:val="22"/>
                <w:szCs w:val="22"/>
              </w:rPr>
              <w:t>) worden ingezet</w:t>
            </w:r>
            <w:ins w:id="134" w:author="Margreet van Zijl" w:date="2020-09-17T11:09:00Z">
              <w:r w:rsidR="007277B1">
                <w:rPr>
                  <w:rFonts w:cstheme="minorHAnsi"/>
                  <w:sz w:val="22"/>
                  <w:szCs w:val="22"/>
                </w:rPr>
                <w:t>.</w:t>
              </w:r>
            </w:ins>
          </w:p>
          <w:p w14:paraId="0F3AAB89" w14:textId="77777777" w:rsidR="00BB1AE7" w:rsidRPr="00A754D8" w:rsidRDefault="00BB1AE7" w:rsidP="009C61CB">
            <w:pPr>
              <w:rPr>
                <w:rFonts w:cstheme="minorHAnsi"/>
                <w:sz w:val="22"/>
                <w:szCs w:val="22"/>
              </w:rPr>
            </w:pPr>
          </w:p>
        </w:tc>
      </w:tr>
      <w:tr w:rsidR="00EC130D" w:rsidRPr="00A754D8" w14:paraId="155E1782" w14:textId="77777777" w:rsidTr="009C61CB">
        <w:tc>
          <w:tcPr>
            <w:tcW w:w="9056" w:type="dxa"/>
          </w:tcPr>
          <w:p w14:paraId="41AC985E"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4C33BEEF" w14:textId="77777777" w:rsidTr="009C61CB">
        <w:tc>
          <w:tcPr>
            <w:tcW w:w="9056" w:type="dxa"/>
          </w:tcPr>
          <w:p w14:paraId="55B88308" w14:textId="77777777" w:rsidR="00EC130D" w:rsidRPr="00A754D8" w:rsidRDefault="0046757F" w:rsidP="009C61CB">
            <w:pPr>
              <w:rPr>
                <w:rFonts w:cstheme="minorHAnsi"/>
                <w:color w:val="FF0000"/>
                <w:sz w:val="22"/>
                <w:szCs w:val="22"/>
              </w:rPr>
            </w:pPr>
            <w:r w:rsidRPr="00A754D8">
              <w:rPr>
                <w:rFonts w:cstheme="minorHAnsi"/>
                <w:color w:val="FF0000"/>
                <w:sz w:val="22"/>
                <w:szCs w:val="22"/>
              </w:rPr>
              <w:t>Medewerkers beschikken over relevante vakkennis (</w:t>
            </w:r>
            <w:del w:id="135" w:author="Margreet van Zijl" w:date="2020-09-04T11:45:00Z">
              <w:r w:rsidRPr="00A754D8" w:rsidDel="005A753A">
                <w:rPr>
                  <w:rFonts w:cstheme="minorHAnsi"/>
                  <w:color w:val="FF0000"/>
                  <w:sz w:val="22"/>
                  <w:szCs w:val="22"/>
                </w:rPr>
                <w:delText xml:space="preserve">waaronder </w:delText>
              </w:r>
            </w:del>
            <w:ins w:id="136" w:author="Margreet van Zijl" w:date="2020-09-04T11:45:00Z">
              <w:r w:rsidR="005A753A">
                <w:rPr>
                  <w:rFonts w:cstheme="minorHAnsi"/>
                  <w:color w:val="FF0000"/>
                  <w:sz w:val="22"/>
                  <w:szCs w:val="22"/>
                </w:rPr>
                <w:t>zoals</w:t>
              </w:r>
              <w:r w:rsidR="005A753A" w:rsidRPr="00A754D8">
                <w:rPr>
                  <w:rFonts w:cstheme="minorHAnsi"/>
                  <w:color w:val="FF0000"/>
                  <w:sz w:val="22"/>
                  <w:szCs w:val="22"/>
                </w:rPr>
                <w:t xml:space="preserve"> </w:t>
              </w:r>
            </w:ins>
            <w:proofErr w:type="spellStart"/>
            <w:r w:rsidRPr="00A754D8">
              <w:rPr>
                <w:rFonts w:cstheme="minorHAnsi"/>
                <w:color w:val="FF0000"/>
                <w:sz w:val="22"/>
                <w:szCs w:val="22"/>
              </w:rPr>
              <w:t>multi</w:t>
            </w:r>
            <w:proofErr w:type="spellEnd"/>
            <w:r w:rsidRPr="00A754D8">
              <w:rPr>
                <w:rFonts w:cstheme="minorHAnsi"/>
                <w:color w:val="FF0000"/>
                <w:sz w:val="22"/>
                <w:szCs w:val="22"/>
              </w:rPr>
              <w:t>- en verslavingsproblematiek, opvoedingsproblemen) en inzicht in de sociale kaart.</w:t>
            </w:r>
            <w:r w:rsidRPr="00A754D8">
              <w:rPr>
                <w:rFonts w:cstheme="minorHAnsi"/>
                <w:color w:val="FF0000"/>
                <w:sz w:val="22"/>
                <w:szCs w:val="22"/>
              </w:rPr>
              <w:br/>
              <w:t xml:space="preserve">Zij hebben onder meer de volgende competenties: klantgericht, oplossingsgericht, kunnen coördineren en regisseren, </w:t>
            </w:r>
            <w:r w:rsidR="00F80061" w:rsidRPr="00A754D8">
              <w:rPr>
                <w:rFonts w:cstheme="minorHAnsi"/>
                <w:color w:val="FF0000"/>
                <w:sz w:val="22"/>
                <w:szCs w:val="22"/>
              </w:rPr>
              <w:t>kunnen prioriteren</w:t>
            </w:r>
            <w:r w:rsidRPr="00A754D8">
              <w:rPr>
                <w:rFonts w:cstheme="minorHAnsi"/>
                <w:color w:val="FF0000"/>
                <w:sz w:val="22"/>
                <w:szCs w:val="22"/>
              </w:rPr>
              <w:t xml:space="preserve"> bij hulpverlening in complexe crisis</w:t>
            </w:r>
            <w:r w:rsidR="00F80061" w:rsidRPr="00A754D8">
              <w:rPr>
                <w:rFonts w:cstheme="minorHAnsi"/>
                <w:color w:val="FF0000"/>
                <w:sz w:val="22"/>
                <w:szCs w:val="22"/>
              </w:rPr>
              <w:t>situaties</w:t>
            </w:r>
            <w:ins w:id="137" w:author="Margreet van Zijl" w:date="2020-09-05T21:54:00Z">
              <w:r w:rsidR="000230DB">
                <w:rPr>
                  <w:rFonts w:cstheme="minorHAnsi"/>
                  <w:color w:val="FF0000"/>
                  <w:sz w:val="22"/>
                  <w:szCs w:val="22"/>
                </w:rPr>
                <w:t>, tijdig kunnen signaleren dat moet worden opgeschaald.</w:t>
              </w:r>
            </w:ins>
          </w:p>
          <w:p w14:paraId="2287BB93" w14:textId="77777777" w:rsidR="00D85660" w:rsidRPr="00A754D8" w:rsidRDefault="00D85660" w:rsidP="009C61CB">
            <w:pPr>
              <w:rPr>
                <w:rFonts w:cstheme="minorHAnsi"/>
                <w:sz w:val="22"/>
                <w:szCs w:val="22"/>
              </w:rPr>
            </w:pPr>
          </w:p>
        </w:tc>
      </w:tr>
      <w:tr w:rsidR="00F80061" w:rsidRPr="00A754D8" w14:paraId="79DC5A31" w14:textId="77777777" w:rsidTr="009C61CB">
        <w:tc>
          <w:tcPr>
            <w:tcW w:w="9056" w:type="dxa"/>
          </w:tcPr>
          <w:p w14:paraId="7830AA11"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Opleiding</w:t>
            </w:r>
          </w:p>
          <w:p w14:paraId="7DF946CF" w14:textId="2FE9A878" w:rsidR="001E5D24" w:rsidRPr="007277B1" w:rsidRDefault="00807A37" w:rsidP="007277B1">
            <w:pPr>
              <w:pStyle w:val="Lijstalinea"/>
              <w:numPr>
                <w:ilvl w:val="0"/>
                <w:numId w:val="12"/>
              </w:numPr>
              <w:rPr>
                <w:ins w:id="138" w:author="Margreet van Zijl" w:date="2020-09-10T16:20:00Z"/>
                <w:rFonts w:cstheme="minorHAnsi"/>
                <w:color w:val="FF0000"/>
                <w:sz w:val="22"/>
                <w:szCs w:val="22"/>
              </w:rPr>
            </w:pPr>
            <w:r w:rsidRPr="007277B1">
              <w:rPr>
                <w:rFonts w:cstheme="minorHAnsi"/>
                <w:color w:val="FF0000"/>
                <w:sz w:val="22"/>
                <w:szCs w:val="22"/>
              </w:rPr>
              <w:t xml:space="preserve">Minimaal </w:t>
            </w:r>
            <w:r w:rsidR="007D52CA" w:rsidRPr="007277B1">
              <w:rPr>
                <w:rFonts w:cstheme="minorHAnsi"/>
                <w:color w:val="00B050"/>
                <w:sz w:val="22"/>
                <w:szCs w:val="22"/>
              </w:rPr>
              <w:t>7</w:t>
            </w:r>
            <w:r w:rsidRPr="007277B1">
              <w:rPr>
                <w:rFonts w:cstheme="minorHAnsi"/>
                <w:color w:val="00B050"/>
                <w:sz w:val="22"/>
                <w:szCs w:val="22"/>
              </w:rPr>
              <w:t xml:space="preserve">0% </w:t>
            </w:r>
            <w:r w:rsidRPr="007277B1">
              <w:rPr>
                <w:rFonts w:cstheme="minorHAnsi"/>
                <w:color w:val="FF0000"/>
                <w:sz w:val="22"/>
                <w:szCs w:val="22"/>
              </w:rPr>
              <w:t>van de bij de begeleiding betrokken medewerkers heeft een afgeronde</w:t>
            </w:r>
            <w:r w:rsidR="00F04086">
              <w:rPr>
                <w:rFonts w:cstheme="minorHAnsi"/>
                <w:color w:val="FF0000"/>
                <w:sz w:val="22"/>
                <w:szCs w:val="22"/>
              </w:rPr>
              <w:t xml:space="preserve"> </w:t>
            </w:r>
            <w:r w:rsidRPr="007277B1">
              <w:rPr>
                <w:rFonts w:cstheme="minorHAnsi"/>
                <w:color w:val="FF0000"/>
                <w:sz w:val="22"/>
                <w:szCs w:val="22"/>
              </w:rPr>
              <w:t xml:space="preserve"> </w:t>
            </w:r>
            <w:proofErr w:type="spellStart"/>
            <w:r w:rsidRPr="007277B1">
              <w:rPr>
                <w:rFonts w:cstheme="minorHAnsi"/>
                <w:color w:val="FF0000"/>
                <w:sz w:val="22"/>
                <w:szCs w:val="22"/>
              </w:rPr>
              <w:t>zorggerelateerde</w:t>
            </w:r>
            <w:proofErr w:type="spellEnd"/>
            <w:r w:rsidRPr="007277B1">
              <w:rPr>
                <w:rFonts w:cstheme="minorHAnsi"/>
                <w:color w:val="FF0000"/>
                <w:sz w:val="22"/>
                <w:szCs w:val="22"/>
              </w:rPr>
              <w:t xml:space="preserve"> opleiding op tenminste </w:t>
            </w:r>
            <w:proofErr w:type="spellStart"/>
            <w:r w:rsidRPr="007277B1">
              <w:rPr>
                <w:rFonts w:cstheme="minorHAnsi"/>
                <w:color w:val="FF0000"/>
                <w:sz w:val="22"/>
                <w:szCs w:val="22"/>
              </w:rPr>
              <w:t>HBO-niveau</w:t>
            </w:r>
            <w:proofErr w:type="spellEnd"/>
            <w:r w:rsidRPr="00A754D8">
              <w:rPr>
                <w:rStyle w:val="Voetnootmarkering"/>
                <w:rFonts w:cstheme="minorHAnsi"/>
                <w:color w:val="FF0000"/>
                <w:sz w:val="22"/>
                <w:szCs w:val="22"/>
              </w:rPr>
              <w:footnoteReference w:id="8"/>
            </w:r>
            <w:ins w:id="139" w:author="Margreet van Zijl" w:date="2020-09-04T11:47:00Z">
              <w:r w:rsidR="005A753A" w:rsidRPr="007277B1">
                <w:rPr>
                  <w:rFonts w:cstheme="minorHAnsi"/>
                  <w:color w:val="FF0000"/>
                  <w:sz w:val="22"/>
                  <w:szCs w:val="22"/>
                </w:rPr>
                <w:t xml:space="preserve"> of aantoonbaar HBO werk- en denkniveau</w:t>
              </w:r>
              <w:r w:rsidR="005A753A">
                <w:rPr>
                  <w:rStyle w:val="Voetnootmarkering"/>
                  <w:rFonts w:cstheme="minorHAnsi"/>
                  <w:color w:val="FF0000"/>
                  <w:sz w:val="22"/>
                  <w:szCs w:val="22"/>
                </w:rPr>
                <w:footnoteReference w:id="9"/>
              </w:r>
            </w:ins>
            <w:r w:rsidRPr="007277B1">
              <w:rPr>
                <w:rFonts w:cstheme="minorHAnsi"/>
                <w:color w:val="FF0000"/>
                <w:sz w:val="22"/>
                <w:szCs w:val="22"/>
              </w:rPr>
              <w:t>. De overige medewerkers hebben</w:t>
            </w:r>
            <w:ins w:id="141" w:author="Margreet van Zijl" w:date="2020-09-17T11:10:00Z">
              <w:r w:rsidR="007277B1">
                <w:rPr>
                  <w:rFonts w:cstheme="minorHAnsi"/>
                  <w:color w:val="FF0000"/>
                  <w:sz w:val="22"/>
                  <w:szCs w:val="22"/>
                </w:rPr>
                <w:t xml:space="preserve"> </w:t>
              </w:r>
            </w:ins>
            <w:del w:id="142" w:author="Margreet van Zijl" w:date="2020-09-10T16:40:00Z">
              <w:r w:rsidRPr="007277B1" w:rsidDel="004966AD">
                <w:rPr>
                  <w:rFonts w:cstheme="minorHAnsi"/>
                  <w:color w:val="00B050"/>
                  <w:sz w:val="22"/>
                  <w:szCs w:val="22"/>
                </w:rPr>
                <w:delText>, naast enkele jaren relevante werkervaring,</w:delText>
              </w:r>
              <w:r w:rsidRPr="007277B1" w:rsidDel="004966AD">
                <w:rPr>
                  <w:rFonts w:cstheme="minorHAnsi"/>
                  <w:color w:val="FF0000"/>
                  <w:sz w:val="22"/>
                  <w:szCs w:val="22"/>
                </w:rPr>
                <w:delText xml:space="preserve"> </w:delText>
              </w:r>
            </w:del>
            <w:r w:rsidRPr="007277B1">
              <w:rPr>
                <w:rFonts w:cstheme="minorHAnsi"/>
                <w:color w:val="FF0000"/>
                <w:sz w:val="22"/>
                <w:szCs w:val="22"/>
              </w:rPr>
              <w:t xml:space="preserve">een </w:t>
            </w:r>
            <w:r w:rsidRPr="007277B1">
              <w:rPr>
                <w:rFonts w:cstheme="minorHAnsi"/>
                <w:color w:val="00B050"/>
                <w:sz w:val="22"/>
                <w:szCs w:val="22"/>
              </w:rPr>
              <w:t xml:space="preserve">afgeronde </w:t>
            </w:r>
            <w:proofErr w:type="spellStart"/>
            <w:ins w:id="143" w:author="Margreet van Zijl" w:date="2020-09-17T12:13:00Z">
              <w:r w:rsidR="005725A8">
                <w:rPr>
                  <w:rFonts w:cstheme="minorHAnsi"/>
                  <w:color w:val="00B050"/>
                  <w:sz w:val="22"/>
                  <w:szCs w:val="22"/>
                </w:rPr>
                <w:t>zorggerelateerde</w:t>
              </w:r>
              <w:proofErr w:type="spellEnd"/>
              <w:r w:rsidR="005725A8">
                <w:rPr>
                  <w:rFonts w:cstheme="minorHAnsi"/>
                  <w:color w:val="00B050"/>
                  <w:sz w:val="22"/>
                  <w:szCs w:val="22"/>
                </w:rPr>
                <w:t xml:space="preserve"> </w:t>
              </w:r>
            </w:ins>
            <w:r w:rsidRPr="007277B1">
              <w:rPr>
                <w:rFonts w:cstheme="minorHAnsi"/>
                <w:color w:val="00B050"/>
                <w:sz w:val="22"/>
                <w:szCs w:val="22"/>
              </w:rPr>
              <w:t xml:space="preserve">opleiding op MBO 4-niveau </w:t>
            </w:r>
            <w:del w:id="144" w:author="Margreet van Zijl" w:date="2020-09-10T16:21:00Z">
              <w:r w:rsidRPr="007277B1" w:rsidDel="001E5D24">
                <w:rPr>
                  <w:rFonts w:cstheme="minorHAnsi"/>
                  <w:color w:val="FF0000"/>
                  <w:sz w:val="22"/>
                  <w:szCs w:val="22"/>
                </w:rPr>
                <w:delText>en relevante cursussen gevolgd op HBO-niveau</w:delText>
              </w:r>
            </w:del>
            <w:ins w:id="145" w:author="Margreet van Zijl" w:date="2020-09-04T11:46:00Z">
              <w:r w:rsidR="005A753A" w:rsidRPr="007277B1">
                <w:rPr>
                  <w:rFonts w:cstheme="minorHAnsi"/>
                  <w:color w:val="FF0000"/>
                  <w:sz w:val="22"/>
                  <w:szCs w:val="22"/>
                </w:rPr>
                <w:t>of aantoonbaar MBO 4 werk- en denkniveau</w:t>
              </w:r>
            </w:ins>
            <w:ins w:id="146" w:author="Margreet van Zijl" w:date="2020-09-10T16:20:00Z">
              <w:r w:rsidR="001E5D24" w:rsidRPr="007277B1">
                <w:rPr>
                  <w:rFonts w:cstheme="minorHAnsi"/>
                  <w:color w:val="FF0000"/>
                  <w:sz w:val="22"/>
                  <w:szCs w:val="22"/>
                </w:rPr>
                <w:t>.</w:t>
              </w:r>
            </w:ins>
          </w:p>
          <w:p w14:paraId="5F1E5E1F" w14:textId="77777777" w:rsidR="001E5D24" w:rsidRPr="00A754D8" w:rsidRDefault="001E5D24" w:rsidP="001E5D24">
            <w:pPr>
              <w:pStyle w:val="Lijstalinea"/>
              <w:rPr>
                <w:ins w:id="147" w:author="Margreet van Zijl" w:date="2020-09-10T16:20:00Z"/>
                <w:rFonts w:cstheme="minorHAnsi"/>
                <w:color w:val="FF0000"/>
                <w:sz w:val="22"/>
                <w:szCs w:val="22"/>
              </w:rPr>
            </w:pPr>
            <w:ins w:id="148" w:author="Margreet van Zijl" w:date="2020-09-10T16:20:00Z">
              <w:r w:rsidRPr="00A754D8">
                <w:rPr>
                  <w:rFonts w:cstheme="minorHAnsi"/>
                  <w:color w:val="FF0000"/>
                  <w:sz w:val="22"/>
                  <w:szCs w:val="22"/>
                </w:rPr>
                <w:t xml:space="preserve">Medewerkers volgen cursussen om hun vakbekwaamheid te onderhouden. </w:t>
              </w:r>
            </w:ins>
          </w:p>
          <w:p w14:paraId="2B0DACE5" w14:textId="77777777" w:rsidR="00807A37" w:rsidRPr="00A754D8" w:rsidDel="001E5D24" w:rsidRDefault="00807A37" w:rsidP="00807A37">
            <w:pPr>
              <w:pStyle w:val="Lijstalinea"/>
              <w:numPr>
                <w:ilvl w:val="0"/>
                <w:numId w:val="6"/>
              </w:numPr>
              <w:rPr>
                <w:del w:id="149" w:author="Margreet van Zijl" w:date="2020-09-10T16:20:00Z"/>
                <w:rFonts w:cstheme="minorHAnsi"/>
                <w:color w:val="FF0000"/>
                <w:sz w:val="22"/>
                <w:szCs w:val="22"/>
              </w:rPr>
            </w:pPr>
            <w:del w:id="150" w:author="Margreet van Zijl" w:date="2020-09-10T16:20:00Z">
              <w:r w:rsidRPr="00A754D8" w:rsidDel="001E5D24">
                <w:rPr>
                  <w:rFonts w:cstheme="minorHAnsi"/>
                  <w:color w:val="FF0000"/>
                  <w:sz w:val="22"/>
                  <w:szCs w:val="22"/>
                </w:rPr>
                <w:lastRenderedPageBreak/>
                <w:delText>.</w:delText>
              </w:r>
            </w:del>
          </w:p>
          <w:p w14:paraId="46AE9AAB" w14:textId="77777777" w:rsidR="00D93182" w:rsidRPr="00A754D8" w:rsidRDefault="00D93182" w:rsidP="00D93182">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opleidingen worden beschouwd: HBO </w:t>
            </w:r>
            <w:proofErr w:type="spellStart"/>
            <w:r w:rsidRPr="00A754D8">
              <w:rPr>
                <w:rFonts w:cstheme="minorHAnsi"/>
                <w:color w:val="FF0000"/>
                <w:sz w:val="22"/>
                <w:szCs w:val="22"/>
              </w:rPr>
              <w:t>Social</w:t>
            </w:r>
            <w:proofErr w:type="spellEnd"/>
            <w:r w:rsidRPr="00A754D8">
              <w:rPr>
                <w:rFonts w:cstheme="minorHAnsi"/>
                <w:color w:val="FF0000"/>
                <w:sz w:val="22"/>
                <w:szCs w:val="22"/>
              </w:rPr>
              <w:t xml:space="preserve"> </w:t>
            </w:r>
            <w:proofErr w:type="spellStart"/>
            <w:r w:rsidRPr="00A754D8">
              <w:rPr>
                <w:rFonts w:cstheme="minorHAnsi"/>
                <w:color w:val="FF0000"/>
                <w:sz w:val="22"/>
                <w:szCs w:val="22"/>
              </w:rPr>
              <w:t>Work</w:t>
            </w:r>
            <w:proofErr w:type="spellEnd"/>
            <w:r w:rsidRPr="00A754D8">
              <w:rPr>
                <w:rFonts w:cstheme="minorHAnsi"/>
                <w:color w:val="FF0000"/>
                <w:sz w:val="22"/>
                <w:szCs w:val="22"/>
              </w:rPr>
              <w:t xml:space="preserve"> en aanverwante opleidingen.</w:t>
            </w:r>
          </w:p>
          <w:p w14:paraId="337064EB" w14:textId="77777777" w:rsidR="00F80061" w:rsidRPr="00A754D8" w:rsidRDefault="00F80061" w:rsidP="009C61CB">
            <w:pPr>
              <w:rPr>
                <w:rFonts w:cstheme="minorHAnsi"/>
                <w:sz w:val="22"/>
                <w:szCs w:val="22"/>
              </w:rPr>
            </w:pPr>
          </w:p>
        </w:tc>
      </w:tr>
      <w:tr w:rsidR="00F80061" w:rsidRPr="00A754D8" w14:paraId="77E8FED5" w14:textId="77777777" w:rsidTr="00CE2E46">
        <w:tc>
          <w:tcPr>
            <w:tcW w:w="9056" w:type="dxa"/>
          </w:tcPr>
          <w:p w14:paraId="157D0D4E"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lastRenderedPageBreak/>
              <w:t>Betrokkenheid HBO-geschoolde medewerkers</w:t>
            </w:r>
          </w:p>
          <w:p w14:paraId="1934BA14" w14:textId="77777777" w:rsidR="00C05B1D" w:rsidRPr="00A754D8" w:rsidRDefault="00C05B1D" w:rsidP="00C05B1D">
            <w:pPr>
              <w:pStyle w:val="Lijstalinea"/>
              <w:numPr>
                <w:ilvl w:val="0"/>
                <w:numId w:val="8"/>
              </w:numPr>
              <w:rPr>
                <w:ins w:id="151" w:author="Margreet van Zijl" w:date="2020-09-14T13:23:00Z"/>
                <w:rFonts w:cstheme="minorHAnsi"/>
                <w:color w:val="FF0000"/>
                <w:sz w:val="22"/>
                <w:szCs w:val="22"/>
              </w:rPr>
            </w:pPr>
            <w:ins w:id="152" w:author="Margreet van Zijl" w:date="2020-09-14T13:23:00Z">
              <w:r w:rsidRPr="00A754D8">
                <w:rPr>
                  <w:rFonts w:cstheme="minorHAnsi"/>
                  <w:color w:val="FF0000"/>
                  <w:sz w:val="22"/>
                  <w:szCs w:val="22"/>
                </w:rPr>
                <w:t>De HBO-geschoolde medewerker</w:t>
              </w:r>
              <w:r>
                <w:rPr>
                  <w:rFonts w:cstheme="minorHAnsi"/>
                  <w:color w:val="FF0000"/>
                  <w:sz w:val="22"/>
                  <w:szCs w:val="22"/>
                </w:rPr>
                <w:t xml:space="preserve"> of medewerker met HBO werk- en denkniveau</w:t>
              </w:r>
              <w:r w:rsidRPr="00A754D8">
                <w:rPr>
                  <w:rFonts w:cstheme="minorHAnsi"/>
                  <w:color w:val="FF0000"/>
                  <w:sz w:val="22"/>
                  <w:szCs w:val="22"/>
                </w:rPr>
                <w:t xml:space="preserve"> die vanuit zijn functie bekend is met de specifieke cliëntsituatie is </w:t>
              </w:r>
              <w:r>
                <w:rPr>
                  <w:rFonts w:cstheme="minorHAnsi"/>
                  <w:color w:val="FF0000"/>
                  <w:sz w:val="22"/>
                  <w:szCs w:val="22"/>
                </w:rPr>
                <w:t>betrokken bij</w:t>
              </w:r>
              <w:r w:rsidRPr="00A754D8">
                <w:rPr>
                  <w:rFonts w:cstheme="minorHAnsi"/>
                  <w:color w:val="FF0000"/>
                  <w:sz w:val="22"/>
                  <w:szCs w:val="22"/>
                </w:rPr>
                <w:t xml:space="preserve"> het opstellen van diens ondersteuningsplan en betrokken bij de periodieke evaluatie ervan.</w:t>
              </w:r>
              <w:r>
                <w:rPr>
                  <w:rFonts w:cstheme="minorHAnsi"/>
                  <w:color w:val="FF0000"/>
                  <w:sz w:val="22"/>
                  <w:szCs w:val="22"/>
                </w:rPr>
                <w:t xml:space="preserve"> Deze HBO-geschoolde of HBO werk- en denkniveau medewerker beoordeelt het ondersteuningsplan en geeft akkoord alvorens het plan uitgevoerd wordt.</w:t>
              </w:r>
            </w:ins>
          </w:p>
          <w:p w14:paraId="16D359F3" w14:textId="12B7265E" w:rsidR="00C05B1D" w:rsidRPr="00A754D8" w:rsidRDefault="00F04086" w:rsidP="00C05B1D">
            <w:pPr>
              <w:pStyle w:val="Lijstalinea"/>
              <w:numPr>
                <w:ilvl w:val="0"/>
                <w:numId w:val="8"/>
              </w:numPr>
              <w:rPr>
                <w:ins w:id="153" w:author="Margreet van Zijl" w:date="2020-09-14T13:23:00Z"/>
                <w:rFonts w:cstheme="minorHAnsi"/>
                <w:color w:val="FF0000"/>
                <w:sz w:val="22"/>
                <w:szCs w:val="22"/>
              </w:rPr>
            </w:pPr>
            <w:ins w:id="154" w:author="Margreet van Zijl" w:date="2020-09-14T13:23:00Z">
              <w:r>
                <w:rPr>
                  <w:rFonts w:cstheme="minorHAnsi"/>
                  <w:color w:val="FF0000"/>
                  <w:sz w:val="22"/>
                  <w:szCs w:val="22"/>
                </w:rPr>
                <w:t>Medewerkers met een afgeronde</w:t>
              </w:r>
              <w:r w:rsidR="00C05B1D">
                <w:rPr>
                  <w:rFonts w:cstheme="minorHAnsi"/>
                  <w:color w:val="FF0000"/>
                  <w:sz w:val="22"/>
                  <w:szCs w:val="22"/>
                </w:rPr>
                <w:t xml:space="preserve"> </w:t>
              </w:r>
              <w:proofErr w:type="spellStart"/>
              <w:r w:rsidR="00C05B1D">
                <w:rPr>
                  <w:rFonts w:cstheme="minorHAnsi"/>
                  <w:color w:val="FF0000"/>
                  <w:sz w:val="22"/>
                  <w:szCs w:val="22"/>
                </w:rPr>
                <w:t>zorggerelateerde</w:t>
              </w:r>
              <w:proofErr w:type="spellEnd"/>
              <w:r w:rsidR="00C05B1D">
                <w:rPr>
                  <w:rFonts w:cstheme="minorHAnsi"/>
                  <w:color w:val="FF0000"/>
                  <w:sz w:val="22"/>
                  <w:szCs w:val="22"/>
                </w:rPr>
                <w:t xml:space="preserve"> </w:t>
              </w:r>
              <w:proofErr w:type="spellStart"/>
              <w:r w:rsidR="00C05B1D">
                <w:rPr>
                  <w:rFonts w:cstheme="minorHAnsi"/>
                  <w:color w:val="FF0000"/>
                  <w:sz w:val="22"/>
                  <w:szCs w:val="22"/>
                </w:rPr>
                <w:t>HBO-opleiding</w:t>
              </w:r>
              <w:proofErr w:type="spellEnd"/>
              <w:r w:rsidR="00C05B1D">
                <w:rPr>
                  <w:rFonts w:cstheme="minorHAnsi"/>
                  <w:color w:val="FF0000"/>
                  <w:sz w:val="22"/>
                  <w:szCs w:val="22"/>
                </w:rPr>
                <w:t xml:space="preserve"> of HBO werk en denkniveau, </w:t>
              </w:r>
              <w:r w:rsidR="00C05B1D" w:rsidRPr="00A754D8">
                <w:rPr>
                  <w:rFonts w:cstheme="minorHAnsi"/>
                  <w:color w:val="FF0000"/>
                  <w:sz w:val="22"/>
                  <w:szCs w:val="22"/>
                </w:rPr>
                <w:t xml:space="preserve">zijn voor medewerkers beschikbaar voor </w:t>
              </w:r>
              <w:proofErr w:type="spellStart"/>
              <w:r w:rsidR="00C05B1D" w:rsidRPr="00A754D8">
                <w:rPr>
                  <w:rFonts w:cstheme="minorHAnsi"/>
                  <w:color w:val="FF0000"/>
                  <w:sz w:val="22"/>
                  <w:szCs w:val="22"/>
                </w:rPr>
                <w:t>ruggespraak</w:t>
              </w:r>
              <w:proofErr w:type="spellEnd"/>
              <w:r w:rsidR="00C05B1D" w:rsidRPr="00A754D8">
                <w:rPr>
                  <w:rFonts w:cstheme="minorHAnsi"/>
                  <w:color w:val="FF0000"/>
                  <w:sz w:val="22"/>
                  <w:szCs w:val="22"/>
                </w:rPr>
                <w:t>.</w:t>
              </w:r>
            </w:ins>
          </w:p>
          <w:p w14:paraId="754037B7" w14:textId="77777777" w:rsidR="003E1F46" w:rsidRPr="00A754D8" w:rsidDel="00796E94" w:rsidRDefault="003E1F46" w:rsidP="003E1F46">
            <w:pPr>
              <w:pStyle w:val="Lijstalinea"/>
              <w:numPr>
                <w:ilvl w:val="0"/>
                <w:numId w:val="8"/>
              </w:numPr>
              <w:rPr>
                <w:del w:id="155" w:author="Margreet van Zijl" w:date="2020-09-04T11:59:00Z"/>
                <w:rFonts w:cstheme="minorHAnsi"/>
                <w:color w:val="FF0000"/>
                <w:sz w:val="22"/>
                <w:szCs w:val="22"/>
              </w:rPr>
            </w:pPr>
            <w:del w:id="156" w:author="Margreet van Zijl" w:date="2020-09-04T11:59:00Z">
              <w:r w:rsidRPr="00A754D8" w:rsidDel="00796E94">
                <w:rPr>
                  <w:rFonts w:cstheme="minorHAnsi"/>
                  <w:color w:val="FF0000"/>
                  <w:sz w:val="22"/>
                  <w:szCs w:val="22"/>
                </w:rPr>
                <w:delText xml:space="preserve">De </w:delText>
              </w:r>
              <w:r w:rsidR="00816A9A" w:rsidRPr="00A754D8" w:rsidDel="00796E94">
                <w:rPr>
                  <w:rFonts w:cstheme="minorHAnsi"/>
                  <w:color w:val="FF0000"/>
                  <w:sz w:val="22"/>
                  <w:szCs w:val="22"/>
                </w:rPr>
                <w:delText>HBO-geschoolde medewerker</w:delText>
              </w:r>
              <w:r w:rsidRPr="00A754D8" w:rsidDel="00796E94">
                <w:rPr>
                  <w:rFonts w:cstheme="minorHAnsi"/>
                  <w:color w:val="FF0000"/>
                  <w:sz w:val="22"/>
                  <w:szCs w:val="22"/>
                </w:rPr>
                <w:delText xml:space="preserve"> die vanuit zijn functie bekend is met de specifieke cliëntsituatie is verantwoordelijk voor het opstellen van diens ondersteuningsplan en betrokken bij de periodieke evaluatie ervan.</w:delText>
              </w:r>
            </w:del>
          </w:p>
          <w:p w14:paraId="3BA66895" w14:textId="09B2535D" w:rsidR="00F80061" w:rsidRPr="00A754D8" w:rsidDel="00C05B1D" w:rsidRDefault="00060B48" w:rsidP="009C61CB">
            <w:pPr>
              <w:pStyle w:val="Lijstalinea"/>
              <w:numPr>
                <w:ilvl w:val="0"/>
                <w:numId w:val="8"/>
              </w:numPr>
              <w:rPr>
                <w:del w:id="157" w:author="Margreet van Zijl" w:date="2020-09-14T13:23:00Z"/>
                <w:rFonts w:cstheme="minorHAnsi"/>
                <w:color w:val="FF0000"/>
                <w:sz w:val="22"/>
                <w:szCs w:val="22"/>
              </w:rPr>
            </w:pPr>
            <w:del w:id="158" w:author="Margreet van Zijl" w:date="2020-09-14T13:23:00Z">
              <w:r w:rsidRPr="00A754D8" w:rsidDel="00C05B1D">
                <w:rPr>
                  <w:rFonts w:cstheme="minorHAnsi"/>
                  <w:color w:val="FF0000"/>
                  <w:sz w:val="22"/>
                  <w:szCs w:val="22"/>
                </w:rPr>
                <w:delText xml:space="preserve">De </w:delText>
              </w:r>
              <w:r w:rsidR="00F80061" w:rsidRPr="00A754D8" w:rsidDel="00C05B1D">
                <w:rPr>
                  <w:rFonts w:cstheme="minorHAnsi"/>
                  <w:color w:val="FF0000"/>
                  <w:sz w:val="22"/>
                  <w:szCs w:val="22"/>
                </w:rPr>
                <w:delText>HBO-geschoolde medewerkers zijn beschikbaar voor ruggespraak voor de MBO-geschoolde medewerkers</w:delText>
              </w:r>
            </w:del>
          </w:p>
          <w:p w14:paraId="7A06F4C4" w14:textId="77777777" w:rsidR="00F80061" w:rsidRPr="00A754D8" w:rsidRDefault="00F80061" w:rsidP="009C61CB">
            <w:pPr>
              <w:rPr>
                <w:rFonts w:cstheme="minorHAnsi"/>
                <w:b/>
                <w:color w:val="FF0000"/>
                <w:sz w:val="22"/>
                <w:szCs w:val="22"/>
              </w:rPr>
            </w:pPr>
          </w:p>
        </w:tc>
      </w:tr>
      <w:tr w:rsidR="00F80061" w:rsidRPr="00A754D8" w14:paraId="07748A03" w14:textId="77777777" w:rsidTr="00CE2E46">
        <w:tc>
          <w:tcPr>
            <w:tcW w:w="9056" w:type="dxa"/>
          </w:tcPr>
          <w:p w14:paraId="4085267E" w14:textId="77777777" w:rsidR="00B957F8" w:rsidRPr="00A754D8" w:rsidRDefault="00B957F8" w:rsidP="009C61CB">
            <w:pPr>
              <w:rPr>
                <w:rFonts w:cstheme="minorHAnsi"/>
                <w:b/>
                <w:color w:val="FF0000"/>
                <w:sz w:val="22"/>
                <w:szCs w:val="22"/>
              </w:rPr>
            </w:pPr>
          </w:p>
          <w:p w14:paraId="4F228604"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Betrokkenheid andere disciplines</w:t>
            </w:r>
          </w:p>
          <w:p w14:paraId="7A7C23E9" w14:textId="77777777" w:rsidR="00D85660" w:rsidRPr="00A754D8" w:rsidRDefault="00F80061" w:rsidP="00D93182">
            <w:pPr>
              <w:pStyle w:val="Lijstalinea"/>
              <w:numPr>
                <w:ilvl w:val="0"/>
                <w:numId w:val="7"/>
              </w:numPr>
              <w:rPr>
                <w:rFonts w:cstheme="minorHAnsi"/>
                <w:b/>
                <w:color w:val="FF0000"/>
                <w:sz w:val="22"/>
                <w:szCs w:val="22"/>
              </w:rPr>
            </w:pPr>
            <w:del w:id="159" w:author="Margreet van Zijl" w:date="2020-09-04T12:02:00Z">
              <w:r w:rsidRPr="00A754D8" w:rsidDel="00796E94">
                <w:rPr>
                  <w:rFonts w:cstheme="minorHAnsi"/>
                  <w:color w:val="FF0000"/>
                  <w:sz w:val="22"/>
                  <w:szCs w:val="22"/>
                </w:rPr>
                <w:delText>Een gedragswetenschapper is periodiek betrokken voor consultatie en/of coaching</w:delText>
              </w:r>
            </w:del>
            <w:ins w:id="160" w:author="Margreet van Zijl" w:date="2020-09-04T12:02:00Z">
              <w:r w:rsidR="00796E94" w:rsidRPr="00A754D8">
                <w:rPr>
                  <w:rFonts w:cstheme="minorHAnsi"/>
                  <w:color w:val="FF0000"/>
                  <w:sz w:val="22"/>
                  <w:szCs w:val="22"/>
                </w:rPr>
                <w:t xml:space="preserve">Een gedragswetenschapper </w:t>
              </w:r>
              <w:r w:rsidR="00176154">
                <w:rPr>
                  <w:rFonts w:cstheme="minorHAnsi"/>
                  <w:color w:val="FF0000"/>
                  <w:sz w:val="22"/>
                  <w:szCs w:val="22"/>
                </w:rPr>
                <w:t>of gediplomeerde professio</w:t>
              </w:r>
            </w:ins>
            <w:ins w:id="161" w:author="Margreet van Zijl" w:date="2020-09-05T21:46:00Z">
              <w:r w:rsidR="00176154">
                <w:rPr>
                  <w:rFonts w:cstheme="minorHAnsi"/>
                  <w:color w:val="FF0000"/>
                  <w:sz w:val="22"/>
                  <w:szCs w:val="22"/>
                </w:rPr>
                <w:t>nal</w:t>
              </w:r>
            </w:ins>
            <w:ins w:id="162" w:author="Margreet van Zijl" w:date="2020-09-04T12:02:00Z">
              <w:r w:rsidR="00796E94">
                <w:rPr>
                  <w:rFonts w:cstheme="minorHAnsi"/>
                  <w:color w:val="FF0000"/>
                  <w:sz w:val="22"/>
                  <w:szCs w:val="22"/>
                </w:rPr>
                <w:t xml:space="preserve"> met een </w:t>
              </w:r>
              <w:proofErr w:type="spellStart"/>
              <w:r w:rsidR="00796E94">
                <w:rPr>
                  <w:rFonts w:cstheme="minorHAnsi"/>
                  <w:color w:val="FF0000"/>
                  <w:sz w:val="22"/>
                  <w:szCs w:val="22"/>
                </w:rPr>
                <w:t>zorggerelateerde</w:t>
              </w:r>
              <w:proofErr w:type="spellEnd"/>
              <w:r w:rsidR="00796E94">
                <w:rPr>
                  <w:rFonts w:cstheme="minorHAnsi"/>
                  <w:color w:val="FF0000"/>
                  <w:sz w:val="22"/>
                  <w:szCs w:val="22"/>
                </w:rPr>
                <w:t xml:space="preserve"> opleiding op tenminste HBO-5 niveau</w:t>
              </w:r>
              <w:r w:rsidR="00796E94" w:rsidRPr="00A754D8">
                <w:rPr>
                  <w:rFonts w:cstheme="minorHAnsi"/>
                  <w:color w:val="FF0000"/>
                  <w:sz w:val="22"/>
                  <w:szCs w:val="22"/>
                </w:rPr>
                <w:t xml:space="preserve"> is </w:t>
              </w:r>
              <w:r w:rsidR="00796E94">
                <w:rPr>
                  <w:rFonts w:cstheme="minorHAnsi"/>
                  <w:color w:val="FF0000"/>
                  <w:sz w:val="22"/>
                  <w:szCs w:val="22"/>
                </w:rPr>
                <w:t>beschikbaar</w:t>
              </w:r>
              <w:r w:rsidR="00796E94" w:rsidRPr="00A754D8">
                <w:rPr>
                  <w:rFonts w:cstheme="minorHAnsi"/>
                  <w:color w:val="FF0000"/>
                  <w:sz w:val="22"/>
                  <w:szCs w:val="22"/>
                </w:rPr>
                <w:t xml:space="preserve"> voor consultatie</w:t>
              </w:r>
            </w:ins>
            <w:ins w:id="163" w:author="Margreet van Zijl" w:date="2020-09-05T21:32:00Z">
              <w:r w:rsidR="0089733A">
                <w:rPr>
                  <w:rFonts w:cstheme="minorHAnsi"/>
                  <w:color w:val="FF0000"/>
                  <w:sz w:val="22"/>
                  <w:szCs w:val="22"/>
                </w:rPr>
                <w:t>.</w:t>
              </w:r>
            </w:ins>
          </w:p>
          <w:p w14:paraId="077AA765" w14:textId="77777777" w:rsidR="00CE2E46" w:rsidRPr="00A754D8" w:rsidRDefault="00CE2E46" w:rsidP="00CE2E46">
            <w:pPr>
              <w:rPr>
                <w:rFonts w:cstheme="minorHAnsi"/>
                <w:b/>
                <w:color w:val="FF0000"/>
                <w:sz w:val="22"/>
                <w:szCs w:val="22"/>
              </w:rPr>
            </w:pPr>
          </w:p>
        </w:tc>
      </w:tr>
      <w:tr w:rsidR="00F80061" w:rsidRPr="00A754D8" w14:paraId="676D5558" w14:textId="77777777" w:rsidTr="00CE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6" w:type="dxa"/>
            <w:tcBorders>
              <w:top w:val="nil"/>
              <w:left w:val="nil"/>
              <w:bottom w:val="nil"/>
              <w:right w:val="nil"/>
            </w:tcBorders>
          </w:tcPr>
          <w:p w14:paraId="1CDF5109"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Betrokkenheid geregistreerde medewerkers (Jeugd)</w:t>
            </w:r>
          </w:p>
          <w:p w14:paraId="3E3485BC" w14:textId="4009CB80" w:rsidR="00F80061" w:rsidRPr="00A754D8" w:rsidRDefault="00F80061"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164" w:author="Margreet van Zijl" w:date="2020-09-17T11:12:00Z">
              <w:r w:rsidR="007277B1">
                <w:rPr>
                  <w:rFonts w:cstheme="minorHAnsi"/>
                  <w:color w:val="FF0000"/>
                  <w:sz w:val="22"/>
                  <w:szCs w:val="22"/>
                </w:rPr>
                <w:t>.</w:t>
              </w:r>
            </w:ins>
            <w:ins w:id="165" w:author="Margreet van Zijl" w:date="2020-09-14T13:10:00Z">
              <w:r w:rsidR="00D51343">
                <w:rPr>
                  <w:rStyle w:val="Voetnootmarkering"/>
                  <w:rFonts w:cstheme="minorHAnsi"/>
                  <w:color w:val="FF0000"/>
                  <w:sz w:val="22"/>
                  <w:szCs w:val="22"/>
                </w:rPr>
                <w:footnoteReference w:id="10"/>
              </w:r>
            </w:ins>
          </w:p>
          <w:p w14:paraId="7FFB515D" w14:textId="04F975DA" w:rsidR="00F80061" w:rsidRPr="00A754D8" w:rsidRDefault="00C05B1D" w:rsidP="009C61CB">
            <w:pPr>
              <w:pStyle w:val="Lijstalinea"/>
              <w:numPr>
                <w:ilvl w:val="0"/>
                <w:numId w:val="7"/>
              </w:numPr>
              <w:rPr>
                <w:rFonts w:cstheme="minorHAnsi"/>
                <w:b/>
                <w:color w:val="FF0000"/>
                <w:sz w:val="22"/>
                <w:szCs w:val="22"/>
              </w:rPr>
            </w:pPr>
            <w:ins w:id="172" w:author="Margreet van Zijl" w:date="2020-09-14T13:25:00Z">
              <w:r w:rsidRPr="00A754D8">
                <w:rPr>
                  <w:rFonts w:cstheme="minorHAnsi"/>
                  <w:color w:val="FF0000"/>
                  <w:sz w:val="22"/>
                  <w:szCs w:val="22"/>
                </w:rPr>
                <w:t xml:space="preserve">Een </w:t>
              </w:r>
              <w:r>
                <w:rPr>
                  <w:rFonts w:cstheme="minorHAnsi"/>
                  <w:color w:val="FF0000"/>
                  <w:sz w:val="22"/>
                  <w:szCs w:val="22"/>
                </w:rPr>
                <w:t xml:space="preserve">BIG of </w:t>
              </w:r>
              <w:r w:rsidRPr="00A754D8">
                <w:rPr>
                  <w:rFonts w:cstheme="minorHAnsi"/>
                  <w:color w:val="FF0000"/>
                  <w:sz w:val="22"/>
                  <w:szCs w:val="22"/>
                </w:rPr>
                <w:t xml:space="preserve">SKJ-geregistreerde professional </w:t>
              </w:r>
              <w:r>
                <w:rPr>
                  <w:rFonts w:cstheme="minorHAnsi"/>
                  <w:color w:val="FF0000"/>
                  <w:sz w:val="22"/>
                  <w:szCs w:val="22"/>
                </w:rPr>
                <w:t xml:space="preserve">met HBO werk- en denkniveau </w:t>
              </w:r>
              <w:r w:rsidRPr="00A754D8">
                <w:rPr>
                  <w:rFonts w:cstheme="minorHAnsi"/>
                  <w:color w:val="FF0000"/>
                  <w:sz w:val="22"/>
                  <w:szCs w:val="22"/>
                </w:rPr>
                <w:t>is beschikbaar voor overleg met zijn/haar collega’s</w:t>
              </w:r>
            </w:ins>
            <w:ins w:id="173" w:author="Margreet van Zijl" w:date="2020-09-17T11:12:00Z">
              <w:r w:rsidR="007277B1">
                <w:rPr>
                  <w:rFonts w:cstheme="minorHAnsi"/>
                  <w:color w:val="FF0000"/>
                  <w:sz w:val="22"/>
                  <w:szCs w:val="22"/>
                </w:rPr>
                <w:t>.</w:t>
              </w:r>
            </w:ins>
            <w:del w:id="174" w:author="Margreet van Zijl" w:date="2020-09-14T13:09:00Z">
              <w:r w:rsidR="00F80061" w:rsidRPr="00A754D8" w:rsidDel="00D51343">
                <w:rPr>
                  <w:rFonts w:cstheme="minorHAnsi"/>
                  <w:color w:val="FF0000"/>
                  <w:sz w:val="22"/>
                  <w:szCs w:val="22"/>
                </w:rPr>
                <w:delText>Alle HBO-geschoolde medewerkers zijn SKJ-geregistreerd</w:delText>
              </w:r>
            </w:del>
          </w:p>
        </w:tc>
      </w:tr>
    </w:tbl>
    <w:p w14:paraId="686FF4D9" w14:textId="77777777" w:rsidR="00BB1AE7" w:rsidRPr="00A754D8" w:rsidRDefault="00BB1AE7" w:rsidP="009C61CB">
      <w:pPr>
        <w:rPr>
          <w:rFonts w:cstheme="minorHAnsi"/>
          <w:sz w:val="22"/>
          <w:szCs w:val="22"/>
        </w:rPr>
      </w:pPr>
    </w:p>
    <w:p w14:paraId="2A11078B" w14:textId="77777777" w:rsidR="00B86750" w:rsidRPr="00A754D8" w:rsidRDefault="00B86750" w:rsidP="009C61CB">
      <w:pPr>
        <w:rPr>
          <w:rFonts w:cstheme="minorHAnsi"/>
          <w:sz w:val="22"/>
          <w:szCs w:val="22"/>
        </w:rPr>
      </w:pPr>
      <w:r w:rsidRPr="00A754D8">
        <w:rPr>
          <w:rFonts w:cstheme="minorHAnsi"/>
          <w:sz w:val="22"/>
          <w:szCs w:val="22"/>
        </w:rPr>
        <w:br w:type="page"/>
      </w:r>
    </w:p>
    <w:p w14:paraId="6A5B29BF" w14:textId="77777777" w:rsidR="00B86750" w:rsidRPr="00A754D8" w:rsidRDefault="00B86750" w:rsidP="009C61CB">
      <w:pPr>
        <w:rPr>
          <w:rFonts w:cstheme="minorHAnsi"/>
          <w:b/>
          <w:sz w:val="28"/>
          <w:szCs w:val="22"/>
        </w:rPr>
      </w:pPr>
      <w:r w:rsidRPr="00A754D8">
        <w:rPr>
          <w:rFonts w:cstheme="minorHAnsi"/>
          <w:b/>
          <w:sz w:val="28"/>
          <w:szCs w:val="22"/>
        </w:rPr>
        <w:lastRenderedPageBreak/>
        <w:t>Dagbesteding doorlopend</w:t>
      </w:r>
    </w:p>
    <w:p w14:paraId="465D84D0" w14:textId="77777777" w:rsidR="00B86750" w:rsidRPr="00A754D8"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86750" w:rsidRPr="00A754D8" w14:paraId="2E60EB75" w14:textId="77777777" w:rsidTr="009C61CB">
        <w:tc>
          <w:tcPr>
            <w:tcW w:w="9056" w:type="dxa"/>
          </w:tcPr>
          <w:p w14:paraId="0CBD0625"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4AA1601B"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07A11</w:t>
            </w:r>
            <w:r w:rsidR="00857054" w:rsidRPr="00A754D8">
              <w:rPr>
                <w:rFonts w:cstheme="minorHAnsi"/>
                <w:sz w:val="22"/>
                <w:szCs w:val="22"/>
              </w:rPr>
              <w:t xml:space="preserve"> / </w:t>
            </w:r>
            <w:r w:rsidR="007A3F65" w:rsidRPr="00A754D8">
              <w:rPr>
                <w:rFonts w:cstheme="minorHAnsi"/>
                <w:color w:val="FF0000"/>
                <w:sz w:val="22"/>
                <w:szCs w:val="22"/>
              </w:rPr>
              <w:t>07R03</w:t>
            </w:r>
          </w:p>
          <w:p w14:paraId="2BF0BB29"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4D48D515"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41A22</w:t>
            </w:r>
          </w:p>
          <w:p w14:paraId="7E236183" w14:textId="77777777" w:rsidR="00D85660" w:rsidRPr="00A754D8" w:rsidRDefault="00D8566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B86750" w:rsidRPr="00A754D8" w14:paraId="05512D56" w14:textId="77777777" w:rsidTr="009C61CB">
        <w:tc>
          <w:tcPr>
            <w:tcW w:w="9056" w:type="dxa"/>
          </w:tcPr>
          <w:p w14:paraId="5735AD90" w14:textId="77777777" w:rsidR="00B86750" w:rsidRPr="00A754D8" w:rsidRDefault="00B86750" w:rsidP="009C61CB">
            <w:pPr>
              <w:rPr>
                <w:rFonts w:cstheme="minorHAnsi"/>
                <w:sz w:val="22"/>
                <w:szCs w:val="22"/>
              </w:rPr>
            </w:pPr>
            <w:r w:rsidRPr="00A754D8">
              <w:rPr>
                <w:rFonts w:cstheme="minorHAnsi"/>
                <w:b/>
                <w:bCs/>
                <w:sz w:val="22"/>
                <w:szCs w:val="22"/>
              </w:rPr>
              <w:t xml:space="preserve">Omschrijving </w:t>
            </w:r>
          </w:p>
          <w:p w14:paraId="415040C8" w14:textId="77777777" w:rsidR="00B86750" w:rsidRPr="00A754D8" w:rsidRDefault="00B86750" w:rsidP="009C61CB">
            <w:pPr>
              <w:rPr>
                <w:rFonts w:cstheme="minorHAnsi"/>
                <w:sz w:val="22"/>
                <w:szCs w:val="22"/>
              </w:rPr>
            </w:pPr>
            <w:r w:rsidRPr="00A754D8">
              <w:rPr>
                <w:rFonts w:cstheme="minorHAnsi"/>
                <w:sz w:val="22"/>
                <w:szCs w:val="22"/>
              </w:rPr>
              <w:t xml:space="preserve">Dagbesteding doorlopend is een structurele tijdsbesteding met een welomschreven doel waarbij de cliënt actief wordt betrokken en die hem </w:t>
            </w:r>
            <w:proofErr w:type="spellStart"/>
            <w:r w:rsidRPr="00A754D8">
              <w:rPr>
                <w:rFonts w:cstheme="minorHAnsi"/>
                <w:sz w:val="22"/>
                <w:szCs w:val="22"/>
              </w:rPr>
              <w:t>dagstructuur</w:t>
            </w:r>
            <w:proofErr w:type="spellEnd"/>
            <w:r w:rsidRPr="00A754D8">
              <w:rPr>
                <w:rFonts w:cstheme="minorHAnsi"/>
                <w:sz w:val="22"/>
                <w:szCs w:val="22"/>
              </w:rPr>
              <w:t xml:space="preserve"> en zingeving verleent en/of de thuissituatie ontlast. Een zinvolle </w:t>
            </w:r>
            <w:proofErr w:type="spellStart"/>
            <w:r w:rsidRPr="00A754D8">
              <w:rPr>
                <w:rFonts w:cstheme="minorHAnsi"/>
                <w:sz w:val="22"/>
                <w:szCs w:val="22"/>
              </w:rPr>
              <w:t>daginvulling</w:t>
            </w:r>
            <w:proofErr w:type="spellEnd"/>
            <w:r w:rsidRPr="00A754D8">
              <w:rPr>
                <w:rFonts w:cstheme="minorHAnsi"/>
                <w:sz w:val="22"/>
                <w:szCs w:val="22"/>
              </w:rPr>
              <w:t xml:space="preserve">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3ED21FD5" w14:textId="77777777" w:rsidR="00B86750" w:rsidRPr="00A754D8" w:rsidRDefault="00B86750" w:rsidP="009C61CB">
            <w:pPr>
              <w:rPr>
                <w:rFonts w:cstheme="minorHAnsi"/>
                <w:sz w:val="22"/>
                <w:szCs w:val="22"/>
              </w:rPr>
            </w:pPr>
          </w:p>
          <w:p w14:paraId="1E1C0CCA" w14:textId="77777777" w:rsidR="00B86750" w:rsidRPr="00A754D8" w:rsidRDefault="00B86750" w:rsidP="009C61CB">
            <w:pPr>
              <w:rPr>
                <w:rFonts w:cstheme="minorHAnsi"/>
                <w:sz w:val="22"/>
                <w:szCs w:val="22"/>
              </w:rPr>
            </w:pPr>
            <w:r w:rsidRPr="00A754D8">
              <w:rPr>
                <w:rFonts w:cstheme="minorHAnsi"/>
                <w:sz w:val="22"/>
                <w:szCs w:val="22"/>
              </w:rPr>
              <w:t xml:space="preserve">Dagbesteding doorlopend richt zich op het bieden van een zinvolle invulling van de dag (tegengaan eenzaamheid, bevorderen participatie), het aanbrengen van </w:t>
            </w:r>
            <w:proofErr w:type="spellStart"/>
            <w:r w:rsidRPr="00A754D8">
              <w:rPr>
                <w:rFonts w:cstheme="minorHAnsi"/>
                <w:sz w:val="22"/>
                <w:szCs w:val="22"/>
              </w:rPr>
              <w:t>dagstructuur</w:t>
            </w:r>
            <w:proofErr w:type="spellEnd"/>
            <w:r w:rsidRPr="00A754D8">
              <w:rPr>
                <w:rFonts w:cstheme="minorHAnsi"/>
                <w:sz w:val="22"/>
                <w:szCs w:val="22"/>
              </w:rPr>
              <w:t xml:space="preserve"> en/of ontlasting van de thuissituatie. De d</w:t>
            </w:r>
            <w:r w:rsidR="00E52DE4" w:rsidRPr="00A754D8">
              <w:rPr>
                <w:rFonts w:cstheme="minorHAnsi"/>
                <w:sz w:val="22"/>
                <w:szCs w:val="22"/>
              </w:rPr>
              <w:t>agbesteding is langdurig nodig.</w:t>
            </w:r>
          </w:p>
          <w:p w14:paraId="35237621" w14:textId="77777777" w:rsidR="00E52DE4" w:rsidRPr="00A754D8" w:rsidRDefault="00E52DE4" w:rsidP="009C61CB">
            <w:pPr>
              <w:rPr>
                <w:rFonts w:cstheme="minorHAnsi"/>
                <w:sz w:val="22"/>
                <w:szCs w:val="22"/>
              </w:rPr>
            </w:pPr>
          </w:p>
          <w:p w14:paraId="2C77942D" w14:textId="77777777" w:rsidR="00E52DE4" w:rsidRPr="00A754D8" w:rsidDel="002B71D5" w:rsidRDefault="00E52DE4" w:rsidP="009C61CB">
            <w:pPr>
              <w:rPr>
                <w:del w:id="175" w:author="Margreet van Zijl" w:date="2020-09-04T12:07:00Z"/>
                <w:rFonts w:cstheme="minorHAnsi"/>
                <w:b/>
                <w:color w:val="FF0000"/>
                <w:sz w:val="22"/>
                <w:szCs w:val="22"/>
              </w:rPr>
            </w:pPr>
            <w:del w:id="176" w:author="Margreet van Zijl" w:date="2020-09-04T12:07:00Z">
              <w:r w:rsidRPr="00A754D8" w:rsidDel="002B71D5">
                <w:rPr>
                  <w:rFonts w:cstheme="minorHAnsi"/>
                  <w:b/>
                  <w:color w:val="FF0000"/>
                  <w:sz w:val="22"/>
                  <w:szCs w:val="22"/>
                </w:rPr>
                <w:delText>Groepsgrootte</w:delText>
              </w:r>
            </w:del>
          </w:p>
          <w:p w14:paraId="027C4111" w14:textId="77777777" w:rsidR="00E52DE4" w:rsidDel="004966AD" w:rsidRDefault="00E52DE4" w:rsidP="009C61CB">
            <w:pPr>
              <w:rPr>
                <w:del w:id="177" w:author="Margreet van Zijl" w:date="2020-09-04T12:07:00Z"/>
                <w:rFonts w:cstheme="minorHAnsi"/>
                <w:color w:val="FF0000"/>
                <w:sz w:val="22"/>
                <w:szCs w:val="22"/>
              </w:rPr>
            </w:pPr>
            <w:del w:id="178" w:author="Margreet van Zijl" w:date="2020-09-04T12:07:00Z">
              <w:r w:rsidRPr="00A754D8" w:rsidDel="002B71D5">
                <w:rPr>
                  <w:rFonts w:cstheme="minorHAnsi"/>
                  <w:color w:val="FF0000"/>
                  <w:sz w:val="22"/>
                  <w:szCs w:val="22"/>
                </w:rPr>
                <w:delText>Max. 6 cliënten per begeleider (exclusief vrijwilligers).</w:delText>
              </w:r>
            </w:del>
          </w:p>
          <w:p w14:paraId="73D8DDEC" w14:textId="77777777" w:rsidR="004966AD" w:rsidRPr="00C05B1D" w:rsidRDefault="004966AD" w:rsidP="009C61CB">
            <w:pPr>
              <w:rPr>
                <w:ins w:id="179" w:author="Margreet van Zijl" w:date="2020-09-10T16:43:00Z"/>
                <w:rFonts w:cstheme="minorHAnsi"/>
                <w:b/>
                <w:color w:val="FF0000"/>
                <w:sz w:val="22"/>
                <w:szCs w:val="22"/>
              </w:rPr>
            </w:pPr>
            <w:ins w:id="180" w:author="Margreet van Zijl" w:date="2020-09-10T16:43:00Z">
              <w:r w:rsidRPr="00C05B1D">
                <w:rPr>
                  <w:rFonts w:cstheme="minorHAnsi"/>
                  <w:b/>
                  <w:color w:val="FF0000"/>
                  <w:sz w:val="22"/>
                  <w:szCs w:val="22"/>
                </w:rPr>
                <w:t>Groepsgrootte</w:t>
              </w:r>
            </w:ins>
          </w:p>
          <w:p w14:paraId="07C49033" w14:textId="77777777" w:rsidR="001921B6" w:rsidRDefault="006C28E8" w:rsidP="001921B6">
            <w:pPr>
              <w:rPr>
                <w:ins w:id="181" w:author="Margreet van Zijl" w:date="2020-09-14T14:48:00Z"/>
                <w:rFonts w:cstheme="minorHAnsi"/>
                <w:sz w:val="22"/>
                <w:szCs w:val="22"/>
              </w:rPr>
            </w:pPr>
            <w:ins w:id="182" w:author="Margreet van Zijl" w:date="2020-09-10T16:43:00Z">
              <w:r>
                <w:rPr>
                  <w:rFonts w:cstheme="minorHAnsi"/>
                  <w:color w:val="FF0000"/>
                  <w:sz w:val="22"/>
                  <w:szCs w:val="22"/>
                </w:rPr>
                <w:t>Gemiddeld 7 cliënten per begeleider (exclusief vrijwilligers).</w:t>
              </w:r>
            </w:ins>
            <w:ins w:id="183" w:author="Margreet van Zijl" w:date="2020-09-14T14:48:00Z">
              <w:r w:rsidR="001921B6">
                <w:rPr>
                  <w:rFonts w:cstheme="minorHAnsi"/>
                  <w:color w:val="FF0000"/>
                  <w:sz w:val="22"/>
                  <w:szCs w:val="22"/>
                </w:rPr>
                <w:t xml:space="preserve"> </w:t>
              </w:r>
              <w:r w:rsidR="001921B6">
                <w:rPr>
                  <w:rFonts w:cstheme="minorHAnsi"/>
                  <w:sz w:val="22"/>
                  <w:szCs w:val="22"/>
                </w:rPr>
                <w:t>De groepsgrootte dient veilig en passend te zijn bij de doelgroep en ernst van de problematiek.</w:t>
              </w:r>
            </w:ins>
          </w:p>
          <w:p w14:paraId="1C473624" w14:textId="19EABBE4" w:rsidR="00B86750" w:rsidRDefault="00B86750" w:rsidP="002B71D5">
            <w:pPr>
              <w:rPr>
                <w:ins w:id="184" w:author="Margreet van Zijl" w:date="2020-09-10T13:06:00Z"/>
                <w:rFonts w:cstheme="minorHAnsi"/>
                <w:sz w:val="22"/>
                <w:szCs w:val="22"/>
              </w:rPr>
            </w:pPr>
          </w:p>
          <w:p w14:paraId="72F4CE9A" w14:textId="77777777" w:rsidR="0002109C" w:rsidRPr="00C05B1D" w:rsidRDefault="0002109C" w:rsidP="002B71D5">
            <w:pPr>
              <w:rPr>
                <w:ins w:id="185" w:author="Margreet van Zijl" w:date="2020-09-10T13:06:00Z"/>
                <w:rFonts w:cstheme="minorHAnsi"/>
                <w:b/>
                <w:sz w:val="22"/>
                <w:szCs w:val="22"/>
              </w:rPr>
            </w:pPr>
            <w:ins w:id="186" w:author="Margreet van Zijl" w:date="2020-09-10T13:06:00Z">
              <w:r w:rsidRPr="00C05B1D">
                <w:rPr>
                  <w:rFonts w:cstheme="minorHAnsi"/>
                  <w:b/>
                  <w:sz w:val="22"/>
                  <w:szCs w:val="22"/>
                </w:rPr>
                <w:t>Duur</w:t>
              </w:r>
            </w:ins>
          </w:p>
          <w:p w14:paraId="34A6EDBF" w14:textId="6D1AC28B" w:rsidR="0002109C" w:rsidRPr="00D71F22" w:rsidRDefault="00461A71" w:rsidP="002B71D5">
            <w:pPr>
              <w:rPr>
                <w:ins w:id="187" w:author="Margreet van Zijl" w:date="2020-09-10T13:06:00Z"/>
                <w:rFonts w:cstheme="minorHAnsi"/>
                <w:sz w:val="22"/>
                <w:szCs w:val="22"/>
              </w:rPr>
            </w:pPr>
            <w:ins w:id="188" w:author="Margreet van Zijl" w:date="2020-09-18T14:32:00Z">
              <w:r>
                <w:rPr>
                  <w:sz w:val="22"/>
                  <w:szCs w:val="22"/>
                </w:rPr>
                <w:t>Een cliënt is</w:t>
              </w:r>
            </w:ins>
            <w:ins w:id="189" w:author="Margreet van Zijl" w:date="2020-09-24T08:08:00Z">
              <w:r>
                <w:rPr>
                  <w:sz w:val="22"/>
                  <w:szCs w:val="22"/>
                </w:rPr>
                <w:t xml:space="preserve"> </w:t>
              </w:r>
            </w:ins>
            <w:ins w:id="190" w:author="Margreet van Zijl" w:date="2020-09-18T14:32:00Z">
              <w:r w:rsidR="00D71F22" w:rsidRPr="00D71F22">
                <w:rPr>
                  <w:sz w:val="22"/>
                  <w:szCs w:val="22"/>
                </w:rPr>
                <w:t>3,5 uur op de dagbesteding inclusief de aankomst en het vertrek, maar exclusief eventuele voorbereidingstijd en interne voor- en nabespreking</w:t>
              </w:r>
            </w:ins>
            <w:ins w:id="191" w:author="Margreet van Zijl" w:date="2020-09-14T13:30:00Z">
              <w:r w:rsidR="00170E59" w:rsidRPr="00D71F22">
                <w:rPr>
                  <w:rStyle w:val="Voetnootmarkering"/>
                  <w:rFonts w:cstheme="minorHAnsi"/>
                  <w:sz w:val="22"/>
                  <w:szCs w:val="22"/>
                </w:rPr>
                <w:footnoteReference w:id="11"/>
              </w:r>
            </w:ins>
            <w:ins w:id="194" w:author="Margreet van Zijl" w:date="2020-09-18T14:33:00Z">
              <w:r w:rsidR="00D71F22" w:rsidRPr="00D71F22">
                <w:rPr>
                  <w:sz w:val="22"/>
                  <w:szCs w:val="22"/>
                </w:rPr>
                <w:t>.</w:t>
              </w:r>
            </w:ins>
            <w:ins w:id="195" w:author="Margreet van Zijl" w:date="2020-09-14T13:30:00Z">
              <w:r w:rsidR="00170E59" w:rsidRPr="00D71F22">
                <w:rPr>
                  <w:sz w:val="22"/>
                  <w:szCs w:val="22"/>
                </w:rPr>
                <w:t xml:space="preserve"> </w:t>
              </w:r>
            </w:ins>
          </w:p>
          <w:p w14:paraId="02FB7F59" w14:textId="77777777" w:rsidR="0002109C" w:rsidRPr="00A754D8" w:rsidRDefault="0002109C" w:rsidP="002B71D5">
            <w:pPr>
              <w:rPr>
                <w:rFonts w:cstheme="minorHAnsi"/>
                <w:sz w:val="22"/>
                <w:szCs w:val="22"/>
              </w:rPr>
            </w:pPr>
          </w:p>
        </w:tc>
      </w:tr>
      <w:tr w:rsidR="00B86750" w:rsidRPr="00A754D8" w14:paraId="10E5C603" w14:textId="77777777" w:rsidTr="009C61CB">
        <w:tc>
          <w:tcPr>
            <w:tcW w:w="9056" w:type="dxa"/>
          </w:tcPr>
          <w:p w14:paraId="1644F1F9" w14:textId="77777777" w:rsidR="00B86750" w:rsidRPr="00A754D8" w:rsidRDefault="00B86750" w:rsidP="009C61CB">
            <w:pPr>
              <w:rPr>
                <w:rFonts w:cstheme="minorHAnsi"/>
                <w:sz w:val="22"/>
                <w:szCs w:val="22"/>
              </w:rPr>
            </w:pPr>
            <w:r w:rsidRPr="00A754D8">
              <w:rPr>
                <w:rFonts w:cstheme="minorHAnsi"/>
                <w:b/>
                <w:bCs/>
                <w:sz w:val="22"/>
                <w:szCs w:val="22"/>
              </w:rPr>
              <w:t xml:space="preserve">Beoogd resultaat </w:t>
            </w:r>
          </w:p>
          <w:p w14:paraId="6E038AA0"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 xml:space="preserve">Het hebben van een zinvolle en gestructureerde </w:t>
            </w:r>
            <w:proofErr w:type="spellStart"/>
            <w:r w:rsidRPr="00A754D8">
              <w:rPr>
                <w:rFonts w:cstheme="minorHAnsi"/>
                <w:sz w:val="22"/>
                <w:szCs w:val="22"/>
              </w:rPr>
              <w:t>daginvulling</w:t>
            </w:r>
            <w:proofErr w:type="spellEnd"/>
            <w:r w:rsidRPr="00A754D8">
              <w:rPr>
                <w:rFonts w:cstheme="minorHAnsi"/>
                <w:sz w:val="22"/>
                <w:szCs w:val="22"/>
              </w:rPr>
              <w:t>.</w:t>
            </w:r>
          </w:p>
          <w:p w14:paraId="18EA2163"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in stand houden of vergroten van fysieke, cognitieve en sociaal-emotionele vaardigheden.</w:t>
            </w:r>
          </w:p>
          <w:p w14:paraId="690F9B91"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zoveel als mogelijk, leveren van een maatschappelijke bijdrage.</w:t>
            </w:r>
          </w:p>
          <w:p w14:paraId="16D00A41"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tegengaan van sociaal isolement.</w:t>
            </w:r>
          </w:p>
          <w:p w14:paraId="46262DC3"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 xml:space="preserve">Het ontlasten van de mantelzorger/ thuissituatie. </w:t>
            </w:r>
            <w:r w:rsidRPr="00A754D8">
              <w:rPr>
                <w:rFonts w:ascii="MS Gothic" w:eastAsia="MS Gothic" w:hAnsi="MS Gothic" w:cs="MS Gothic" w:hint="eastAsia"/>
                <w:sz w:val="22"/>
                <w:szCs w:val="22"/>
              </w:rPr>
              <w:t> </w:t>
            </w:r>
          </w:p>
          <w:p w14:paraId="41B67CFD" w14:textId="77777777" w:rsidR="00B86750" w:rsidRPr="00A754D8" w:rsidRDefault="00B86750" w:rsidP="009C61CB">
            <w:pPr>
              <w:rPr>
                <w:rFonts w:cstheme="minorHAnsi"/>
                <w:sz w:val="22"/>
                <w:szCs w:val="22"/>
              </w:rPr>
            </w:pPr>
          </w:p>
        </w:tc>
      </w:tr>
      <w:tr w:rsidR="00EC130D" w:rsidRPr="00A754D8" w14:paraId="0523A4D7" w14:textId="77777777" w:rsidTr="009C61CB">
        <w:tc>
          <w:tcPr>
            <w:tcW w:w="9056" w:type="dxa"/>
          </w:tcPr>
          <w:p w14:paraId="59EA1B3C"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77404FEA" w14:textId="77777777" w:rsidTr="009C61CB">
        <w:tc>
          <w:tcPr>
            <w:tcW w:w="9056" w:type="dxa"/>
          </w:tcPr>
          <w:p w14:paraId="43778FFE" w14:textId="77777777" w:rsidR="00EC130D" w:rsidRPr="00A754D8" w:rsidRDefault="00EC130D" w:rsidP="009C61CB">
            <w:pPr>
              <w:rPr>
                <w:rFonts w:cstheme="minorHAnsi"/>
                <w:color w:val="FF0000"/>
                <w:sz w:val="22"/>
                <w:szCs w:val="22"/>
              </w:rPr>
            </w:pPr>
            <w:r w:rsidRPr="00A754D8">
              <w:rPr>
                <w:rFonts w:cstheme="minorHAnsi"/>
                <w:color w:val="FF0000"/>
                <w:sz w:val="22"/>
                <w:szCs w:val="22"/>
              </w:rPr>
              <w:t>Medewerkers beschikken over relevante vakkennis en inzicht in de sociale kaart.</w:t>
            </w:r>
            <w:r w:rsidRPr="00A754D8">
              <w:rPr>
                <w:rFonts w:cstheme="minorHAnsi"/>
                <w:color w:val="FF0000"/>
                <w:sz w:val="22"/>
                <w:szCs w:val="22"/>
              </w:rPr>
              <w:br/>
              <w:t>Zij hebben onder meer de volgende competenties: klantgericht, kunnen samenwerken, oog hebben voor ontwikkelingsmogelijkheden, kunnen reflecteren op eigen handelen</w:t>
            </w:r>
            <w:ins w:id="196" w:author="Margreet van Zijl" w:date="2020-09-05T21:52:00Z">
              <w:r w:rsidR="000230DB">
                <w:rPr>
                  <w:rFonts w:cstheme="minorHAnsi"/>
                  <w:color w:val="FF0000"/>
                  <w:sz w:val="22"/>
                  <w:szCs w:val="22"/>
                </w:rPr>
                <w:t>, tijdig kunnen signaleren dat moet worden opgeschaald of kan worden afgeschaald</w:t>
              </w:r>
            </w:ins>
            <w:r w:rsidRPr="00A754D8">
              <w:rPr>
                <w:rFonts w:cstheme="minorHAnsi"/>
                <w:color w:val="FF0000"/>
                <w:sz w:val="22"/>
                <w:szCs w:val="22"/>
              </w:rPr>
              <w:t>.</w:t>
            </w:r>
          </w:p>
          <w:p w14:paraId="5CDBCC7A" w14:textId="77777777" w:rsidR="00D85660" w:rsidRPr="00A754D8" w:rsidRDefault="00D85660" w:rsidP="009C61CB">
            <w:pPr>
              <w:rPr>
                <w:rFonts w:cstheme="minorHAnsi"/>
                <w:sz w:val="22"/>
                <w:szCs w:val="22"/>
              </w:rPr>
            </w:pPr>
          </w:p>
        </w:tc>
      </w:tr>
      <w:tr w:rsidR="00EC130D" w:rsidRPr="00A754D8" w14:paraId="129847E2" w14:textId="77777777" w:rsidTr="009C61CB">
        <w:tc>
          <w:tcPr>
            <w:tcW w:w="9056" w:type="dxa"/>
          </w:tcPr>
          <w:p w14:paraId="7946BDEA"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Opleiding</w:t>
            </w:r>
          </w:p>
          <w:p w14:paraId="29F0A83B" w14:textId="4E07ACDD" w:rsidR="00CE2E46" w:rsidRPr="00A754D8" w:rsidRDefault="00FC7A2B" w:rsidP="00922252">
            <w:pPr>
              <w:pStyle w:val="Lijstalinea"/>
              <w:numPr>
                <w:ilvl w:val="0"/>
                <w:numId w:val="6"/>
              </w:numPr>
              <w:rPr>
                <w:rFonts w:cstheme="minorHAnsi"/>
                <w:color w:val="FF0000"/>
                <w:sz w:val="22"/>
                <w:szCs w:val="22"/>
              </w:rPr>
            </w:pPr>
            <w:r w:rsidRPr="00A754D8">
              <w:rPr>
                <w:rFonts w:cstheme="minorHAnsi"/>
                <w:color w:val="FF0000"/>
                <w:sz w:val="22"/>
                <w:szCs w:val="22"/>
              </w:rPr>
              <w:t>Minimaal</w:t>
            </w:r>
            <w:r w:rsidR="00EC130D" w:rsidRPr="00A754D8">
              <w:rPr>
                <w:rFonts w:cstheme="minorHAnsi"/>
                <w:color w:val="FF0000"/>
                <w:sz w:val="22"/>
                <w:szCs w:val="22"/>
              </w:rPr>
              <w:t xml:space="preserve"> </w:t>
            </w:r>
            <w:r w:rsidR="007D52CA">
              <w:rPr>
                <w:rFonts w:cstheme="minorHAnsi"/>
                <w:color w:val="00B050"/>
                <w:sz w:val="22"/>
                <w:szCs w:val="22"/>
              </w:rPr>
              <w:t>60</w:t>
            </w:r>
            <w:ins w:id="197" w:author="Margreet van Zijl" w:date="2020-09-04T12:10:00Z">
              <w:r w:rsidR="000476B7">
                <w:rPr>
                  <w:rFonts w:cstheme="minorHAnsi"/>
                  <w:color w:val="00B050"/>
                  <w:sz w:val="22"/>
                  <w:szCs w:val="22"/>
                </w:rPr>
                <w:t xml:space="preserve"> </w:t>
              </w:r>
            </w:ins>
            <w:r w:rsidR="00EC130D" w:rsidRPr="00A754D8">
              <w:rPr>
                <w:rFonts w:cstheme="minorHAnsi"/>
                <w:color w:val="FF0000"/>
                <w:sz w:val="22"/>
                <w:szCs w:val="22"/>
              </w:rPr>
              <w:t xml:space="preserve">% van de </w:t>
            </w:r>
            <w:r w:rsidR="0094311A" w:rsidRPr="00A754D8">
              <w:rPr>
                <w:rFonts w:cstheme="minorHAnsi"/>
                <w:color w:val="FF0000"/>
                <w:sz w:val="22"/>
                <w:szCs w:val="22"/>
              </w:rPr>
              <w:t>bij de begeleiding betrokken</w:t>
            </w:r>
            <w:r w:rsidR="00EC130D" w:rsidRPr="00A754D8">
              <w:rPr>
                <w:rFonts w:cstheme="minorHAnsi"/>
                <w:color w:val="FF0000"/>
                <w:sz w:val="22"/>
                <w:szCs w:val="22"/>
              </w:rPr>
              <w:t xml:space="preserve"> medewerkers heeft een </w:t>
            </w:r>
            <w:r w:rsidR="008402A7" w:rsidRPr="00A754D8">
              <w:rPr>
                <w:rFonts w:cstheme="minorHAnsi"/>
                <w:color w:val="FF0000"/>
                <w:sz w:val="22"/>
                <w:szCs w:val="22"/>
              </w:rPr>
              <w:t>afgeronde</w:t>
            </w:r>
            <w:ins w:id="198" w:author="Margreet van Zijl" w:date="2020-09-17T12:50:00Z">
              <w:r w:rsidR="0085379B">
                <w:rPr>
                  <w:rFonts w:cstheme="minorHAnsi"/>
                  <w:color w:val="FF0000"/>
                  <w:sz w:val="22"/>
                  <w:szCs w:val="22"/>
                </w:rPr>
                <w:t xml:space="preserve"> </w:t>
              </w:r>
            </w:ins>
            <w:del w:id="199" w:author="Margreet van Zijl" w:date="2020-09-17T12:50:00Z">
              <w:r w:rsidR="008402A7" w:rsidRPr="00A754D8" w:rsidDel="0085379B">
                <w:rPr>
                  <w:rFonts w:cstheme="minorHAnsi"/>
                  <w:color w:val="FF0000"/>
                  <w:sz w:val="22"/>
                  <w:szCs w:val="22"/>
                </w:rPr>
                <w:delText xml:space="preserve"> </w:delText>
              </w:r>
            </w:del>
            <w:proofErr w:type="spellStart"/>
            <w:r w:rsidR="00EC130D" w:rsidRPr="00A754D8">
              <w:rPr>
                <w:rFonts w:cstheme="minorHAnsi"/>
                <w:color w:val="FF0000"/>
                <w:sz w:val="22"/>
                <w:szCs w:val="22"/>
              </w:rPr>
              <w:t>zorggerelateerde</w:t>
            </w:r>
            <w:proofErr w:type="spellEnd"/>
            <w:r w:rsidR="00EC130D" w:rsidRPr="00A754D8">
              <w:rPr>
                <w:rFonts w:cstheme="minorHAnsi"/>
                <w:color w:val="FF0000"/>
                <w:sz w:val="22"/>
                <w:szCs w:val="22"/>
              </w:rPr>
              <w:t xml:space="preserve"> opleiding op </w:t>
            </w:r>
            <w:r w:rsidR="00F80061" w:rsidRPr="00A754D8">
              <w:rPr>
                <w:rFonts w:cstheme="minorHAnsi"/>
                <w:color w:val="FF0000"/>
                <w:sz w:val="22"/>
                <w:szCs w:val="22"/>
              </w:rPr>
              <w:t xml:space="preserve">tenminste </w:t>
            </w:r>
            <w:r w:rsidR="00EC130D" w:rsidRPr="00A754D8">
              <w:rPr>
                <w:rFonts w:cstheme="minorHAnsi"/>
                <w:color w:val="FF0000"/>
                <w:sz w:val="22"/>
                <w:szCs w:val="22"/>
              </w:rPr>
              <w:t>MBO</w:t>
            </w:r>
            <w:r w:rsidR="007D52CA">
              <w:rPr>
                <w:rFonts w:cstheme="minorHAnsi"/>
                <w:color w:val="FF0000"/>
                <w:sz w:val="22"/>
                <w:szCs w:val="22"/>
              </w:rPr>
              <w:t xml:space="preserve"> 4</w:t>
            </w:r>
            <w:r w:rsidR="00EC130D" w:rsidRPr="00A754D8">
              <w:rPr>
                <w:rFonts w:cstheme="minorHAnsi"/>
                <w:color w:val="FF0000"/>
                <w:sz w:val="22"/>
                <w:szCs w:val="22"/>
              </w:rPr>
              <w:t>-niveau</w:t>
            </w:r>
            <w:r w:rsidR="00330FE1" w:rsidRPr="00A754D8">
              <w:rPr>
                <w:rStyle w:val="Voetnootmarkering"/>
                <w:rFonts w:cstheme="minorHAnsi"/>
                <w:color w:val="FF0000"/>
                <w:sz w:val="22"/>
                <w:szCs w:val="22"/>
              </w:rPr>
              <w:footnoteReference w:id="12"/>
            </w:r>
            <w:ins w:id="200" w:author="Margreet van Zijl" w:date="2020-09-04T12:10:00Z">
              <w:r w:rsidR="000476B7">
                <w:rPr>
                  <w:rFonts w:cstheme="minorHAnsi"/>
                  <w:color w:val="FF0000"/>
                  <w:sz w:val="22"/>
                  <w:szCs w:val="22"/>
                </w:rPr>
                <w:t xml:space="preserve"> of aantoonbaar MBO 4 werk- en </w:t>
              </w:r>
              <w:r w:rsidR="000476B7">
                <w:rPr>
                  <w:rFonts w:cstheme="minorHAnsi"/>
                  <w:color w:val="FF0000"/>
                  <w:sz w:val="22"/>
                  <w:szCs w:val="22"/>
                </w:rPr>
                <w:lastRenderedPageBreak/>
                <w:t>denkniveau</w:t>
              </w:r>
              <w:r w:rsidR="000476B7">
                <w:rPr>
                  <w:rStyle w:val="Voetnootmarkering"/>
                  <w:rFonts w:cstheme="minorHAnsi"/>
                  <w:color w:val="FF0000"/>
                  <w:sz w:val="22"/>
                  <w:szCs w:val="22"/>
                </w:rPr>
                <w:footnoteReference w:id="13"/>
              </w:r>
            </w:ins>
            <w:r w:rsidR="00EC130D" w:rsidRPr="00A754D8">
              <w:rPr>
                <w:rFonts w:cstheme="minorHAnsi"/>
                <w:color w:val="FF0000"/>
                <w:sz w:val="22"/>
                <w:szCs w:val="22"/>
              </w:rPr>
              <w:t xml:space="preserve">. De overige medewerkers hebben affiniteit met de doelgroep en </w:t>
            </w:r>
            <w:r w:rsidR="00F80061" w:rsidRPr="00A754D8">
              <w:rPr>
                <w:rFonts w:cstheme="minorHAnsi"/>
                <w:color w:val="FF0000"/>
                <w:sz w:val="22"/>
                <w:szCs w:val="22"/>
              </w:rPr>
              <w:t xml:space="preserve">tenminste </w:t>
            </w:r>
            <w:r w:rsidR="00EC130D" w:rsidRPr="00A754D8">
              <w:rPr>
                <w:rFonts w:cstheme="minorHAnsi"/>
                <w:color w:val="FF0000"/>
                <w:sz w:val="22"/>
                <w:szCs w:val="22"/>
              </w:rPr>
              <w:t xml:space="preserve">een </w:t>
            </w:r>
            <w:r w:rsidR="007D52CA">
              <w:rPr>
                <w:rFonts w:cstheme="minorHAnsi"/>
                <w:color w:val="FF0000"/>
                <w:sz w:val="22"/>
                <w:szCs w:val="22"/>
              </w:rPr>
              <w:t>afgeronde</w:t>
            </w:r>
            <w:r w:rsidR="00EC130D" w:rsidRPr="00A754D8">
              <w:rPr>
                <w:rFonts w:cstheme="minorHAnsi"/>
                <w:color w:val="FF0000"/>
                <w:sz w:val="22"/>
                <w:szCs w:val="22"/>
              </w:rPr>
              <w:t xml:space="preserve"> </w:t>
            </w:r>
            <w:proofErr w:type="spellStart"/>
            <w:ins w:id="203" w:author="Margreet van Zijl" w:date="2020-09-17T12:41:00Z">
              <w:r w:rsidR="00F04086">
                <w:rPr>
                  <w:rFonts w:cstheme="minorHAnsi"/>
                  <w:color w:val="FF0000"/>
                  <w:sz w:val="22"/>
                  <w:szCs w:val="22"/>
                </w:rPr>
                <w:t>zorggerelateerde</w:t>
              </w:r>
              <w:proofErr w:type="spellEnd"/>
              <w:r w:rsidR="00F04086">
                <w:rPr>
                  <w:rFonts w:cstheme="minorHAnsi"/>
                  <w:color w:val="FF0000"/>
                  <w:sz w:val="22"/>
                  <w:szCs w:val="22"/>
                </w:rPr>
                <w:t xml:space="preserve"> </w:t>
              </w:r>
            </w:ins>
            <w:r w:rsidR="00EC130D" w:rsidRPr="00A754D8">
              <w:rPr>
                <w:rFonts w:cstheme="minorHAnsi"/>
                <w:color w:val="FF0000"/>
                <w:sz w:val="22"/>
                <w:szCs w:val="22"/>
              </w:rPr>
              <w:t>o</w:t>
            </w:r>
            <w:r w:rsidR="007D52CA">
              <w:rPr>
                <w:rFonts w:cstheme="minorHAnsi"/>
                <w:color w:val="FF0000"/>
                <w:sz w:val="22"/>
                <w:szCs w:val="22"/>
              </w:rPr>
              <w:t xml:space="preserve">pleiding op </w:t>
            </w:r>
            <w:r w:rsidR="007D52CA" w:rsidRPr="007D52CA">
              <w:rPr>
                <w:rFonts w:cstheme="minorHAnsi"/>
                <w:color w:val="00B050"/>
                <w:sz w:val="22"/>
                <w:szCs w:val="22"/>
              </w:rPr>
              <w:t>MBO 3-</w:t>
            </w:r>
            <w:r w:rsidR="007D52CA">
              <w:rPr>
                <w:rFonts w:cstheme="minorHAnsi"/>
                <w:color w:val="FF0000"/>
                <w:sz w:val="22"/>
                <w:szCs w:val="22"/>
              </w:rPr>
              <w:t>niveau</w:t>
            </w:r>
            <w:ins w:id="204" w:author="Margreet van Zijl" w:date="2020-09-04T12:10:00Z">
              <w:r w:rsidR="000476B7">
                <w:rPr>
                  <w:rFonts w:cstheme="minorHAnsi"/>
                  <w:color w:val="FF0000"/>
                  <w:sz w:val="22"/>
                  <w:szCs w:val="22"/>
                </w:rPr>
                <w:t xml:space="preserve"> of aantoonbaar MBO 3 werk- en denkniveau</w:t>
              </w:r>
            </w:ins>
            <w:r w:rsidR="00CE2E46" w:rsidRPr="00A754D8">
              <w:rPr>
                <w:rFonts w:cstheme="minorHAnsi"/>
                <w:color w:val="FF0000"/>
                <w:sz w:val="22"/>
                <w:szCs w:val="22"/>
              </w:rPr>
              <w:t>.</w:t>
            </w:r>
          </w:p>
          <w:p w14:paraId="10729A68" w14:textId="77777777" w:rsidR="00EC130D" w:rsidRPr="00A754D8" w:rsidRDefault="00922252" w:rsidP="00CE2E46">
            <w:pPr>
              <w:pStyle w:val="Lijstalinea"/>
              <w:rPr>
                <w:rFonts w:cstheme="minorHAnsi"/>
                <w:color w:val="FF0000"/>
                <w:sz w:val="22"/>
                <w:szCs w:val="22"/>
              </w:rPr>
            </w:pPr>
            <w:r w:rsidRPr="00A754D8">
              <w:rPr>
                <w:rFonts w:cstheme="minorHAnsi"/>
                <w:color w:val="FF0000"/>
                <w:sz w:val="22"/>
                <w:szCs w:val="22"/>
              </w:rPr>
              <w:t xml:space="preserve">Medewerkers volgen cursussen om hun vakbekwaamheid te onderhouden. </w:t>
            </w:r>
          </w:p>
          <w:p w14:paraId="179A3963" w14:textId="6D10835D" w:rsidR="00EC130D" w:rsidRPr="00A754D8" w:rsidRDefault="00EC130D" w:rsidP="00580BE8">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w:t>
            </w:r>
            <w:r w:rsidR="00BF017D" w:rsidRPr="00A754D8">
              <w:rPr>
                <w:rFonts w:cstheme="minorHAnsi"/>
                <w:color w:val="FF0000"/>
                <w:sz w:val="22"/>
                <w:szCs w:val="22"/>
              </w:rPr>
              <w:t>opleiding</w:t>
            </w:r>
            <w:r w:rsidR="00580BE8">
              <w:rPr>
                <w:rFonts w:cstheme="minorHAnsi"/>
                <w:color w:val="FF0000"/>
                <w:sz w:val="22"/>
                <w:szCs w:val="22"/>
              </w:rPr>
              <w:t>en</w:t>
            </w:r>
            <w:r w:rsidR="00BF017D" w:rsidRPr="00A754D8">
              <w:rPr>
                <w:rFonts w:cstheme="minorHAnsi"/>
                <w:color w:val="FF0000"/>
                <w:sz w:val="22"/>
                <w:szCs w:val="22"/>
              </w:rPr>
              <w:t xml:space="preserve"> word</w:t>
            </w:r>
            <w:r w:rsidR="00580BE8">
              <w:rPr>
                <w:rFonts w:cstheme="minorHAnsi"/>
                <w:color w:val="FF0000"/>
                <w:sz w:val="22"/>
                <w:szCs w:val="22"/>
              </w:rPr>
              <w:t xml:space="preserve">en </w:t>
            </w:r>
            <w:r w:rsidRPr="00A754D8">
              <w:rPr>
                <w:rFonts w:cstheme="minorHAnsi"/>
                <w:color w:val="FF0000"/>
                <w:sz w:val="22"/>
                <w:szCs w:val="22"/>
              </w:rPr>
              <w:t>beschouwd</w:t>
            </w:r>
            <w:r w:rsidR="00580BE8">
              <w:rPr>
                <w:rFonts w:cstheme="minorHAnsi"/>
                <w:color w:val="FF0000"/>
                <w:sz w:val="22"/>
                <w:szCs w:val="22"/>
              </w:rPr>
              <w:t xml:space="preserve">: </w:t>
            </w:r>
            <w:r w:rsidR="00580BE8" w:rsidRPr="00A754D8" w:rsidDel="00580BE8">
              <w:rPr>
                <w:rFonts w:cstheme="minorHAnsi"/>
                <w:color w:val="FF0000"/>
                <w:sz w:val="22"/>
                <w:szCs w:val="22"/>
              </w:rPr>
              <w:t xml:space="preserve"> </w:t>
            </w:r>
            <w:r w:rsidR="00BF017D" w:rsidRPr="00A754D8">
              <w:rPr>
                <w:rFonts w:cstheme="minorHAnsi"/>
                <w:color w:val="FF0000"/>
                <w:sz w:val="22"/>
                <w:szCs w:val="22"/>
              </w:rPr>
              <w:t xml:space="preserve">MBO niveau </w:t>
            </w:r>
            <w:ins w:id="205" w:author="Margreet van Zijl" w:date="2020-09-04T12:14:00Z">
              <w:r w:rsidR="002E6AEE">
                <w:rPr>
                  <w:rFonts w:cstheme="minorHAnsi"/>
                  <w:color w:val="FF0000"/>
                  <w:sz w:val="22"/>
                  <w:szCs w:val="22"/>
                </w:rPr>
                <w:t xml:space="preserve">3 of 4 </w:t>
              </w:r>
            </w:ins>
            <w:r w:rsidR="00BF017D" w:rsidRPr="00A754D8">
              <w:rPr>
                <w:rFonts w:cstheme="minorHAnsi"/>
                <w:color w:val="FF0000"/>
                <w:sz w:val="22"/>
                <w:szCs w:val="22"/>
              </w:rPr>
              <w:t xml:space="preserve">SAW </w:t>
            </w:r>
            <w:ins w:id="206" w:author="Margreet van Zijl" w:date="2020-09-17T11:17:00Z">
              <w:r w:rsidR="00580BE8">
                <w:rPr>
                  <w:rFonts w:cstheme="minorHAnsi"/>
                  <w:color w:val="FF0000"/>
                  <w:sz w:val="22"/>
                  <w:szCs w:val="22"/>
                </w:rPr>
                <w:t>en</w:t>
              </w:r>
            </w:ins>
            <w:del w:id="207" w:author="Margreet van Zijl" w:date="2020-09-17T11:17:00Z">
              <w:r w:rsidR="00BF017D" w:rsidRPr="00A754D8" w:rsidDel="00580BE8">
                <w:rPr>
                  <w:rFonts w:cstheme="minorHAnsi"/>
                  <w:color w:val="FF0000"/>
                  <w:sz w:val="22"/>
                  <w:szCs w:val="22"/>
                </w:rPr>
                <w:delText>of</w:delText>
              </w:r>
            </w:del>
            <w:r w:rsidR="00BF017D" w:rsidRPr="00A754D8">
              <w:rPr>
                <w:rFonts w:cstheme="minorHAnsi"/>
                <w:color w:val="FF0000"/>
                <w:sz w:val="22"/>
                <w:szCs w:val="22"/>
              </w:rPr>
              <w:t xml:space="preserve"> aanverwante opleiding</w:t>
            </w:r>
            <w:ins w:id="208" w:author="Margreet van Zijl" w:date="2020-09-17T11:17:00Z">
              <w:r w:rsidR="00580BE8">
                <w:rPr>
                  <w:rFonts w:cstheme="minorHAnsi"/>
                  <w:color w:val="FF0000"/>
                  <w:sz w:val="22"/>
                  <w:szCs w:val="22"/>
                </w:rPr>
                <w:t>en</w:t>
              </w:r>
            </w:ins>
            <w:r w:rsidR="00922252" w:rsidRPr="00A754D8">
              <w:rPr>
                <w:rFonts w:cstheme="minorHAnsi"/>
                <w:color w:val="FF0000"/>
                <w:sz w:val="22"/>
                <w:szCs w:val="22"/>
              </w:rPr>
              <w:t>.</w:t>
            </w:r>
            <w:r w:rsidR="00922252" w:rsidRPr="00A754D8">
              <w:rPr>
                <w:rFonts w:cstheme="minorHAnsi"/>
                <w:color w:val="FF0000"/>
                <w:sz w:val="22"/>
                <w:szCs w:val="22"/>
              </w:rPr>
              <w:br/>
            </w:r>
          </w:p>
        </w:tc>
      </w:tr>
      <w:tr w:rsidR="00EC130D" w:rsidRPr="00A754D8" w14:paraId="43A4D505" w14:textId="77777777" w:rsidTr="009C61CB">
        <w:tc>
          <w:tcPr>
            <w:tcW w:w="9056" w:type="dxa"/>
          </w:tcPr>
          <w:p w14:paraId="770A766D"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lastRenderedPageBreak/>
              <w:t>Betrokkenheid HBO-geschoolde medewerkers</w:t>
            </w:r>
          </w:p>
          <w:p w14:paraId="488A720E" w14:textId="77777777" w:rsidR="00851455" w:rsidRPr="00A754D8" w:rsidRDefault="00851455" w:rsidP="00851455">
            <w:pPr>
              <w:pStyle w:val="Lijstalinea"/>
              <w:numPr>
                <w:ilvl w:val="0"/>
                <w:numId w:val="8"/>
              </w:numPr>
              <w:rPr>
                <w:ins w:id="209" w:author="Margreet van Zijl" w:date="2020-09-14T14:53:00Z"/>
                <w:rFonts w:cstheme="minorHAnsi"/>
                <w:color w:val="FF0000"/>
                <w:sz w:val="22"/>
                <w:szCs w:val="22"/>
              </w:rPr>
            </w:pPr>
            <w:ins w:id="210" w:author="Margreet van Zijl" w:date="2020-09-14T14:53:00Z">
              <w:r w:rsidRPr="00A754D8">
                <w:rPr>
                  <w:rFonts w:cstheme="minorHAnsi"/>
                  <w:color w:val="FF0000"/>
                  <w:sz w:val="22"/>
                  <w:szCs w:val="22"/>
                </w:rPr>
                <w:t>De HBO-geschoolde medewerker</w:t>
              </w:r>
              <w:r>
                <w:rPr>
                  <w:rFonts w:cstheme="minorHAnsi"/>
                  <w:color w:val="FF0000"/>
                  <w:sz w:val="22"/>
                  <w:szCs w:val="22"/>
                </w:rPr>
                <w:t xml:space="preserve"> of medewerker met HBO werk- en denkniveau</w:t>
              </w:r>
              <w:r w:rsidRPr="00A754D8">
                <w:rPr>
                  <w:rFonts w:cstheme="minorHAnsi"/>
                  <w:color w:val="FF0000"/>
                  <w:sz w:val="22"/>
                  <w:szCs w:val="22"/>
                </w:rPr>
                <w:t xml:space="preserve"> die vanuit zijn functie bekend is met de specifieke cliëntsituatie is </w:t>
              </w:r>
              <w:r>
                <w:rPr>
                  <w:rFonts w:cstheme="minorHAnsi"/>
                  <w:color w:val="FF0000"/>
                  <w:sz w:val="22"/>
                  <w:szCs w:val="22"/>
                </w:rPr>
                <w:t>betrokken bij</w:t>
              </w:r>
              <w:r w:rsidRPr="00A754D8">
                <w:rPr>
                  <w:rFonts w:cstheme="minorHAnsi"/>
                  <w:color w:val="FF0000"/>
                  <w:sz w:val="22"/>
                  <w:szCs w:val="22"/>
                </w:rPr>
                <w:t xml:space="preserve"> het opstellen van diens ondersteuningsplan en betrokken bij de periodieke evaluatie ervan.</w:t>
              </w:r>
              <w:r>
                <w:rPr>
                  <w:rFonts w:cstheme="minorHAnsi"/>
                  <w:color w:val="FF0000"/>
                  <w:sz w:val="22"/>
                  <w:szCs w:val="22"/>
                </w:rPr>
                <w:t xml:space="preserve"> Deze HBO-geschoolde of HBO werk- en denkniveau medewerker beoordeelt het ondersteuningsplan en geeft akkoord alvorens het plan uitgevoerd wordt.</w:t>
              </w:r>
            </w:ins>
          </w:p>
          <w:p w14:paraId="024666AB" w14:textId="5AE411CF" w:rsidR="00851455" w:rsidRPr="00A754D8" w:rsidRDefault="0085379B" w:rsidP="00851455">
            <w:pPr>
              <w:pStyle w:val="Lijstalinea"/>
              <w:numPr>
                <w:ilvl w:val="0"/>
                <w:numId w:val="8"/>
              </w:numPr>
              <w:rPr>
                <w:ins w:id="211" w:author="Margreet van Zijl" w:date="2020-09-14T14:53:00Z"/>
                <w:rFonts w:cstheme="minorHAnsi"/>
                <w:color w:val="FF0000"/>
                <w:sz w:val="22"/>
                <w:szCs w:val="22"/>
              </w:rPr>
            </w:pPr>
            <w:ins w:id="212" w:author="Margreet van Zijl" w:date="2020-09-14T14:53:00Z">
              <w:r>
                <w:rPr>
                  <w:rFonts w:cstheme="minorHAnsi"/>
                  <w:color w:val="FF0000"/>
                  <w:sz w:val="22"/>
                  <w:szCs w:val="22"/>
                </w:rPr>
                <w:t>Medewerkers met een afgeronde</w:t>
              </w:r>
              <w:r w:rsidR="00851455">
                <w:rPr>
                  <w:rFonts w:cstheme="minorHAnsi"/>
                  <w:color w:val="FF0000"/>
                  <w:sz w:val="22"/>
                  <w:szCs w:val="22"/>
                </w:rPr>
                <w:t xml:space="preserve"> </w:t>
              </w:r>
              <w:proofErr w:type="spellStart"/>
              <w:r w:rsidR="00851455">
                <w:rPr>
                  <w:rFonts w:cstheme="minorHAnsi"/>
                  <w:color w:val="FF0000"/>
                  <w:sz w:val="22"/>
                  <w:szCs w:val="22"/>
                </w:rPr>
                <w:t>zorggerelateerde</w:t>
              </w:r>
              <w:proofErr w:type="spellEnd"/>
              <w:r w:rsidR="00851455">
                <w:rPr>
                  <w:rFonts w:cstheme="minorHAnsi"/>
                  <w:color w:val="FF0000"/>
                  <w:sz w:val="22"/>
                  <w:szCs w:val="22"/>
                </w:rPr>
                <w:t xml:space="preserve"> </w:t>
              </w:r>
              <w:proofErr w:type="spellStart"/>
              <w:r w:rsidR="00851455">
                <w:rPr>
                  <w:rFonts w:cstheme="minorHAnsi"/>
                  <w:color w:val="FF0000"/>
                  <w:sz w:val="22"/>
                  <w:szCs w:val="22"/>
                </w:rPr>
                <w:t>HBO-opleiding</w:t>
              </w:r>
              <w:proofErr w:type="spellEnd"/>
              <w:r w:rsidR="00851455">
                <w:rPr>
                  <w:rFonts w:cstheme="minorHAnsi"/>
                  <w:color w:val="FF0000"/>
                  <w:sz w:val="22"/>
                  <w:szCs w:val="22"/>
                </w:rPr>
                <w:t xml:space="preserve"> of HBO werk en denkniveau, </w:t>
              </w:r>
              <w:r w:rsidR="00851455" w:rsidRPr="00A754D8">
                <w:rPr>
                  <w:rFonts w:cstheme="minorHAnsi"/>
                  <w:color w:val="FF0000"/>
                  <w:sz w:val="22"/>
                  <w:szCs w:val="22"/>
                </w:rPr>
                <w:t xml:space="preserve">zijn voor medewerkers beschikbaar voor </w:t>
              </w:r>
              <w:proofErr w:type="spellStart"/>
              <w:r w:rsidR="00851455" w:rsidRPr="00A754D8">
                <w:rPr>
                  <w:rFonts w:cstheme="minorHAnsi"/>
                  <w:color w:val="FF0000"/>
                  <w:sz w:val="22"/>
                  <w:szCs w:val="22"/>
                </w:rPr>
                <w:t>ruggespraak</w:t>
              </w:r>
              <w:proofErr w:type="spellEnd"/>
              <w:r w:rsidR="00851455" w:rsidRPr="00A754D8">
                <w:rPr>
                  <w:rFonts w:cstheme="minorHAnsi"/>
                  <w:color w:val="FF0000"/>
                  <w:sz w:val="22"/>
                  <w:szCs w:val="22"/>
                </w:rPr>
                <w:t>.</w:t>
              </w:r>
            </w:ins>
          </w:p>
          <w:p w14:paraId="676E1ED1" w14:textId="224C1F2D" w:rsidR="00E50E51" w:rsidDel="00851455" w:rsidRDefault="00EC130D" w:rsidP="00E50E51">
            <w:pPr>
              <w:pStyle w:val="Lijstalinea"/>
              <w:numPr>
                <w:ilvl w:val="0"/>
                <w:numId w:val="8"/>
              </w:numPr>
              <w:rPr>
                <w:del w:id="213" w:author="Margreet van Zijl" w:date="2020-09-14T14:53:00Z"/>
                <w:rFonts w:cstheme="minorHAnsi"/>
                <w:color w:val="FF0000"/>
                <w:sz w:val="22"/>
                <w:szCs w:val="22"/>
              </w:rPr>
            </w:pPr>
            <w:del w:id="214" w:author="Margreet van Zijl" w:date="2020-09-14T14:53:00Z">
              <w:r w:rsidRPr="00A754D8" w:rsidDel="00851455">
                <w:rPr>
                  <w:rFonts w:cstheme="minorHAnsi"/>
                  <w:color w:val="FF0000"/>
                  <w:sz w:val="22"/>
                  <w:szCs w:val="22"/>
                </w:rPr>
                <w:delText xml:space="preserve">HBO-geschoolde </w:delText>
              </w:r>
            </w:del>
            <w:del w:id="215" w:author="Margreet van Zijl" w:date="2020-09-14T14:49:00Z">
              <w:r w:rsidR="00E50E51" w:rsidRPr="00E50E51" w:rsidDel="001921B6">
                <w:rPr>
                  <w:rFonts w:cstheme="minorHAnsi"/>
                  <w:color w:val="00B050"/>
                  <w:sz w:val="22"/>
                  <w:szCs w:val="22"/>
                </w:rPr>
                <w:delText>professionals</w:delText>
              </w:r>
              <w:r w:rsidRPr="00E50E51" w:rsidDel="001921B6">
                <w:rPr>
                  <w:rFonts w:cstheme="minorHAnsi"/>
                  <w:color w:val="00B050"/>
                  <w:sz w:val="22"/>
                  <w:szCs w:val="22"/>
                </w:rPr>
                <w:delText xml:space="preserve"> </w:delText>
              </w:r>
            </w:del>
            <w:del w:id="216" w:author="Margreet van Zijl" w:date="2020-09-14T14:53:00Z">
              <w:r w:rsidRPr="00A754D8" w:rsidDel="00851455">
                <w:rPr>
                  <w:rFonts w:cstheme="minorHAnsi"/>
                  <w:color w:val="FF0000"/>
                  <w:sz w:val="22"/>
                  <w:szCs w:val="22"/>
                </w:rPr>
                <w:delText>zijn beschikbaar voor ruggespraak</w:delText>
              </w:r>
            </w:del>
          </w:p>
          <w:p w14:paraId="06A1356F" w14:textId="77777777" w:rsidR="00EC130D" w:rsidRPr="00E50E51" w:rsidDel="000476B7" w:rsidRDefault="00E50E51" w:rsidP="00E50E51">
            <w:pPr>
              <w:pStyle w:val="Lijstalinea"/>
              <w:numPr>
                <w:ilvl w:val="0"/>
                <w:numId w:val="8"/>
              </w:numPr>
              <w:rPr>
                <w:del w:id="217" w:author="Margreet van Zijl" w:date="2020-09-04T12:12:00Z"/>
                <w:rFonts w:cstheme="minorHAnsi"/>
                <w:color w:val="FF0000"/>
                <w:sz w:val="22"/>
                <w:szCs w:val="22"/>
              </w:rPr>
            </w:pPr>
            <w:del w:id="218" w:author="Margreet van Zijl" w:date="2020-09-04T12:12:00Z">
              <w:r w:rsidRPr="00E50E51" w:rsidDel="000476B7">
                <w:rPr>
                  <w:rFonts w:cstheme="minorHAnsi"/>
                  <w:color w:val="00B050"/>
                  <w:sz w:val="22"/>
                  <w:szCs w:val="22"/>
                </w:rPr>
                <w:delText xml:space="preserve">Een </w:delText>
              </w:r>
              <w:r w:rsidRPr="00A754D8" w:rsidDel="000476B7">
                <w:rPr>
                  <w:rFonts w:cstheme="minorHAnsi"/>
                  <w:color w:val="FF0000"/>
                  <w:sz w:val="22"/>
                  <w:szCs w:val="22"/>
                </w:rPr>
                <w:delText xml:space="preserve">HBO-geschoolde </w:delText>
              </w:r>
              <w:r w:rsidRPr="00E50E51" w:rsidDel="000476B7">
                <w:rPr>
                  <w:rFonts w:cstheme="minorHAnsi"/>
                  <w:color w:val="00B050"/>
                  <w:sz w:val="22"/>
                  <w:szCs w:val="22"/>
                </w:rPr>
                <w:delText xml:space="preserve">professional </w:delText>
              </w:r>
              <w:r w:rsidRPr="00A754D8" w:rsidDel="000476B7">
                <w:rPr>
                  <w:rFonts w:cstheme="minorHAnsi"/>
                  <w:color w:val="FF0000"/>
                  <w:sz w:val="22"/>
                  <w:szCs w:val="22"/>
                </w:rPr>
                <w:delText>die vanuit zijn functie bekend is met de specifieke cliëntsituatie is verantwoordelijk voor het opstellen van diens ondersteuningsplan en betrokken bij de periodieke evaluatie ervan.</w:delText>
              </w:r>
            </w:del>
          </w:p>
          <w:p w14:paraId="149217B9" w14:textId="77777777" w:rsidR="00EC130D" w:rsidRPr="00A754D8" w:rsidRDefault="00EC130D" w:rsidP="00580BE8">
            <w:pPr>
              <w:pStyle w:val="Lijstalinea"/>
              <w:rPr>
                <w:rFonts w:cstheme="minorHAnsi"/>
                <w:b/>
                <w:color w:val="FF0000"/>
                <w:sz w:val="22"/>
                <w:szCs w:val="22"/>
              </w:rPr>
            </w:pPr>
          </w:p>
        </w:tc>
      </w:tr>
      <w:tr w:rsidR="00EC130D" w:rsidRPr="00A754D8" w14:paraId="6F8433C6" w14:textId="77777777" w:rsidTr="009C61CB">
        <w:tc>
          <w:tcPr>
            <w:tcW w:w="9056" w:type="dxa"/>
          </w:tcPr>
          <w:p w14:paraId="258CFF3A"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andere disciplines</w:t>
            </w:r>
          </w:p>
          <w:p w14:paraId="2D2828D1" w14:textId="4DC1C55E" w:rsidR="000476B7" w:rsidRPr="00A754D8" w:rsidRDefault="000476B7" w:rsidP="000476B7">
            <w:pPr>
              <w:pStyle w:val="Lijstalinea"/>
              <w:numPr>
                <w:ilvl w:val="0"/>
                <w:numId w:val="7"/>
              </w:numPr>
              <w:rPr>
                <w:ins w:id="219" w:author="Margreet van Zijl" w:date="2020-09-04T12:13:00Z"/>
                <w:rFonts w:cstheme="minorHAnsi"/>
                <w:b/>
                <w:color w:val="FF0000"/>
                <w:sz w:val="22"/>
                <w:szCs w:val="22"/>
              </w:rPr>
            </w:pPr>
            <w:ins w:id="220" w:author="Margreet van Zijl" w:date="2020-09-04T12:13:00Z">
              <w:del w:id="221" w:author="Clara Kooreman" w:date="2020-09-11T16:48:00Z">
                <w:r w:rsidRPr="00A754D8" w:rsidDel="00C3107B">
                  <w:rPr>
                    <w:rFonts w:cstheme="minorHAnsi"/>
                    <w:color w:val="FF0000"/>
                    <w:sz w:val="22"/>
                    <w:szCs w:val="22"/>
                  </w:rPr>
                  <w:delText xml:space="preserve">Een gedragswetenschapper </w:delText>
                </w:r>
                <w:r w:rsidDel="00C3107B">
                  <w:rPr>
                    <w:rFonts w:cstheme="minorHAnsi"/>
                    <w:color w:val="FF0000"/>
                    <w:sz w:val="22"/>
                    <w:szCs w:val="22"/>
                  </w:rPr>
                  <w:delText xml:space="preserve">of </w:delText>
                </w:r>
              </w:del>
            </w:ins>
            <w:ins w:id="222" w:author="Margreet van Zijl" w:date="2020-09-17T11:33:00Z">
              <w:r w:rsidR="00A157E9">
                <w:rPr>
                  <w:rFonts w:cstheme="minorHAnsi"/>
                  <w:color w:val="FF0000"/>
                  <w:sz w:val="22"/>
                  <w:szCs w:val="22"/>
                </w:rPr>
                <w:t xml:space="preserve">Een </w:t>
              </w:r>
            </w:ins>
            <w:ins w:id="223" w:author="Margreet van Zijl" w:date="2020-09-04T12:13:00Z">
              <w:r>
                <w:rPr>
                  <w:rFonts w:cstheme="minorHAnsi"/>
                  <w:color w:val="FF0000"/>
                  <w:sz w:val="22"/>
                  <w:szCs w:val="22"/>
                </w:rPr>
                <w:t xml:space="preserve">gediplomeerde </w:t>
              </w:r>
            </w:ins>
            <w:ins w:id="224" w:author="Margreet van Zijl" w:date="2020-09-05T21:46:00Z">
              <w:r w:rsidR="00176154">
                <w:rPr>
                  <w:rFonts w:cstheme="minorHAnsi"/>
                  <w:color w:val="FF0000"/>
                  <w:sz w:val="22"/>
                  <w:szCs w:val="22"/>
                </w:rPr>
                <w:t>professional</w:t>
              </w:r>
            </w:ins>
            <w:ins w:id="225" w:author="Margreet van Zijl" w:date="2020-09-04T12:13:00Z">
              <w:r>
                <w:rPr>
                  <w:rFonts w:cstheme="minorHAnsi"/>
                  <w:color w:val="FF0000"/>
                  <w:sz w:val="22"/>
                  <w:szCs w:val="22"/>
                </w:rPr>
                <w:t xml:space="preserve"> met een </w:t>
              </w:r>
              <w:proofErr w:type="spellStart"/>
              <w:r>
                <w:rPr>
                  <w:rFonts w:cstheme="minorHAnsi"/>
                  <w:color w:val="FF0000"/>
                  <w:sz w:val="22"/>
                  <w:szCs w:val="22"/>
                </w:rPr>
                <w:t>zorggerelateerde</w:t>
              </w:r>
              <w:proofErr w:type="spellEnd"/>
              <w:r>
                <w:rPr>
                  <w:rFonts w:cstheme="minorHAnsi"/>
                  <w:color w:val="FF0000"/>
                  <w:sz w:val="22"/>
                  <w:szCs w:val="22"/>
                </w:rPr>
                <w:t xml:space="preserve"> opleiding op tenminste HBO</w:t>
              </w:r>
              <w:r w:rsidRPr="00A754D8">
                <w:rPr>
                  <w:rFonts w:cstheme="minorHAnsi"/>
                  <w:color w:val="FF0000"/>
                  <w:sz w:val="22"/>
                  <w:szCs w:val="22"/>
                </w:rPr>
                <w:t xml:space="preserve"> is </w:t>
              </w:r>
              <w:r>
                <w:rPr>
                  <w:rFonts w:cstheme="minorHAnsi"/>
                  <w:color w:val="FF0000"/>
                  <w:sz w:val="22"/>
                  <w:szCs w:val="22"/>
                </w:rPr>
                <w:t>beschikbaar</w:t>
              </w:r>
              <w:r w:rsidRPr="00A754D8">
                <w:rPr>
                  <w:rFonts w:cstheme="minorHAnsi"/>
                  <w:color w:val="FF0000"/>
                  <w:sz w:val="22"/>
                  <w:szCs w:val="22"/>
                </w:rPr>
                <w:t xml:space="preserve"> voor consultatie</w:t>
              </w:r>
            </w:ins>
            <w:ins w:id="226" w:author="Margreet van Zijl" w:date="2020-09-17T11:19:00Z">
              <w:r w:rsidR="00580BE8">
                <w:rPr>
                  <w:rFonts w:cstheme="minorHAnsi"/>
                  <w:color w:val="FF0000"/>
                  <w:sz w:val="22"/>
                  <w:szCs w:val="22"/>
                </w:rPr>
                <w:t>.</w:t>
              </w:r>
            </w:ins>
          </w:p>
          <w:p w14:paraId="78B29E1B" w14:textId="77777777" w:rsidR="00EC130D" w:rsidRPr="00A754D8" w:rsidDel="000476B7" w:rsidRDefault="00EC130D" w:rsidP="009C61CB">
            <w:pPr>
              <w:pStyle w:val="Lijstalinea"/>
              <w:numPr>
                <w:ilvl w:val="0"/>
                <w:numId w:val="7"/>
              </w:numPr>
              <w:rPr>
                <w:del w:id="227" w:author="Margreet van Zijl" w:date="2020-09-04T12:13:00Z"/>
                <w:rFonts w:cstheme="minorHAnsi"/>
                <w:color w:val="FF0000"/>
                <w:sz w:val="22"/>
                <w:szCs w:val="22"/>
              </w:rPr>
            </w:pPr>
            <w:del w:id="228" w:author="Margreet van Zijl" w:date="2020-09-04T12:13:00Z">
              <w:r w:rsidRPr="00A754D8" w:rsidDel="000476B7">
                <w:rPr>
                  <w:rFonts w:cstheme="minorHAnsi"/>
                  <w:color w:val="FF0000"/>
                  <w:sz w:val="22"/>
                  <w:szCs w:val="22"/>
                </w:rPr>
                <w:delText>Een gedragswetenschapper is beschikbaar voor consultatie en/of coaching</w:delText>
              </w:r>
            </w:del>
          </w:p>
          <w:p w14:paraId="77687D3F" w14:textId="0AAA84F7" w:rsidR="00CA733C" w:rsidRPr="00A754D8" w:rsidDel="00EF2DF7" w:rsidRDefault="00CA733C" w:rsidP="009C61CB">
            <w:pPr>
              <w:pStyle w:val="Lijstalinea"/>
              <w:numPr>
                <w:ilvl w:val="0"/>
                <w:numId w:val="7"/>
              </w:numPr>
              <w:rPr>
                <w:del w:id="229" w:author="Margreet van Zijl" w:date="2020-09-14T15:05:00Z"/>
                <w:rFonts w:cstheme="minorHAnsi"/>
                <w:color w:val="FF0000"/>
                <w:sz w:val="22"/>
                <w:szCs w:val="22"/>
              </w:rPr>
            </w:pPr>
            <w:del w:id="230" w:author="Margreet van Zijl" w:date="2020-09-14T15:05:00Z">
              <w:r w:rsidRPr="00A754D8" w:rsidDel="00EF2DF7">
                <w:rPr>
                  <w:rFonts w:cstheme="minorHAnsi"/>
                  <w:color w:val="FF0000"/>
                  <w:sz w:val="22"/>
                  <w:szCs w:val="22"/>
                </w:rPr>
                <w:delText xml:space="preserve">Bij afwezigheid van HBO-geschoolde medewerkers is een gedragswetenschapper </w:delText>
              </w:r>
              <w:r w:rsidR="005418FC" w:rsidRPr="00A754D8" w:rsidDel="00EF2DF7">
                <w:rPr>
                  <w:rFonts w:cstheme="minorHAnsi"/>
                  <w:color w:val="FF0000"/>
                  <w:sz w:val="22"/>
                  <w:szCs w:val="22"/>
                </w:rPr>
                <w:delText xml:space="preserve">primair </w:delText>
              </w:r>
              <w:r w:rsidR="00060B48" w:rsidRPr="00A754D8" w:rsidDel="00EF2DF7">
                <w:rPr>
                  <w:rFonts w:cstheme="minorHAnsi"/>
                  <w:color w:val="FF0000"/>
                  <w:sz w:val="22"/>
                  <w:szCs w:val="22"/>
                </w:rPr>
                <w:delText>verantwoordelijk voor het opstellen van het ondersteuningsplan en betrokken bij periodieke evaluatie ervan</w:delText>
              </w:r>
            </w:del>
          </w:p>
          <w:p w14:paraId="7E99DB6F" w14:textId="77777777" w:rsidR="00EC130D" w:rsidRPr="00A754D8" w:rsidRDefault="00EC130D" w:rsidP="00580BE8">
            <w:pPr>
              <w:pStyle w:val="Lijstalinea"/>
              <w:rPr>
                <w:rFonts w:cstheme="minorHAnsi"/>
                <w:b/>
                <w:color w:val="FF0000"/>
                <w:sz w:val="22"/>
                <w:szCs w:val="22"/>
              </w:rPr>
            </w:pPr>
          </w:p>
        </w:tc>
      </w:tr>
      <w:tr w:rsidR="00EC130D" w:rsidRPr="00A754D8" w14:paraId="25C80023" w14:textId="77777777" w:rsidTr="009C61CB">
        <w:tc>
          <w:tcPr>
            <w:tcW w:w="9056" w:type="dxa"/>
          </w:tcPr>
          <w:p w14:paraId="3DC315E9"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002C638A" w14:textId="6329CFB3" w:rsidR="00EC130D"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231" w:author="Margreet van Zijl" w:date="2020-09-14T13:11:00Z">
              <w:r w:rsidR="00D51343">
                <w:rPr>
                  <w:rStyle w:val="Voetnootmarkering"/>
                  <w:rFonts w:cstheme="minorHAnsi"/>
                  <w:color w:val="FF0000"/>
                  <w:sz w:val="22"/>
                  <w:szCs w:val="22"/>
                </w:rPr>
                <w:footnoteReference w:id="14"/>
              </w:r>
            </w:ins>
            <w:ins w:id="238" w:author="Margreet van Zijl" w:date="2020-09-17T11:19:00Z">
              <w:r w:rsidR="00580BE8">
                <w:rPr>
                  <w:rFonts w:cstheme="minorHAnsi"/>
                  <w:color w:val="FF0000"/>
                  <w:sz w:val="22"/>
                  <w:szCs w:val="22"/>
                </w:rPr>
                <w:t>.</w:t>
              </w:r>
            </w:ins>
          </w:p>
          <w:p w14:paraId="41F35B15" w14:textId="45BDE38A" w:rsidR="00FA0C4C" w:rsidRPr="00A754D8" w:rsidDel="001921B6" w:rsidRDefault="00FA0C4C" w:rsidP="009C61CB">
            <w:pPr>
              <w:pStyle w:val="Lijstalinea"/>
              <w:numPr>
                <w:ilvl w:val="0"/>
                <w:numId w:val="7"/>
              </w:numPr>
              <w:rPr>
                <w:del w:id="239" w:author="Margreet van Zijl" w:date="2020-09-14T14:51:00Z"/>
                <w:rFonts w:cstheme="minorHAnsi"/>
                <w:color w:val="FF0000"/>
                <w:sz w:val="22"/>
                <w:szCs w:val="22"/>
              </w:rPr>
            </w:pPr>
            <w:del w:id="240" w:author="Margreet van Zijl" w:date="2020-09-14T14:51:00Z">
              <w:r w:rsidRPr="00A754D8" w:rsidDel="001921B6">
                <w:rPr>
                  <w:rFonts w:cstheme="minorHAnsi"/>
                  <w:color w:val="FF0000"/>
                  <w:sz w:val="22"/>
                  <w:szCs w:val="22"/>
                </w:rPr>
                <w:delText>Alle HBO-geschoolde medewerkers zijn SKJ-geregistreerd</w:delText>
              </w:r>
            </w:del>
          </w:p>
          <w:p w14:paraId="2FFA0614" w14:textId="01A5AEA4" w:rsidR="00EC130D" w:rsidRPr="00A754D8" w:rsidRDefault="00D51343" w:rsidP="009C61CB">
            <w:pPr>
              <w:pStyle w:val="Lijstalinea"/>
              <w:numPr>
                <w:ilvl w:val="0"/>
                <w:numId w:val="7"/>
              </w:numPr>
              <w:rPr>
                <w:rFonts w:cstheme="minorHAnsi"/>
                <w:color w:val="FF0000"/>
                <w:sz w:val="22"/>
                <w:szCs w:val="22"/>
              </w:rPr>
            </w:pPr>
            <w:ins w:id="241" w:author="Margreet van Zijl" w:date="2020-09-14T13:09:00Z">
              <w:r w:rsidRPr="00A754D8">
                <w:rPr>
                  <w:rFonts w:cstheme="minorHAnsi"/>
                  <w:color w:val="FF0000"/>
                  <w:sz w:val="22"/>
                  <w:szCs w:val="22"/>
                </w:rPr>
                <w:t xml:space="preserve">Een </w:t>
              </w:r>
              <w:r>
                <w:rPr>
                  <w:rFonts w:cstheme="minorHAnsi"/>
                  <w:color w:val="FF0000"/>
                  <w:sz w:val="22"/>
                  <w:szCs w:val="22"/>
                </w:rPr>
                <w:t xml:space="preserve">BIG of </w:t>
              </w:r>
              <w:r w:rsidRPr="00A754D8">
                <w:rPr>
                  <w:rFonts w:cstheme="minorHAnsi"/>
                  <w:color w:val="FF0000"/>
                  <w:sz w:val="22"/>
                  <w:szCs w:val="22"/>
                </w:rPr>
                <w:t>SKJ-geregistreerde professional is beschikbaar voor overleg met zijn/haar collega’s</w:t>
              </w:r>
            </w:ins>
            <w:ins w:id="242" w:author="Margreet van Zijl" w:date="2020-09-17T11:19:00Z">
              <w:r w:rsidR="00580BE8">
                <w:rPr>
                  <w:rFonts w:cstheme="minorHAnsi"/>
                  <w:color w:val="FF0000"/>
                  <w:sz w:val="22"/>
                  <w:szCs w:val="22"/>
                </w:rPr>
                <w:t>.</w:t>
              </w:r>
            </w:ins>
            <w:del w:id="243" w:author="Margreet van Zijl" w:date="2020-09-14T13:09:00Z">
              <w:r w:rsidR="00EC130D" w:rsidRPr="00A754D8" w:rsidDel="00D51343">
                <w:rPr>
                  <w:rFonts w:cstheme="minorHAnsi"/>
                  <w:color w:val="FF0000"/>
                  <w:sz w:val="22"/>
                  <w:szCs w:val="22"/>
                </w:rPr>
                <w:delText>Een (SKJ-)geregistreerde professional is beschikbaar voor overleg indien nodig</w:delText>
              </w:r>
            </w:del>
          </w:p>
        </w:tc>
      </w:tr>
    </w:tbl>
    <w:p w14:paraId="04BA1483" w14:textId="77777777" w:rsidR="00B86750" w:rsidRPr="00A754D8" w:rsidRDefault="00B86750" w:rsidP="009C61CB">
      <w:pPr>
        <w:rPr>
          <w:rFonts w:cstheme="minorHAnsi"/>
          <w:sz w:val="22"/>
          <w:szCs w:val="22"/>
        </w:rPr>
      </w:pPr>
    </w:p>
    <w:p w14:paraId="71B1983D" w14:textId="77777777" w:rsidR="00B86750" w:rsidRPr="00A754D8" w:rsidRDefault="00B86750" w:rsidP="009C61CB">
      <w:pPr>
        <w:rPr>
          <w:rFonts w:cstheme="minorHAnsi"/>
          <w:sz w:val="22"/>
          <w:szCs w:val="22"/>
        </w:rPr>
      </w:pPr>
    </w:p>
    <w:p w14:paraId="452A5445" w14:textId="77777777" w:rsidR="00B86750" w:rsidRPr="00A754D8" w:rsidRDefault="00B86750" w:rsidP="009C61CB">
      <w:pPr>
        <w:rPr>
          <w:rFonts w:cstheme="minorHAnsi"/>
          <w:sz w:val="22"/>
          <w:szCs w:val="22"/>
        </w:rPr>
      </w:pPr>
      <w:r w:rsidRPr="00A754D8">
        <w:rPr>
          <w:rFonts w:cstheme="minorHAnsi"/>
          <w:sz w:val="22"/>
          <w:szCs w:val="22"/>
        </w:rPr>
        <w:br w:type="page"/>
      </w:r>
    </w:p>
    <w:p w14:paraId="03EFBB81" w14:textId="77777777" w:rsidR="00B86750" w:rsidRPr="00A754D8" w:rsidRDefault="00B86750" w:rsidP="009C61CB">
      <w:pPr>
        <w:rPr>
          <w:rFonts w:cstheme="minorHAnsi"/>
          <w:b/>
          <w:sz w:val="28"/>
          <w:szCs w:val="22"/>
        </w:rPr>
      </w:pPr>
      <w:r w:rsidRPr="00A754D8">
        <w:rPr>
          <w:rFonts w:cstheme="minorHAnsi"/>
          <w:b/>
          <w:sz w:val="28"/>
          <w:szCs w:val="22"/>
        </w:rPr>
        <w:lastRenderedPageBreak/>
        <w:t>Dagbesteding doorlopend</w:t>
      </w:r>
      <w:r w:rsidR="00116376" w:rsidRPr="00A754D8">
        <w:rPr>
          <w:rFonts w:cstheme="minorHAnsi"/>
          <w:b/>
          <w:sz w:val="28"/>
          <w:szCs w:val="22"/>
        </w:rPr>
        <w:t xml:space="preserve"> specialistisch (zwaar)</w:t>
      </w:r>
    </w:p>
    <w:p w14:paraId="1EF8EE93" w14:textId="77777777" w:rsidR="00B86750" w:rsidRPr="00A754D8"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86750" w:rsidRPr="00A754D8" w14:paraId="0ED10DAC" w14:textId="77777777" w:rsidTr="009C61CB">
        <w:tc>
          <w:tcPr>
            <w:tcW w:w="9056" w:type="dxa"/>
          </w:tcPr>
          <w:p w14:paraId="4EE54568"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4CA495F9" w14:textId="77777777" w:rsidR="00B86750" w:rsidRPr="00A754D8" w:rsidRDefault="0011637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07A16</w:t>
            </w:r>
            <w:r w:rsidR="007A3F65" w:rsidRPr="00A754D8">
              <w:rPr>
                <w:rFonts w:cstheme="minorHAnsi"/>
                <w:sz w:val="22"/>
                <w:szCs w:val="22"/>
              </w:rPr>
              <w:t xml:space="preserve"> / </w:t>
            </w:r>
            <w:r w:rsidR="007A3F65" w:rsidRPr="00A754D8">
              <w:rPr>
                <w:rFonts w:cstheme="minorHAnsi"/>
                <w:color w:val="FF0000"/>
                <w:sz w:val="22"/>
                <w:szCs w:val="22"/>
              </w:rPr>
              <w:t>07R04</w:t>
            </w:r>
          </w:p>
          <w:p w14:paraId="611A6093"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4BF7CF8D"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w:t>
            </w:r>
            <w:r w:rsidR="00116376" w:rsidRPr="00A754D8">
              <w:rPr>
                <w:rFonts w:cstheme="minorHAnsi"/>
                <w:sz w:val="22"/>
                <w:szCs w:val="22"/>
              </w:rPr>
              <w:t>4</w:t>
            </w:r>
          </w:p>
          <w:p w14:paraId="7CE2407E" w14:textId="77777777" w:rsidR="009C61CB" w:rsidRPr="00A754D8"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B86750" w:rsidRPr="00A754D8" w14:paraId="2B9840A6" w14:textId="77777777" w:rsidTr="009C61CB">
        <w:tc>
          <w:tcPr>
            <w:tcW w:w="9056" w:type="dxa"/>
          </w:tcPr>
          <w:p w14:paraId="0506488B" w14:textId="77777777" w:rsidR="00B86750" w:rsidRPr="00A754D8" w:rsidRDefault="00B86750" w:rsidP="009C61CB">
            <w:pPr>
              <w:rPr>
                <w:rFonts w:cstheme="minorHAnsi"/>
                <w:sz w:val="22"/>
                <w:szCs w:val="22"/>
              </w:rPr>
            </w:pPr>
            <w:r w:rsidRPr="00A754D8">
              <w:rPr>
                <w:rFonts w:cstheme="minorHAnsi"/>
                <w:b/>
                <w:bCs/>
                <w:sz w:val="22"/>
                <w:szCs w:val="22"/>
              </w:rPr>
              <w:t xml:space="preserve">Omschrijving </w:t>
            </w:r>
          </w:p>
          <w:p w14:paraId="5D19B3CB" w14:textId="77777777" w:rsidR="00116376" w:rsidRPr="00A754D8" w:rsidRDefault="00116376" w:rsidP="009C61CB">
            <w:pPr>
              <w:rPr>
                <w:rFonts w:cstheme="minorHAnsi"/>
                <w:sz w:val="22"/>
                <w:szCs w:val="22"/>
              </w:rPr>
            </w:pPr>
            <w:r w:rsidRPr="00A754D8">
              <w:rPr>
                <w:rFonts w:cstheme="minorHAnsi"/>
                <w:sz w:val="22"/>
                <w:szCs w:val="22"/>
              </w:rPr>
              <w:t xml:space="preserve">Dagbesteding is een structurele tijdsbesteding met een welomschreven doel waarbij de cliënt actief wordt betrokken en die hem </w:t>
            </w:r>
            <w:proofErr w:type="spellStart"/>
            <w:r w:rsidRPr="00A754D8">
              <w:rPr>
                <w:rFonts w:cstheme="minorHAnsi"/>
                <w:sz w:val="22"/>
                <w:szCs w:val="22"/>
              </w:rPr>
              <w:t>dagstructuur</w:t>
            </w:r>
            <w:proofErr w:type="spellEnd"/>
            <w:r w:rsidRPr="00A754D8">
              <w:rPr>
                <w:rFonts w:cstheme="minorHAnsi"/>
                <w:sz w:val="22"/>
                <w:szCs w:val="22"/>
              </w:rPr>
              <w:t xml:space="preserve"> en zingeving verleend en/of de thuissituatie ontlast. Een zinvolle </w:t>
            </w:r>
            <w:proofErr w:type="spellStart"/>
            <w:r w:rsidRPr="00A754D8">
              <w:rPr>
                <w:rFonts w:cstheme="minorHAnsi"/>
                <w:sz w:val="22"/>
                <w:szCs w:val="22"/>
              </w:rPr>
              <w:t>daginvulling</w:t>
            </w:r>
            <w:proofErr w:type="spellEnd"/>
            <w:r w:rsidRPr="00A754D8">
              <w:rPr>
                <w:rFonts w:cstheme="minorHAnsi"/>
                <w:sz w:val="22"/>
                <w:szCs w:val="22"/>
              </w:rPr>
              <w:t xml:space="preserve">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3E134E89" w14:textId="77777777" w:rsidR="00116376" w:rsidRPr="00A754D8" w:rsidRDefault="00116376" w:rsidP="009C61CB">
            <w:pPr>
              <w:rPr>
                <w:rFonts w:cstheme="minorHAnsi"/>
                <w:sz w:val="22"/>
                <w:szCs w:val="22"/>
              </w:rPr>
            </w:pPr>
          </w:p>
          <w:p w14:paraId="05B8A4CE" w14:textId="77777777" w:rsidR="00274196" w:rsidRPr="00A754D8" w:rsidRDefault="00116376" w:rsidP="009C61CB">
            <w:pPr>
              <w:rPr>
                <w:rFonts w:cstheme="minorHAnsi"/>
                <w:sz w:val="22"/>
                <w:szCs w:val="22"/>
              </w:rPr>
            </w:pPr>
            <w:r w:rsidRPr="00A754D8">
              <w:rPr>
                <w:rFonts w:cstheme="minorHAnsi"/>
                <w:sz w:val="22"/>
                <w:szCs w:val="22"/>
              </w:rPr>
              <w:t>De dagbesteding doorlopend – specialistisch is gericht op kwaliteit van leven van de cliënt (tegengaan eenzaamheid, bevorderen participatie) en diens omgeving (respijtzorg) en is langdurig nodig. Er is sprake van gedragsproblematiek al dan niet in combinatie met intensieve persoonlijke verzorging. Er is toezicht of gedragsregulering nodig. De cliënt heeft tijdens de dagactiviteit een hoge mate van begeleiding nodig.</w:t>
            </w:r>
          </w:p>
          <w:p w14:paraId="17972DCF" w14:textId="77777777" w:rsidR="00274196" w:rsidRPr="00A754D8" w:rsidRDefault="00274196" w:rsidP="009C61CB">
            <w:pPr>
              <w:rPr>
                <w:rFonts w:cstheme="minorHAnsi"/>
                <w:sz w:val="22"/>
                <w:szCs w:val="22"/>
              </w:rPr>
            </w:pPr>
          </w:p>
          <w:p w14:paraId="1DC50FCE" w14:textId="77777777" w:rsidR="00274196" w:rsidRPr="00A754D8" w:rsidDel="00B65D66" w:rsidRDefault="00274196" w:rsidP="009C61CB">
            <w:pPr>
              <w:rPr>
                <w:del w:id="244" w:author="Margreet van Zijl" w:date="2020-09-04T12:37:00Z"/>
                <w:rFonts w:cstheme="minorHAnsi"/>
                <w:b/>
                <w:color w:val="FF0000"/>
                <w:sz w:val="22"/>
                <w:szCs w:val="22"/>
              </w:rPr>
            </w:pPr>
            <w:del w:id="245" w:author="Margreet van Zijl" w:date="2020-09-04T12:37:00Z">
              <w:r w:rsidRPr="00A754D8" w:rsidDel="00B65D66">
                <w:rPr>
                  <w:rFonts w:cstheme="minorHAnsi"/>
                  <w:b/>
                  <w:color w:val="FF0000"/>
                  <w:sz w:val="22"/>
                  <w:szCs w:val="22"/>
                </w:rPr>
                <w:delText>Groepsgrootte</w:delText>
              </w:r>
            </w:del>
          </w:p>
          <w:p w14:paraId="2BFC0EC1" w14:textId="77777777" w:rsidR="00116376" w:rsidRPr="00A754D8" w:rsidDel="00B65D66" w:rsidRDefault="00274196" w:rsidP="009C61CB">
            <w:pPr>
              <w:rPr>
                <w:del w:id="246" w:author="Margreet van Zijl" w:date="2020-09-04T12:37:00Z"/>
                <w:rFonts w:cstheme="minorHAnsi"/>
                <w:color w:val="FF0000"/>
                <w:sz w:val="22"/>
                <w:szCs w:val="22"/>
              </w:rPr>
            </w:pPr>
            <w:del w:id="247" w:author="Margreet van Zijl" w:date="2020-09-04T12:37:00Z">
              <w:r w:rsidRPr="00A754D8" w:rsidDel="00B65D66">
                <w:rPr>
                  <w:rFonts w:cstheme="minorHAnsi"/>
                  <w:color w:val="FF0000"/>
                  <w:sz w:val="22"/>
                  <w:szCs w:val="22"/>
                </w:rPr>
                <w:delText>Max. 4 cliënten per begeleider (exclusief vrijwilligers).</w:delText>
              </w:r>
              <w:r w:rsidR="00116376" w:rsidRPr="00A754D8" w:rsidDel="00B65D66">
                <w:rPr>
                  <w:rFonts w:cstheme="minorHAnsi"/>
                  <w:color w:val="FF0000"/>
                  <w:sz w:val="22"/>
                  <w:szCs w:val="22"/>
                </w:rPr>
                <w:delText xml:space="preserve"> </w:delText>
              </w:r>
            </w:del>
          </w:p>
          <w:p w14:paraId="7FCECF70" w14:textId="77777777" w:rsidR="00B86750" w:rsidRPr="00851455" w:rsidRDefault="006C28E8" w:rsidP="00B65D66">
            <w:pPr>
              <w:rPr>
                <w:ins w:id="248" w:author="Margreet van Zijl" w:date="2020-09-10T16:45:00Z"/>
                <w:rFonts w:cstheme="minorHAnsi"/>
                <w:b/>
                <w:sz w:val="22"/>
                <w:szCs w:val="22"/>
              </w:rPr>
            </w:pPr>
            <w:ins w:id="249" w:author="Margreet van Zijl" w:date="2020-09-10T16:45:00Z">
              <w:r w:rsidRPr="00851455">
                <w:rPr>
                  <w:rFonts w:cstheme="minorHAnsi"/>
                  <w:b/>
                  <w:sz w:val="22"/>
                  <w:szCs w:val="22"/>
                </w:rPr>
                <w:t>Groepsgrootte</w:t>
              </w:r>
            </w:ins>
          </w:p>
          <w:p w14:paraId="1D824932" w14:textId="77777777" w:rsidR="001921B6" w:rsidRDefault="006C28E8" w:rsidP="001921B6">
            <w:pPr>
              <w:rPr>
                <w:ins w:id="250" w:author="Margreet van Zijl" w:date="2020-09-14T14:47:00Z"/>
                <w:rFonts w:cstheme="minorHAnsi"/>
                <w:sz w:val="22"/>
                <w:szCs w:val="22"/>
              </w:rPr>
            </w:pPr>
            <w:ins w:id="251" w:author="Margreet van Zijl" w:date="2020-09-10T16:45:00Z">
              <w:r>
                <w:rPr>
                  <w:rFonts w:cstheme="minorHAnsi"/>
                  <w:sz w:val="22"/>
                  <w:szCs w:val="22"/>
                </w:rPr>
                <w:t>Gemiddeld 5 cliënten per begeleider (exclusief vrijwilligers).</w:t>
              </w:r>
            </w:ins>
            <w:ins w:id="252" w:author="Margreet van Zijl" w:date="2020-09-14T14:47:00Z">
              <w:r w:rsidR="001921B6">
                <w:rPr>
                  <w:rFonts w:cstheme="minorHAnsi"/>
                  <w:sz w:val="22"/>
                  <w:szCs w:val="22"/>
                </w:rPr>
                <w:t xml:space="preserve"> De groepsgrootte dient veilig en passend te zijn bij de doelgroep en ernst van de problematiek.</w:t>
              </w:r>
            </w:ins>
          </w:p>
          <w:p w14:paraId="56BF4FC9" w14:textId="622BD818" w:rsidR="006C28E8" w:rsidRDefault="006C28E8" w:rsidP="00B65D66">
            <w:pPr>
              <w:rPr>
                <w:ins w:id="253" w:author="Margreet van Zijl" w:date="2020-09-10T13:12:00Z"/>
                <w:rFonts w:cstheme="minorHAnsi"/>
                <w:sz w:val="22"/>
                <w:szCs w:val="22"/>
              </w:rPr>
            </w:pPr>
          </w:p>
          <w:p w14:paraId="0464B561" w14:textId="77777777" w:rsidR="00811840" w:rsidRPr="00DE48F9" w:rsidRDefault="00811840" w:rsidP="00811840">
            <w:pPr>
              <w:rPr>
                <w:ins w:id="254" w:author="Margreet van Zijl" w:date="2020-09-10T13:12:00Z"/>
                <w:rFonts w:cstheme="minorHAnsi"/>
                <w:b/>
                <w:sz w:val="22"/>
                <w:szCs w:val="22"/>
              </w:rPr>
            </w:pPr>
            <w:ins w:id="255" w:author="Margreet van Zijl" w:date="2020-09-10T13:12:00Z">
              <w:r w:rsidRPr="00DE48F9">
                <w:rPr>
                  <w:rFonts w:cstheme="minorHAnsi"/>
                  <w:b/>
                  <w:sz w:val="22"/>
                  <w:szCs w:val="22"/>
                </w:rPr>
                <w:t>Duur</w:t>
              </w:r>
            </w:ins>
          </w:p>
          <w:p w14:paraId="19155322" w14:textId="5C3E2289" w:rsidR="00811840" w:rsidRDefault="00D71F22" w:rsidP="00D71F22">
            <w:pPr>
              <w:rPr>
                <w:ins w:id="256" w:author="Margreet van Zijl" w:date="2020-09-18T14:32:00Z"/>
                <w:rFonts w:cstheme="minorHAnsi"/>
                <w:sz w:val="22"/>
                <w:szCs w:val="22"/>
              </w:rPr>
            </w:pPr>
            <w:ins w:id="257" w:author="Margreet van Zijl" w:date="2020-09-18T14:32:00Z">
              <w:r w:rsidRPr="00D71F22">
                <w:rPr>
                  <w:sz w:val="22"/>
                  <w:szCs w:val="22"/>
                </w:rPr>
                <w:t xml:space="preserve">Een </w:t>
              </w:r>
              <w:r w:rsidR="00461A71">
                <w:rPr>
                  <w:sz w:val="22"/>
                  <w:szCs w:val="22"/>
                </w:rPr>
                <w:t>cliënt is</w:t>
              </w:r>
              <w:r w:rsidRPr="00D71F22">
                <w:rPr>
                  <w:sz w:val="22"/>
                  <w:szCs w:val="22"/>
                </w:rPr>
                <w:t xml:space="preserve"> 3,5 uur op de dagbesteding inclusief de aankomst en het vertrek, maar exclusief eventuele voorbereidingstijd en interne voor- en nabespreking.</w:t>
              </w:r>
            </w:ins>
            <w:ins w:id="258" w:author="Margreet van Zijl" w:date="2020-09-14T14:47:00Z">
              <w:r w:rsidR="00C67CAE">
                <w:rPr>
                  <w:rStyle w:val="Voetnootmarkering"/>
                  <w:rFonts w:cstheme="minorHAnsi"/>
                  <w:sz w:val="22"/>
                  <w:szCs w:val="22"/>
                </w:rPr>
                <w:footnoteReference w:id="15"/>
              </w:r>
            </w:ins>
            <w:ins w:id="261" w:author="Margreet van Zijl" w:date="2020-09-10T13:12:00Z">
              <w:r w:rsidR="00811840">
                <w:rPr>
                  <w:rFonts w:cstheme="minorHAnsi"/>
                  <w:sz w:val="22"/>
                  <w:szCs w:val="22"/>
                </w:rPr>
                <w:t xml:space="preserve"> </w:t>
              </w:r>
            </w:ins>
          </w:p>
          <w:p w14:paraId="55D370B9" w14:textId="375A2A4B" w:rsidR="00D71F22" w:rsidRPr="00A754D8" w:rsidRDefault="00D71F22" w:rsidP="00D71F22">
            <w:pPr>
              <w:rPr>
                <w:rFonts w:cstheme="minorHAnsi"/>
                <w:sz w:val="22"/>
                <w:szCs w:val="22"/>
              </w:rPr>
            </w:pPr>
          </w:p>
        </w:tc>
      </w:tr>
      <w:tr w:rsidR="00B86750" w:rsidRPr="00A754D8" w14:paraId="3A50A266" w14:textId="77777777" w:rsidTr="009C61CB">
        <w:tc>
          <w:tcPr>
            <w:tcW w:w="9056" w:type="dxa"/>
          </w:tcPr>
          <w:p w14:paraId="0AF4F92C" w14:textId="77777777" w:rsidR="00116376" w:rsidRPr="00A754D8" w:rsidRDefault="00116376" w:rsidP="009C61CB">
            <w:pPr>
              <w:rPr>
                <w:rFonts w:cstheme="minorHAnsi"/>
                <w:b/>
                <w:bCs/>
                <w:sz w:val="22"/>
                <w:szCs w:val="22"/>
              </w:rPr>
            </w:pPr>
            <w:r w:rsidRPr="00A754D8">
              <w:rPr>
                <w:rFonts w:cstheme="minorHAnsi"/>
                <w:b/>
                <w:bCs/>
                <w:sz w:val="22"/>
                <w:szCs w:val="22"/>
              </w:rPr>
              <w:t xml:space="preserve">Beoogd resultaat </w:t>
            </w:r>
          </w:p>
          <w:p w14:paraId="7307D0CB"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hebben van een zinvolle en gestructureerde </w:t>
            </w:r>
            <w:proofErr w:type="spellStart"/>
            <w:r w:rsidRPr="00A754D8">
              <w:rPr>
                <w:rFonts w:cstheme="minorHAnsi"/>
                <w:bCs/>
                <w:sz w:val="22"/>
                <w:szCs w:val="22"/>
              </w:rPr>
              <w:t>daginvulling</w:t>
            </w:r>
            <w:proofErr w:type="spellEnd"/>
            <w:r w:rsidRPr="00A754D8">
              <w:rPr>
                <w:rFonts w:cstheme="minorHAnsi"/>
                <w:bCs/>
                <w:sz w:val="22"/>
                <w:szCs w:val="22"/>
              </w:rPr>
              <w:t xml:space="preserve">. </w:t>
            </w:r>
            <w:r w:rsidRPr="00A754D8">
              <w:rPr>
                <w:rFonts w:ascii="MS Gothic" w:eastAsia="MS Gothic" w:hAnsi="MS Gothic" w:cs="MS Gothic" w:hint="eastAsia"/>
                <w:bCs/>
                <w:sz w:val="22"/>
                <w:szCs w:val="22"/>
              </w:rPr>
              <w:t> </w:t>
            </w:r>
          </w:p>
          <w:p w14:paraId="0DE1E459"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in stand houden of vergroten van fysieke, cognitieve en sociaal-emotionele vaardigheden. </w:t>
            </w:r>
            <w:r w:rsidRPr="00A754D8">
              <w:rPr>
                <w:rFonts w:ascii="MS Gothic" w:eastAsia="MS Gothic" w:hAnsi="MS Gothic" w:cs="MS Gothic" w:hint="eastAsia"/>
                <w:bCs/>
                <w:sz w:val="22"/>
                <w:szCs w:val="22"/>
              </w:rPr>
              <w:t> </w:t>
            </w:r>
          </w:p>
          <w:p w14:paraId="2E01F3B0"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zoveel als mogelijk, leveren van een maatschappelijke bijdrage. </w:t>
            </w:r>
            <w:r w:rsidRPr="00A754D8">
              <w:rPr>
                <w:rFonts w:ascii="MS Gothic" w:eastAsia="MS Gothic" w:hAnsi="MS Gothic" w:cs="MS Gothic" w:hint="eastAsia"/>
                <w:bCs/>
                <w:sz w:val="22"/>
                <w:szCs w:val="22"/>
              </w:rPr>
              <w:t> </w:t>
            </w:r>
          </w:p>
          <w:p w14:paraId="1BEE7A1C"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tegengaan van sociaal isolement. </w:t>
            </w:r>
            <w:r w:rsidRPr="00A754D8">
              <w:rPr>
                <w:rFonts w:ascii="MS Gothic" w:eastAsia="MS Gothic" w:hAnsi="MS Gothic" w:cs="MS Gothic" w:hint="eastAsia"/>
                <w:bCs/>
                <w:sz w:val="22"/>
                <w:szCs w:val="22"/>
              </w:rPr>
              <w:t> </w:t>
            </w:r>
          </w:p>
          <w:p w14:paraId="26CF4F7A" w14:textId="77777777" w:rsidR="00116376" w:rsidRPr="00851455" w:rsidRDefault="00116376" w:rsidP="009C61CB">
            <w:pPr>
              <w:pStyle w:val="Lijstalinea"/>
              <w:numPr>
                <w:ilvl w:val="0"/>
                <w:numId w:val="2"/>
              </w:numPr>
              <w:rPr>
                <w:ins w:id="262" w:author="Margreet van Zijl" w:date="2020-09-05T21:38:00Z"/>
                <w:rFonts w:cstheme="minorHAnsi"/>
                <w:bCs/>
                <w:sz w:val="22"/>
                <w:szCs w:val="22"/>
              </w:rPr>
            </w:pPr>
            <w:r w:rsidRPr="00A754D8">
              <w:rPr>
                <w:rFonts w:cstheme="minorHAnsi"/>
                <w:bCs/>
                <w:sz w:val="22"/>
                <w:szCs w:val="22"/>
              </w:rPr>
              <w:t xml:space="preserve">Het ontlasten van de mantelzorger/ thuissituatie. </w:t>
            </w:r>
            <w:r w:rsidRPr="00A754D8">
              <w:rPr>
                <w:rFonts w:ascii="MS Gothic" w:eastAsia="MS Gothic" w:hAnsi="MS Gothic" w:cs="MS Gothic" w:hint="eastAsia"/>
                <w:bCs/>
                <w:sz w:val="22"/>
                <w:szCs w:val="22"/>
              </w:rPr>
              <w:t> </w:t>
            </w:r>
          </w:p>
          <w:p w14:paraId="7A28C3D9" w14:textId="77777777" w:rsidR="0038006D" w:rsidRPr="0038006D" w:rsidRDefault="0038006D" w:rsidP="009C61CB">
            <w:pPr>
              <w:pStyle w:val="Lijstalinea"/>
              <w:numPr>
                <w:ilvl w:val="0"/>
                <w:numId w:val="2"/>
              </w:numPr>
              <w:rPr>
                <w:rFonts w:cstheme="minorHAnsi"/>
                <w:bCs/>
                <w:sz w:val="22"/>
                <w:szCs w:val="22"/>
              </w:rPr>
            </w:pPr>
            <w:ins w:id="263" w:author="Margreet van Zijl" w:date="2020-09-05T21:38:00Z">
              <w:r w:rsidRPr="00851455">
                <w:rPr>
                  <w:rFonts w:eastAsia="MS Gothic" w:cstheme="minorHAnsi"/>
                  <w:bCs/>
                  <w:sz w:val="22"/>
                  <w:szCs w:val="22"/>
                </w:rPr>
                <w:t xml:space="preserve">Indien mogelijk </w:t>
              </w:r>
              <w:proofErr w:type="spellStart"/>
              <w:r w:rsidRPr="00851455">
                <w:rPr>
                  <w:rFonts w:eastAsia="MS Gothic" w:cstheme="minorHAnsi"/>
                  <w:bCs/>
                  <w:sz w:val="22"/>
                  <w:szCs w:val="22"/>
                </w:rPr>
                <w:t>afschaling</w:t>
              </w:r>
              <w:proofErr w:type="spellEnd"/>
              <w:r w:rsidRPr="00851455">
                <w:rPr>
                  <w:rFonts w:eastAsia="MS Gothic" w:cstheme="minorHAnsi"/>
                  <w:bCs/>
                  <w:sz w:val="22"/>
                  <w:szCs w:val="22"/>
                </w:rPr>
                <w:t xml:space="preserve"> naar dagbesteding doorlopend.</w:t>
              </w:r>
            </w:ins>
          </w:p>
          <w:p w14:paraId="08EE5572" w14:textId="77777777" w:rsidR="00B86750" w:rsidRPr="00A754D8" w:rsidRDefault="00B86750" w:rsidP="009C61CB">
            <w:pPr>
              <w:rPr>
                <w:rFonts w:cstheme="minorHAnsi"/>
                <w:sz w:val="22"/>
                <w:szCs w:val="22"/>
              </w:rPr>
            </w:pPr>
          </w:p>
        </w:tc>
      </w:tr>
      <w:tr w:rsidR="00060B48" w:rsidRPr="00A754D8" w14:paraId="4E31E7D3" w14:textId="77777777" w:rsidTr="009C61CB">
        <w:tc>
          <w:tcPr>
            <w:tcW w:w="9056" w:type="dxa"/>
          </w:tcPr>
          <w:p w14:paraId="4272EE6F" w14:textId="77777777" w:rsidR="00060B48" w:rsidRPr="00A754D8" w:rsidRDefault="00060B48" w:rsidP="009C61CB">
            <w:pPr>
              <w:rPr>
                <w:rFonts w:cstheme="minorHAnsi"/>
                <w:sz w:val="22"/>
                <w:szCs w:val="22"/>
              </w:rPr>
            </w:pPr>
            <w:r w:rsidRPr="00A754D8">
              <w:rPr>
                <w:rFonts w:cstheme="minorHAnsi"/>
                <w:b/>
                <w:color w:val="FF0000"/>
                <w:sz w:val="22"/>
                <w:szCs w:val="22"/>
              </w:rPr>
              <w:t>Vakbekwaamheidseisen</w:t>
            </w:r>
          </w:p>
        </w:tc>
      </w:tr>
      <w:tr w:rsidR="00060B48" w:rsidRPr="00A754D8" w14:paraId="2BD28A84" w14:textId="77777777" w:rsidTr="005418FC">
        <w:tc>
          <w:tcPr>
            <w:tcW w:w="9056" w:type="dxa"/>
          </w:tcPr>
          <w:p w14:paraId="6B9758C6" w14:textId="77777777" w:rsidR="00060B48" w:rsidRPr="00A754D8" w:rsidRDefault="00060B48" w:rsidP="009C61CB">
            <w:pPr>
              <w:rPr>
                <w:rFonts w:cstheme="minorHAnsi"/>
                <w:color w:val="FF0000"/>
                <w:sz w:val="22"/>
                <w:szCs w:val="22"/>
              </w:rPr>
            </w:pPr>
            <w:r w:rsidRPr="00A754D8">
              <w:rPr>
                <w:rFonts w:cstheme="minorHAnsi"/>
                <w:color w:val="FF0000"/>
                <w:sz w:val="22"/>
                <w:szCs w:val="22"/>
              </w:rPr>
              <w:t xml:space="preserve">Medewerkers beschikken over relevante vakkennis </w:t>
            </w:r>
            <w:ins w:id="264" w:author="Margreet van Zijl" w:date="2020-09-05T21:49:00Z">
              <w:r w:rsidR="00176154">
                <w:rPr>
                  <w:rFonts w:cstheme="minorHAnsi"/>
                  <w:color w:val="FF0000"/>
                  <w:sz w:val="22"/>
                  <w:szCs w:val="22"/>
                </w:rPr>
                <w:t xml:space="preserve">(zoals </w:t>
              </w:r>
              <w:proofErr w:type="spellStart"/>
              <w:r w:rsidR="00176154">
                <w:rPr>
                  <w:rFonts w:cstheme="minorHAnsi"/>
                  <w:color w:val="FF0000"/>
                  <w:sz w:val="22"/>
                  <w:szCs w:val="22"/>
                </w:rPr>
                <w:t>multi</w:t>
              </w:r>
              <w:proofErr w:type="spellEnd"/>
              <w:r w:rsidR="00176154">
                <w:rPr>
                  <w:rFonts w:cstheme="minorHAnsi"/>
                  <w:color w:val="FF0000"/>
                  <w:sz w:val="22"/>
                  <w:szCs w:val="22"/>
                </w:rPr>
                <w:t xml:space="preserve">- en verslavingsproblematiek) </w:t>
              </w:r>
            </w:ins>
            <w:r w:rsidRPr="00A754D8">
              <w:rPr>
                <w:rFonts w:cstheme="minorHAnsi"/>
                <w:color w:val="FF0000"/>
                <w:sz w:val="22"/>
                <w:szCs w:val="22"/>
              </w:rPr>
              <w:t>en inzicht in de sociale kaart.</w:t>
            </w:r>
            <w:r w:rsidRPr="00A754D8">
              <w:rPr>
                <w:rFonts w:cstheme="minorHAnsi"/>
                <w:color w:val="FF0000"/>
                <w:sz w:val="22"/>
                <w:szCs w:val="22"/>
              </w:rPr>
              <w:br/>
              <w:t>Zij hebben onder meer de volgende competenties: klantgericht, oplossingsgericht, kunnen coördineren en regisseren</w:t>
            </w:r>
            <w:ins w:id="265" w:author="Margreet van Zijl" w:date="2020-09-05T21:50:00Z">
              <w:r w:rsidR="00176154">
                <w:rPr>
                  <w:rFonts w:cstheme="minorHAnsi"/>
                  <w:color w:val="FF0000"/>
                  <w:sz w:val="22"/>
                  <w:szCs w:val="22"/>
                </w:rPr>
                <w:t>, tijdig kunnen signaleren dat kan worden afgeschaald</w:t>
              </w:r>
            </w:ins>
            <w:ins w:id="266" w:author="Margreet van Zijl" w:date="2020-09-05T21:55:00Z">
              <w:r w:rsidR="000230DB">
                <w:rPr>
                  <w:rFonts w:cstheme="minorHAnsi"/>
                  <w:color w:val="FF0000"/>
                  <w:sz w:val="22"/>
                  <w:szCs w:val="22"/>
                </w:rPr>
                <w:t xml:space="preserve"> of moet worden opgeschaald</w:t>
              </w:r>
            </w:ins>
            <w:r w:rsidRPr="00A754D8">
              <w:rPr>
                <w:rFonts w:cstheme="minorHAnsi"/>
                <w:color w:val="FF0000"/>
                <w:sz w:val="22"/>
                <w:szCs w:val="22"/>
              </w:rPr>
              <w:t>.</w:t>
            </w:r>
          </w:p>
          <w:p w14:paraId="28359CF1" w14:textId="77777777" w:rsidR="00D85660" w:rsidRPr="00A754D8" w:rsidRDefault="00D85660" w:rsidP="009C61CB">
            <w:pPr>
              <w:rPr>
                <w:rFonts w:cstheme="minorHAnsi"/>
                <w:sz w:val="22"/>
                <w:szCs w:val="22"/>
              </w:rPr>
            </w:pPr>
          </w:p>
        </w:tc>
      </w:tr>
      <w:tr w:rsidR="00060B48" w:rsidRPr="00A754D8" w14:paraId="504F2E23" w14:textId="77777777" w:rsidTr="005418FC">
        <w:tc>
          <w:tcPr>
            <w:tcW w:w="9056" w:type="dxa"/>
          </w:tcPr>
          <w:p w14:paraId="4718AFF0"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Opleiding</w:t>
            </w:r>
          </w:p>
          <w:p w14:paraId="192256B1" w14:textId="3C75D003" w:rsidR="00BC45D7" w:rsidRPr="0074152C" w:rsidRDefault="005418FC" w:rsidP="0074152C">
            <w:pPr>
              <w:pStyle w:val="Lijstalinea"/>
              <w:numPr>
                <w:ilvl w:val="0"/>
                <w:numId w:val="13"/>
              </w:numPr>
              <w:rPr>
                <w:ins w:id="267" w:author="Margreet van Zijl" w:date="2020-09-10T16:33:00Z"/>
                <w:rFonts w:cstheme="minorHAnsi"/>
                <w:color w:val="FF0000"/>
                <w:sz w:val="22"/>
                <w:szCs w:val="22"/>
              </w:rPr>
            </w:pPr>
            <w:del w:id="268" w:author="Margreet van Zijl" w:date="2020-09-10T16:08:00Z">
              <w:r w:rsidRPr="0074152C" w:rsidDel="0015250A">
                <w:rPr>
                  <w:rFonts w:cstheme="minorHAnsi"/>
                  <w:color w:val="FF0000"/>
                  <w:sz w:val="22"/>
                  <w:szCs w:val="22"/>
                </w:rPr>
                <w:lastRenderedPageBreak/>
                <w:delText xml:space="preserve">Als vuistregel geldt dat </w:delText>
              </w:r>
              <w:r w:rsidR="00FC7A2B" w:rsidRPr="0074152C" w:rsidDel="0015250A">
                <w:rPr>
                  <w:rFonts w:cstheme="minorHAnsi"/>
                  <w:color w:val="FF0000"/>
                  <w:sz w:val="22"/>
                  <w:szCs w:val="22"/>
                </w:rPr>
                <w:delText>m</w:delText>
              </w:r>
            </w:del>
            <w:ins w:id="269" w:author="Margreet van Zijl" w:date="2020-09-10T16:08:00Z">
              <w:r w:rsidR="0015250A" w:rsidRPr="0074152C">
                <w:rPr>
                  <w:rFonts w:cstheme="minorHAnsi"/>
                  <w:color w:val="FF0000"/>
                  <w:sz w:val="22"/>
                  <w:szCs w:val="22"/>
                </w:rPr>
                <w:t>M</w:t>
              </w:r>
            </w:ins>
            <w:r w:rsidR="00FC7A2B" w:rsidRPr="0074152C">
              <w:rPr>
                <w:rFonts w:cstheme="minorHAnsi"/>
                <w:color w:val="FF0000"/>
                <w:sz w:val="22"/>
                <w:szCs w:val="22"/>
              </w:rPr>
              <w:t>inimaal</w:t>
            </w:r>
            <w:r w:rsidRPr="0074152C">
              <w:rPr>
                <w:rFonts w:cstheme="minorHAnsi"/>
                <w:color w:val="FF0000"/>
                <w:sz w:val="22"/>
                <w:szCs w:val="22"/>
              </w:rPr>
              <w:t xml:space="preserve"> </w:t>
            </w:r>
            <w:ins w:id="270" w:author="Margreet van Zijl" w:date="2020-09-10T16:09:00Z">
              <w:r w:rsidR="0015250A" w:rsidRPr="0074152C">
                <w:rPr>
                  <w:rFonts w:cstheme="minorHAnsi"/>
                  <w:color w:val="00B050"/>
                  <w:sz w:val="22"/>
                  <w:szCs w:val="22"/>
                </w:rPr>
                <w:t>5</w:t>
              </w:r>
            </w:ins>
            <w:del w:id="271" w:author="Margreet van Zijl" w:date="2020-09-10T16:09:00Z">
              <w:r w:rsidR="00B742A9" w:rsidRPr="0074152C" w:rsidDel="0015250A">
                <w:rPr>
                  <w:rFonts w:cstheme="minorHAnsi"/>
                  <w:color w:val="00B050"/>
                  <w:sz w:val="22"/>
                  <w:szCs w:val="22"/>
                </w:rPr>
                <w:delText>6</w:delText>
              </w:r>
            </w:del>
            <w:r w:rsidR="00B742A9" w:rsidRPr="0074152C">
              <w:rPr>
                <w:rFonts w:cstheme="minorHAnsi"/>
                <w:color w:val="00B050"/>
                <w:sz w:val="22"/>
                <w:szCs w:val="22"/>
              </w:rPr>
              <w:t>0</w:t>
            </w:r>
            <w:r w:rsidRPr="0074152C">
              <w:rPr>
                <w:rFonts w:cstheme="minorHAnsi"/>
                <w:color w:val="00B050"/>
                <w:sz w:val="22"/>
                <w:szCs w:val="22"/>
              </w:rPr>
              <w:t xml:space="preserve">% </w:t>
            </w:r>
            <w:r w:rsidRPr="0074152C">
              <w:rPr>
                <w:rFonts w:cstheme="minorHAnsi"/>
                <w:color w:val="FF0000"/>
                <w:sz w:val="22"/>
                <w:szCs w:val="22"/>
              </w:rPr>
              <w:t xml:space="preserve">van de </w:t>
            </w:r>
            <w:r w:rsidR="0094311A" w:rsidRPr="0074152C">
              <w:rPr>
                <w:rFonts w:cstheme="minorHAnsi"/>
                <w:color w:val="FF0000"/>
                <w:sz w:val="22"/>
                <w:szCs w:val="22"/>
              </w:rPr>
              <w:t>bij de begeleiding betrokken</w:t>
            </w:r>
            <w:r w:rsidRPr="0074152C">
              <w:rPr>
                <w:rFonts w:cstheme="minorHAnsi"/>
                <w:color w:val="FF0000"/>
                <w:sz w:val="22"/>
                <w:szCs w:val="22"/>
              </w:rPr>
              <w:t xml:space="preserve"> medewerkers </w:t>
            </w:r>
            <w:ins w:id="272" w:author="Margreet van Zijl" w:date="2020-09-17T11:26:00Z">
              <w:r w:rsidR="00F97980">
                <w:rPr>
                  <w:rFonts w:cstheme="minorHAnsi"/>
                  <w:color w:val="FF0000"/>
                  <w:sz w:val="22"/>
                  <w:szCs w:val="22"/>
                </w:rPr>
                <w:t xml:space="preserve">heeft </w:t>
              </w:r>
            </w:ins>
            <w:r w:rsidRPr="0074152C">
              <w:rPr>
                <w:rFonts w:cstheme="minorHAnsi"/>
                <w:color w:val="FF0000"/>
                <w:sz w:val="22"/>
                <w:szCs w:val="22"/>
              </w:rPr>
              <w:t xml:space="preserve">een </w:t>
            </w:r>
            <w:r w:rsidR="008402A7" w:rsidRPr="0074152C">
              <w:rPr>
                <w:rFonts w:cstheme="minorHAnsi"/>
                <w:color w:val="FF0000"/>
                <w:sz w:val="22"/>
                <w:szCs w:val="22"/>
              </w:rPr>
              <w:t>afgeronde</w:t>
            </w:r>
            <w:del w:id="273" w:author="Margreet van Zijl" w:date="2020-09-17T12:52:00Z">
              <w:r w:rsidR="008402A7" w:rsidRPr="0074152C" w:rsidDel="0085379B">
                <w:rPr>
                  <w:rFonts w:cstheme="minorHAnsi"/>
                  <w:color w:val="FF0000"/>
                  <w:sz w:val="22"/>
                  <w:szCs w:val="22"/>
                </w:rPr>
                <w:delText>,</w:delText>
              </w:r>
            </w:del>
            <w:r w:rsidR="008402A7" w:rsidRPr="0074152C">
              <w:rPr>
                <w:rFonts w:cstheme="minorHAnsi"/>
                <w:color w:val="FF0000"/>
                <w:sz w:val="22"/>
                <w:szCs w:val="22"/>
              </w:rPr>
              <w:t xml:space="preserve"> </w:t>
            </w:r>
            <w:proofErr w:type="spellStart"/>
            <w:r w:rsidRPr="0074152C">
              <w:rPr>
                <w:rFonts w:cstheme="minorHAnsi"/>
                <w:color w:val="FF0000"/>
                <w:sz w:val="22"/>
                <w:szCs w:val="22"/>
              </w:rPr>
              <w:t>zorggerelateerde</w:t>
            </w:r>
            <w:proofErr w:type="spellEnd"/>
            <w:r w:rsidRPr="0074152C">
              <w:rPr>
                <w:rFonts w:cstheme="minorHAnsi"/>
                <w:color w:val="FF0000"/>
                <w:sz w:val="22"/>
                <w:szCs w:val="22"/>
              </w:rPr>
              <w:t xml:space="preserve"> opleiding </w:t>
            </w:r>
            <w:del w:id="274" w:author="Margreet van Zijl" w:date="2020-09-17T11:26:00Z">
              <w:r w:rsidRPr="0074152C" w:rsidDel="00F97980">
                <w:rPr>
                  <w:rFonts w:cstheme="minorHAnsi"/>
                  <w:color w:val="FF0000"/>
                  <w:sz w:val="22"/>
                  <w:szCs w:val="22"/>
                </w:rPr>
                <w:delText xml:space="preserve">heeft </w:delText>
              </w:r>
            </w:del>
            <w:r w:rsidRPr="0074152C">
              <w:rPr>
                <w:rFonts w:cstheme="minorHAnsi"/>
                <w:color w:val="FF0000"/>
                <w:sz w:val="22"/>
                <w:szCs w:val="22"/>
              </w:rPr>
              <w:t>op</w:t>
            </w:r>
            <w:r w:rsidR="00FC7A2B" w:rsidRPr="0074152C">
              <w:rPr>
                <w:rFonts w:cstheme="minorHAnsi"/>
                <w:color w:val="FF0000"/>
                <w:sz w:val="22"/>
                <w:szCs w:val="22"/>
              </w:rPr>
              <w:t xml:space="preserve"> tenminste</w:t>
            </w:r>
            <w:r w:rsidRPr="0074152C">
              <w:rPr>
                <w:rFonts w:cstheme="minorHAnsi"/>
                <w:color w:val="FF0000"/>
                <w:sz w:val="22"/>
                <w:szCs w:val="22"/>
              </w:rPr>
              <w:t xml:space="preserve"> </w:t>
            </w:r>
            <w:proofErr w:type="spellStart"/>
            <w:r w:rsidRPr="0074152C">
              <w:rPr>
                <w:rFonts w:cstheme="minorHAnsi"/>
                <w:color w:val="FF0000"/>
                <w:sz w:val="22"/>
                <w:szCs w:val="22"/>
              </w:rPr>
              <w:t>HBO-niveau</w:t>
            </w:r>
            <w:proofErr w:type="spellEnd"/>
            <w:r w:rsidR="00330FE1" w:rsidRPr="00A754D8">
              <w:rPr>
                <w:rStyle w:val="Voetnootmarkering"/>
                <w:rFonts w:cstheme="minorHAnsi"/>
                <w:color w:val="FF0000"/>
                <w:sz w:val="22"/>
                <w:szCs w:val="22"/>
              </w:rPr>
              <w:footnoteReference w:id="16"/>
            </w:r>
            <w:ins w:id="275" w:author="Margreet van Zijl" w:date="2020-09-04T12:38:00Z">
              <w:r w:rsidR="00B65D66" w:rsidRPr="0074152C">
                <w:rPr>
                  <w:rFonts w:cstheme="minorHAnsi"/>
                  <w:color w:val="FF0000"/>
                  <w:sz w:val="22"/>
                  <w:szCs w:val="22"/>
                </w:rPr>
                <w:t xml:space="preserve"> of aantoonbaar HBO werk- en denkniveau</w:t>
              </w:r>
              <w:r w:rsidR="00B65D66">
                <w:rPr>
                  <w:rStyle w:val="Voetnootmarkering"/>
                  <w:rFonts w:cstheme="minorHAnsi"/>
                  <w:color w:val="FF0000"/>
                  <w:sz w:val="22"/>
                  <w:szCs w:val="22"/>
                </w:rPr>
                <w:footnoteReference w:id="17"/>
              </w:r>
            </w:ins>
            <w:r w:rsidRPr="0074152C">
              <w:rPr>
                <w:rFonts w:cstheme="minorHAnsi"/>
                <w:color w:val="FF0000"/>
                <w:sz w:val="22"/>
                <w:szCs w:val="22"/>
              </w:rPr>
              <w:t xml:space="preserve">. De overige medewerkers hebben een </w:t>
            </w:r>
            <w:r w:rsidR="00B742A9" w:rsidRPr="0074152C">
              <w:rPr>
                <w:rFonts w:cstheme="minorHAnsi"/>
                <w:color w:val="00B050"/>
                <w:sz w:val="22"/>
                <w:szCs w:val="22"/>
              </w:rPr>
              <w:t xml:space="preserve">afgeronde </w:t>
            </w:r>
            <w:proofErr w:type="spellStart"/>
            <w:ins w:id="280" w:author="Margreet van Zijl" w:date="2020-09-17T12:39:00Z">
              <w:r w:rsidR="00F04086">
                <w:rPr>
                  <w:rFonts w:cstheme="minorHAnsi"/>
                  <w:color w:val="00B050"/>
                  <w:sz w:val="22"/>
                  <w:szCs w:val="22"/>
                </w:rPr>
                <w:t>zorggerelateerde</w:t>
              </w:r>
              <w:proofErr w:type="spellEnd"/>
              <w:r w:rsidR="00F04086">
                <w:rPr>
                  <w:rFonts w:cstheme="minorHAnsi"/>
                  <w:color w:val="00B050"/>
                  <w:sz w:val="22"/>
                  <w:szCs w:val="22"/>
                </w:rPr>
                <w:t xml:space="preserve"> </w:t>
              </w:r>
            </w:ins>
            <w:r w:rsidRPr="0074152C">
              <w:rPr>
                <w:rFonts w:cstheme="minorHAnsi"/>
                <w:color w:val="00B050"/>
                <w:sz w:val="22"/>
                <w:szCs w:val="22"/>
              </w:rPr>
              <w:t>opleiding op MBO</w:t>
            </w:r>
            <w:r w:rsidR="00B742A9" w:rsidRPr="0074152C">
              <w:rPr>
                <w:rFonts w:cstheme="minorHAnsi"/>
                <w:color w:val="00B050"/>
                <w:sz w:val="22"/>
                <w:szCs w:val="22"/>
              </w:rPr>
              <w:t xml:space="preserve"> 4</w:t>
            </w:r>
            <w:r w:rsidRPr="0074152C">
              <w:rPr>
                <w:rFonts w:cstheme="minorHAnsi"/>
                <w:color w:val="00B050"/>
                <w:sz w:val="22"/>
                <w:szCs w:val="22"/>
              </w:rPr>
              <w:t xml:space="preserve">-niveau </w:t>
            </w:r>
            <w:del w:id="281" w:author="Margreet van Zijl" w:date="2020-09-10T16:14:00Z">
              <w:r w:rsidRPr="0074152C" w:rsidDel="00D575E6">
                <w:rPr>
                  <w:rFonts w:cstheme="minorHAnsi"/>
                  <w:color w:val="FF0000"/>
                  <w:sz w:val="22"/>
                  <w:szCs w:val="22"/>
                </w:rPr>
                <w:delText>en hebben relevante aanvullende cursussen gevolgd op HBO-niveau</w:delText>
              </w:r>
            </w:del>
            <w:ins w:id="282" w:author="Margreet van Zijl" w:date="2020-09-05T22:03:00Z">
              <w:r w:rsidR="0036514F" w:rsidRPr="0074152C">
                <w:rPr>
                  <w:rFonts w:cstheme="minorHAnsi"/>
                  <w:color w:val="FF0000"/>
                  <w:sz w:val="22"/>
                  <w:szCs w:val="22"/>
                </w:rPr>
                <w:t xml:space="preserve"> of aantoonbaar MBO 4 werk- en denkniveau</w:t>
              </w:r>
            </w:ins>
            <w:ins w:id="283" w:author="Margreet van Zijl" w:date="2020-09-10T16:14:00Z">
              <w:r w:rsidR="00D575E6" w:rsidRPr="0074152C">
                <w:rPr>
                  <w:rFonts w:cstheme="minorHAnsi"/>
                  <w:color w:val="FF0000"/>
                  <w:sz w:val="22"/>
                  <w:szCs w:val="22"/>
                </w:rPr>
                <w:t xml:space="preserve">. </w:t>
              </w:r>
            </w:ins>
          </w:p>
          <w:p w14:paraId="5564893C" w14:textId="77777777" w:rsidR="00D575E6" w:rsidRPr="00A754D8" w:rsidRDefault="00D575E6" w:rsidP="00D575E6">
            <w:pPr>
              <w:pStyle w:val="Lijstalinea"/>
              <w:rPr>
                <w:ins w:id="284" w:author="Margreet van Zijl" w:date="2020-09-10T16:14:00Z"/>
                <w:rFonts w:cstheme="minorHAnsi"/>
                <w:color w:val="FF0000"/>
                <w:sz w:val="22"/>
                <w:szCs w:val="22"/>
              </w:rPr>
            </w:pPr>
            <w:ins w:id="285" w:author="Margreet van Zijl" w:date="2020-09-10T16:14:00Z">
              <w:r w:rsidRPr="00A754D8">
                <w:rPr>
                  <w:rFonts w:cstheme="minorHAnsi"/>
                  <w:color w:val="FF0000"/>
                  <w:sz w:val="22"/>
                  <w:szCs w:val="22"/>
                </w:rPr>
                <w:t xml:space="preserve">Medewerkers volgen cursussen om hun vakbekwaamheid te onderhouden. </w:t>
              </w:r>
            </w:ins>
          </w:p>
          <w:p w14:paraId="2CB3E3A5" w14:textId="77777777" w:rsidR="005418FC" w:rsidRPr="00A754D8" w:rsidRDefault="005418FC" w:rsidP="005418FC">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opleidingen worden beschouwd: HBO </w:t>
            </w:r>
            <w:proofErr w:type="spellStart"/>
            <w:r w:rsidRPr="00A754D8">
              <w:rPr>
                <w:rFonts w:cstheme="minorHAnsi"/>
                <w:color w:val="FF0000"/>
                <w:sz w:val="22"/>
                <w:szCs w:val="22"/>
              </w:rPr>
              <w:t>Social</w:t>
            </w:r>
            <w:proofErr w:type="spellEnd"/>
            <w:r w:rsidRPr="00A754D8">
              <w:rPr>
                <w:rFonts w:cstheme="minorHAnsi"/>
                <w:color w:val="FF0000"/>
                <w:sz w:val="22"/>
                <w:szCs w:val="22"/>
              </w:rPr>
              <w:t xml:space="preserve"> </w:t>
            </w:r>
            <w:proofErr w:type="spellStart"/>
            <w:r w:rsidRPr="00A754D8">
              <w:rPr>
                <w:rFonts w:cstheme="minorHAnsi"/>
                <w:color w:val="FF0000"/>
                <w:sz w:val="22"/>
                <w:szCs w:val="22"/>
              </w:rPr>
              <w:t>Work</w:t>
            </w:r>
            <w:proofErr w:type="spellEnd"/>
            <w:r w:rsidRPr="00A754D8">
              <w:rPr>
                <w:rFonts w:cstheme="minorHAnsi"/>
                <w:color w:val="FF0000"/>
                <w:sz w:val="22"/>
                <w:szCs w:val="22"/>
              </w:rPr>
              <w:t xml:space="preserve"> en aanverwante opleidingen.</w:t>
            </w:r>
          </w:p>
          <w:p w14:paraId="0C3109BC" w14:textId="77777777" w:rsidR="00060B48" w:rsidRPr="00A754D8" w:rsidRDefault="00060B48" w:rsidP="009C61CB">
            <w:pPr>
              <w:rPr>
                <w:rFonts w:cstheme="minorHAnsi"/>
                <w:sz w:val="22"/>
                <w:szCs w:val="22"/>
              </w:rPr>
            </w:pPr>
          </w:p>
        </w:tc>
      </w:tr>
      <w:tr w:rsidR="00060B48" w:rsidRPr="00A754D8" w14:paraId="3BB79CA7" w14:textId="77777777" w:rsidTr="005418FC">
        <w:tc>
          <w:tcPr>
            <w:tcW w:w="9056" w:type="dxa"/>
          </w:tcPr>
          <w:p w14:paraId="08A9E171"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lastRenderedPageBreak/>
              <w:t>Betrokkenheid HBO-geschoolde medewerkers</w:t>
            </w:r>
          </w:p>
          <w:p w14:paraId="783A4EAA" w14:textId="77777777" w:rsidR="001575C2" w:rsidRPr="00BE31F0" w:rsidRDefault="00816A9A" w:rsidP="001575C2">
            <w:pPr>
              <w:pStyle w:val="Lijstalinea"/>
              <w:numPr>
                <w:ilvl w:val="0"/>
                <w:numId w:val="8"/>
              </w:numPr>
              <w:rPr>
                <w:ins w:id="286" w:author="Margreet van Zijl" w:date="2020-09-05T21:57:00Z"/>
                <w:rFonts w:cstheme="minorHAnsi"/>
                <w:color w:val="FF0000"/>
                <w:sz w:val="22"/>
                <w:szCs w:val="22"/>
              </w:rPr>
            </w:pPr>
            <w:del w:id="287" w:author="Margreet van Zijl" w:date="2020-09-05T21:57:00Z">
              <w:r w:rsidRPr="00A754D8" w:rsidDel="001575C2">
                <w:rPr>
                  <w:rFonts w:cstheme="minorHAnsi"/>
                  <w:color w:val="FF0000"/>
                  <w:sz w:val="22"/>
                  <w:szCs w:val="22"/>
                </w:rPr>
                <w:delText>De HBO-geschoolde medewerker die vanuit zijn functie bekend is met de specifieke cliëntsituatie is verantwoordelijk voor het opstellen van diens ondersteuningsplan en betrokken bij de periodieke evaluatie ervan.</w:delText>
              </w:r>
            </w:del>
            <w:ins w:id="288" w:author="Margreet van Zijl" w:date="2020-09-05T21:57:00Z">
              <w:r w:rsidR="001575C2">
                <w:rPr>
                  <w:rFonts w:cstheme="minorHAnsi"/>
                  <w:color w:val="FF0000"/>
                  <w:sz w:val="22"/>
                  <w:szCs w:val="22"/>
                </w:rPr>
                <w:t xml:space="preserve"> </w:t>
              </w:r>
              <w:r w:rsidR="001575C2" w:rsidRPr="00A754D8">
                <w:rPr>
                  <w:rFonts w:cstheme="minorHAnsi"/>
                  <w:color w:val="FF0000"/>
                  <w:sz w:val="22"/>
                  <w:szCs w:val="22"/>
                </w:rPr>
                <w:t xml:space="preserve">De HBO-geschoolde medewerker die vanuit zijn functie bekend is met de specifieke cliëntsituatie is </w:t>
              </w:r>
              <w:r w:rsidR="001575C2">
                <w:rPr>
                  <w:rFonts w:cstheme="minorHAnsi"/>
                  <w:color w:val="FF0000"/>
                  <w:sz w:val="22"/>
                  <w:szCs w:val="22"/>
                </w:rPr>
                <w:t xml:space="preserve">betrokken bij </w:t>
              </w:r>
              <w:r w:rsidR="001575C2" w:rsidRPr="00A754D8">
                <w:rPr>
                  <w:rFonts w:cstheme="minorHAnsi"/>
                  <w:color w:val="FF0000"/>
                  <w:sz w:val="22"/>
                  <w:szCs w:val="22"/>
                </w:rPr>
                <w:t>het opstellen van diens ondersteuningsplan en betrokken bij de periodieke evaluatie ervan.</w:t>
              </w:r>
              <w:r w:rsidR="001575C2">
                <w:rPr>
                  <w:rFonts w:cstheme="minorHAnsi"/>
                  <w:color w:val="FF0000"/>
                  <w:sz w:val="22"/>
                  <w:szCs w:val="22"/>
                </w:rPr>
                <w:t xml:space="preserve"> Deze HBO-geschoolde medewerker beoordeelt het ondersteuningsplan en geeft akkoord alvorens het plan uitgevoerd wordt.</w:t>
              </w:r>
            </w:ins>
          </w:p>
          <w:p w14:paraId="6FE8CCCF" w14:textId="77777777" w:rsidR="00816A9A" w:rsidRPr="00A754D8" w:rsidDel="001575C2" w:rsidRDefault="00816A9A" w:rsidP="00816A9A">
            <w:pPr>
              <w:pStyle w:val="Lijstalinea"/>
              <w:numPr>
                <w:ilvl w:val="0"/>
                <w:numId w:val="8"/>
              </w:numPr>
              <w:rPr>
                <w:del w:id="289" w:author="Margreet van Zijl" w:date="2020-09-05T21:57:00Z"/>
                <w:rFonts w:cstheme="minorHAnsi"/>
                <w:color w:val="FF0000"/>
                <w:sz w:val="22"/>
                <w:szCs w:val="22"/>
              </w:rPr>
            </w:pPr>
          </w:p>
          <w:p w14:paraId="5106278C" w14:textId="0457AB08" w:rsidR="00060B48" w:rsidRPr="00A754D8" w:rsidRDefault="00060B48" w:rsidP="009C61CB">
            <w:pPr>
              <w:pStyle w:val="Lijstalinea"/>
              <w:numPr>
                <w:ilvl w:val="0"/>
                <w:numId w:val="8"/>
              </w:numPr>
              <w:rPr>
                <w:rFonts w:cstheme="minorHAnsi"/>
                <w:color w:val="FF0000"/>
                <w:sz w:val="22"/>
                <w:szCs w:val="22"/>
              </w:rPr>
            </w:pPr>
            <w:del w:id="290" w:author="Margreet van Zijl" w:date="2020-09-05T21:57:00Z">
              <w:r w:rsidRPr="00A754D8" w:rsidDel="001575C2">
                <w:rPr>
                  <w:rFonts w:cstheme="minorHAnsi"/>
                  <w:color w:val="FF0000"/>
                  <w:sz w:val="22"/>
                  <w:szCs w:val="22"/>
                </w:rPr>
                <w:delText xml:space="preserve">De </w:delText>
              </w:r>
            </w:del>
            <w:ins w:id="291" w:author="Margreet van Zijl" w:date="2020-09-05T21:57:00Z">
              <w:r w:rsidR="001575C2">
                <w:rPr>
                  <w:rFonts w:cstheme="minorHAnsi"/>
                  <w:color w:val="FF0000"/>
                  <w:sz w:val="22"/>
                  <w:szCs w:val="22"/>
                </w:rPr>
                <w:t xml:space="preserve">(Een) </w:t>
              </w:r>
            </w:ins>
            <w:r w:rsidRPr="00A754D8">
              <w:rPr>
                <w:rFonts w:cstheme="minorHAnsi"/>
                <w:color w:val="FF0000"/>
                <w:sz w:val="22"/>
                <w:szCs w:val="22"/>
              </w:rPr>
              <w:t>HBO-geschoolde medewerker</w:t>
            </w:r>
            <w:ins w:id="292" w:author="Margreet van Zijl" w:date="2020-09-05T21:57:00Z">
              <w:r w:rsidR="001575C2">
                <w:rPr>
                  <w:rFonts w:cstheme="minorHAnsi"/>
                  <w:color w:val="FF0000"/>
                  <w:sz w:val="22"/>
                  <w:szCs w:val="22"/>
                </w:rPr>
                <w:t>(</w:t>
              </w:r>
            </w:ins>
            <w:r w:rsidRPr="00A754D8">
              <w:rPr>
                <w:rFonts w:cstheme="minorHAnsi"/>
                <w:color w:val="FF0000"/>
                <w:sz w:val="22"/>
                <w:szCs w:val="22"/>
              </w:rPr>
              <w:t>s</w:t>
            </w:r>
            <w:ins w:id="293" w:author="Margreet van Zijl" w:date="2020-09-05T21:57:00Z">
              <w:r w:rsidR="001575C2">
                <w:rPr>
                  <w:rFonts w:cstheme="minorHAnsi"/>
                  <w:color w:val="FF0000"/>
                  <w:sz w:val="22"/>
                  <w:szCs w:val="22"/>
                </w:rPr>
                <w:t>)</w:t>
              </w:r>
            </w:ins>
            <w:ins w:id="294" w:author="Margreet van Zijl" w:date="2020-09-14T14:53:00Z">
              <w:r w:rsidR="00851455">
                <w:rPr>
                  <w:rFonts w:cstheme="minorHAnsi"/>
                  <w:color w:val="FF0000"/>
                  <w:sz w:val="22"/>
                  <w:szCs w:val="22"/>
                </w:rPr>
                <w:t xml:space="preserve"> of medewerker(s)</w:t>
              </w:r>
            </w:ins>
            <w:r w:rsidR="003954C1">
              <w:rPr>
                <w:rFonts w:cstheme="minorHAnsi"/>
                <w:color w:val="FF0000"/>
                <w:sz w:val="22"/>
                <w:szCs w:val="22"/>
              </w:rPr>
              <w:t xml:space="preserve"> is</w:t>
            </w:r>
            <w:r w:rsidRPr="00A754D8">
              <w:rPr>
                <w:rFonts w:cstheme="minorHAnsi"/>
                <w:color w:val="FF0000"/>
                <w:sz w:val="22"/>
                <w:szCs w:val="22"/>
              </w:rPr>
              <w:t xml:space="preserve"> beschikbaar voor </w:t>
            </w:r>
            <w:proofErr w:type="spellStart"/>
            <w:r w:rsidRPr="00A754D8">
              <w:rPr>
                <w:rFonts w:cstheme="minorHAnsi"/>
                <w:color w:val="FF0000"/>
                <w:sz w:val="22"/>
                <w:szCs w:val="22"/>
              </w:rPr>
              <w:t>ruggespraak</w:t>
            </w:r>
            <w:proofErr w:type="spellEnd"/>
            <w:r w:rsidRPr="00A754D8">
              <w:rPr>
                <w:rFonts w:cstheme="minorHAnsi"/>
                <w:color w:val="FF0000"/>
                <w:sz w:val="22"/>
                <w:szCs w:val="22"/>
              </w:rPr>
              <w:t xml:space="preserve"> voor de MBO-geschoolde medewerkers</w:t>
            </w:r>
            <w:ins w:id="295" w:author="Margreet van Zijl" w:date="2020-09-17T11:22:00Z">
              <w:r w:rsidR="0074152C">
                <w:rPr>
                  <w:rFonts w:cstheme="minorHAnsi"/>
                  <w:color w:val="FF0000"/>
                  <w:sz w:val="22"/>
                  <w:szCs w:val="22"/>
                </w:rPr>
                <w:t>.</w:t>
              </w:r>
            </w:ins>
          </w:p>
          <w:p w14:paraId="7427F38F" w14:textId="77777777" w:rsidR="00060B48" w:rsidRPr="00A754D8" w:rsidRDefault="00060B48" w:rsidP="009C61CB">
            <w:pPr>
              <w:rPr>
                <w:rFonts w:cstheme="minorHAnsi"/>
                <w:b/>
                <w:color w:val="FF0000"/>
                <w:sz w:val="22"/>
                <w:szCs w:val="22"/>
              </w:rPr>
            </w:pPr>
          </w:p>
        </w:tc>
      </w:tr>
      <w:tr w:rsidR="00060B48" w:rsidRPr="00A754D8" w14:paraId="72F4CB0E" w14:textId="77777777" w:rsidTr="005418FC">
        <w:tc>
          <w:tcPr>
            <w:tcW w:w="9056" w:type="dxa"/>
          </w:tcPr>
          <w:p w14:paraId="0E017522"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andere disciplines</w:t>
            </w:r>
          </w:p>
          <w:p w14:paraId="68F7513F" w14:textId="0A3696CB" w:rsidR="00D85660" w:rsidRPr="00A754D8" w:rsidRDefault="00060B48" w:rsidP="00956EE8">
            <w:pPr>
              <w:pStyle w:val="Lijstalinea"/>
              <w:numPr>
                <w:ilvl w:val="0"/>
                <w:numId w:val="7"/>
              </w:numPr>
              <w:rPr>
                <w:rFonts w:cstheme="minorHAnsi"/>
                <w:b/>
                <w:color w:val="FF0000"/>
                <w:sz w:val="22"/>
                <w:szCs w:val="22"/>
              </w:rPr>
            </w:pPr>
            <w:r w:rsidRPr="00A754D8">
              <w:rPr>
                <w:rFonts w:cstheme="minorHAnsi"/>
                <w:color w:val="FF0000"/>
                <w:sz w:val="22"/>
                <w:szCs w:val="22"/>
              </w:rPr>
              <w:t xml:space="preserve">Een gedragswetenschapper </w:t>
            </w:r>
            <w:ins w:id="296" w:author="Margreet van Zijl" w:date="2020-09-05T21:40:00Z">
              <w:r w:rsidR="0038006D">
                <w:rPr>
                  <w:rFonts w:cstheme="minorHAnsi"/>
                  <w:color w:val="FF0000"/>
                  <w:sz w:val="22"/>
                  <w:szCs w:val="22"/>
                </w:rPr>
                <w:t xml:space="preserve">of gediplomeerde </w:t>
              </w:r>
            </w:ins>
            <w:ins w:id="297" w:author="Margreet van Zijl" w:date="2020-09-05T21:44:00Z">
              <w:r w:rsidR="00956EE8">
                <w:rPr>
                  <w:rFonts w:cstheme="minorHAnsi"/>
                  <w:color w:val="FF0000"/>
                  <w:sz w:val="22"/>
                  <w:szCs w:val="22"/>
                </w:rPr>
                <w:t>professional</w:t>
              </w:r>
            </w:ins>
            <w:ins w:id="298" w:author="Margreet van Zijl" w:date="2020-09-05T21:40:00Z">
              <w:r w:rsidR="0038006D">
                <w:rPr>
                  <w:rFonts w:cstheme="minorHAnsi"/>
                  <w:color w:val="FF0000"/>
                  <w:sz w:val="22"/>
                  <w:szCs w:val="22"/>
                </w:rPr>
                <w:t xml:space="preserve"> met een </w:t>
              </w:r>
              <w:proofErr w:type="spellStart"/>
              <w:r w:rsidR="0038006D">
                <w:rPr>
                  <w:rFonts w:cstheme="minorHAnsi"/>
                  <w:color w:val="FF0000"/>
                  <w:sz w:val="22"/>
                  <w:szCs w:val="22"/>
                </w:rPr>
                <w:t>zorggerelateerde</w:t>
              </w:r>
              <w:proofErr w:type="spellEnd"/>
              <w:r w:rsidR="0038006D">
                <w:rPr>
                  <w:rFonts w:cstheme="minorHAnsi"/>
                  <w:color w:val="FF0000"/>
                  <w:sz w:val="22"/>
                  <w:szCs w:val="22"/>
                </w:rPr>
                <w:t xml:space="preserve"> opleiding op tenminste HBO-5 niveau</w:t>
              </w:r>
              <w:r w:rsidR="0038006D" w:rsidRPr="00A754D8">
                <w:rPr>
                  <w:rFonts w:cstheme="minorHAnsi"/>
                  <w:color w:val="FF0000"/>
                  <w:sz w:val="22"/>
                  <w:szCs w:val="22"/>
                </w:rPr>
                <w:t xml:space="preserve"> </w:t>
              </w:r>
            </w:ins>
            <w:r w:rsidRPr="00A754D8">
              <w:rPr>
                <w:rFonts w:cstheme="minorHAnsi"/>
                <w:color w:val="FF0000"/>
                <w:sz w:val="22"/>
                <w:szCs w:val="22"/>
              </w:rPr>
              <w:t xml:space="preserve">is </w:t>
            </w:r>
            <w:ins w:id="299" w:author="Margreet van Zijl" w:date="2020-09-05T21:40:00Z">
              <w:r w:rsidR="0038006D">
                <w:rPr>
                  <w:rFonts w:cstheme="minorHAnsi"/>
                  <w:color w:val="FF0000"/>
                  <w:sz w:val="22"/>
                  <w:szCs w:val="22"/>
                </w:rPr>
                <w:t xml:space="preserve">beschikbaar </w:t>
              </w:r>
            </w:ins>
            <w:del w:id="300" w:author="Margreet van Zijl" w:date="2020-09-05T21:40:00Z">
              <w:r w:rsidRPr="00A754D8" w:rsidDel="0038006D">
                <w:rPr>
                  <w:rFonts w:cstheme="minorHAnsi"/>
                  <w:color w:val="FF0000"/>
                  <w:sz w:val="22"/>
                  <w:szCs w:val="22"/>
                </w:rPr>
                <w:delText xml:space="preserve">periodiek betrokken </w:delText>
              </w:r>
            </w:del>
            <w:r w:rsidRPr="00A754D8">
              <w:rPr>
                <w:rFonts w:cstheme="minorHAnsi"/>
                <w:color w:val="FF0000"/>
                <w:sz w:val="22"/>
                <w:szCs w:val="22"/>
              </w:rPr>
              <w:t>voor consultatie</w:t>
            </w:r>
            <w:del w:id="301" w:author="Margreet van Zijl" w:date="2020-09-17T11:22:00Z">
              <w:r w:rsidRPr="00A754D8" w:rsidDel="0074152C">
                <w:rPr>
                  <w:rFonts w:cstheme="minorHAnsi"/>
                  <w:color w:val="FF0000"/>
                  <w:sz w:val="22"/>
                  <w:szCs w:val="22"/>
                </w:rPr>
                <w:delText xml:space="preserve"> </w:delText>
              </w:r>
            </w:del>
            <w:del w:id="302" w:author="Margreet van Zijl" w:date="2020-09-05T21:39:00Z">
              <w:r w:rsidRPr="00A754D8" w:rsidDel="0038006D">
                <w:rPr>
                  <w:rFonts w:cstheme="minorHAnsi"/>
                  <w:color w:val="FF0000"/>
                  <w:sz w:val="22"/>
                  <w:szCs w:val="22"/>
                </w:rPr>
                <w:delText>en/of coaching</w:delText>
              </w:r>
            </w:del>
            <w:ins w:id="303" w:author="Margreet van Zijl" w:date="2020-09-05T21:39:00Z">
              <w:r w:rsidR="0038006D">
                <w:rPr>
                  <w:rFonts w:cstheme="minorHAnsi"/>
                  <w:color w:val="FF0000"/>
                  <w:sz w:val="22"/>
                  <w:szCs w:val="22"/>
                </w:rPr>
                <w:t>-</w:t>
              </w:r>
            </w:ins>
          </w:p>
        </w:tc>
      </w:tr>
    </w:tbl>
    <w:p w14:paraId="341ECAE1" w14:textId="77777777" w:rsidR="00D85660" w:rsidRPr="00A754D8" w:rsidRDefault="00D85660" w:rsidP="009C61CB">
      <w:pPr>
        <w:rPr>
          <w:rFonts w:cstheme="minorHAnsi"/>
        </w:rPr>
      </w:pPr>
    </w:p>
    <w:tbl>
      <w:tblPr>
        <w:tblStyle w:val="Tabelraster"/>
        <w:tblW w:w="0" w:type="auto"/>
        <w:tblLook w:val="04A0" w:firstRow="1" w:lastRow="0" w:firstColumn="1" w:lastColumn="0" w:noHBand="0" w:noVBand="1"/>
      </w:tblPr>
      <w:tblGrid>
        <w:gridCol w:w="9056"/>
      </w:tblGrid>
      <w:tr w:rsidR="00060B48" w:rsidRPr="00A754D8" w14:paraId="12521211" w14:textId="77777777" w:rsidTr="005418FC">
        <w:tc>
          <w:tcPr>
            <w:tcW w:w="9056" w:type="dxa"/>
            <w:tcBorders>
              <w:top w:val="nil"/>
              <w:left w:val="nil"/>
              <w:bottom w:val="nil"/>
              <w:right w:val="nil"/>
            </w:tcBorders>
          </w:tcPr>
          <w:p w14:paraId="1C59D7B5"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geregistreerde medewerkers (Jeugd)</w:t>
            </w:r>
          </w:p>
          <w:p w14:paraId="3DB4F68C" w14:textId="2641A219" w:rsidR="00060B48" w:rsidRPr="00A754D8" w:rsidRDefault="00060B48"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304" w:author="Margreet van Zijl" w:date="2020-09-14T13:11:00Z">
              <w:r w:rsidR="00D51343">
                <w:rPr>
                  <w:rStyle w:val="Voetnootmarkering"/>
                  <w:rFonts w:cstheme="minorHAnsi"/>
                  <w:color w:val="FF0000"/>
                  <w:sz w:val="22"/>
                  <w:szCs w:val="22"/>
                </w:rPr>
                <w:footnoteReference w:id="18"/>
              </w:r>
            </w:ins>
            <w:ins w:id="311" w:author="Margreet van Zijl" w:date="2020-09-17T11:22:00Z">
              <w:r w:rsidR="0074152C">
                <w:rPr>
                  <w:rFonts w:cstheme="minorHAnsi"/>
                  <w:color w:val="FF0000"/>
                  <w:sz w:val="22"/>
                  <w:szCs w:val="22"/>
                </w:rPr>
                <w:t>.</w:t>
              </w:r>
            </w:ins>
          </w:p>
          <w:p w14:paraId="626330C0" w14:textId="08E8A0AD" w:rsidR="00060B48" w:rsidRPr="00A754D8" w:rsidRDefault="00D51343" w:rsidP="009C61CB">
            <w:pPr>
              <w:pStyle w:val="Lijstalinea"/>
              <w:numPr>
                <w:ilvl w:val="0"/>
                <w:numId w:val="7"/>
              </w:numPr>
              <w:rPr>
                <w:rFonts w:cstheme="minorHAnsi"/>
                <w:b/>
                <w:color w:val="FF0000"/>
                <w:sz w:val="22"/>
                <w:szCs w:val="22"/>
              </w:rPr>
            </w:pPr>
            <w:ins w:id="312" w:author="Margreet van Zijl" w:date="2020-09-14T13:09:00Z">
              <w:r w:rsidRPr="00A754D8">
                <w:rPr>
                  <w:rFonts w:cstheme="minorHAnsi"/>
                  <w:color w:val="FF0000"/>
                  <w:sz w:val="22"/>
                  <w:szCs w:val="22"/>
                </w:rPr>
                <w:t xml:space="preserve">Een </w:t>
              </w:r>
              <w:r>
                <w:rPr>
                  <w:rFonts w:cstheme="minorHAnsi"/>
                  <w:color w:val="FF0000"/>
                  <w:sz w:val="22"/>
                  <w:szCs w:val="22"/>
                </w:rPr>
                <w:t xml:space="preserve">BIG of </w:t>
              </w:r>
              <w:r w:rsidRPr="00A754D8">
                <w:rPr>
                  <w:rFonts w:cstheme="minorHAnsi"/>
                  <w:color w:val="FF0000"/>
                  <w:sz w:val="22"/>
                  <w:szCs w:val="22"/>
                </w:rPr>
                <w:t>SKJ-geregistreerde professional is beschikbaar voor overleg met zijn/haar collega’s</w:t>
              </w:r>
            </w:ins>
            <w:ins w:id="313" w:author="Margreet van Zijl" w:date="2020-09-17T11:23:00Z">
              <w:r w:rsidR="0074152C">
                <w:rPr>
                  <w:rFonts w:cstheme="minorHAnsi"/>
                  <w:color w:val="FF0000"/>
                  <w:sz w:val="22"/>
                  <w:szCs w:val="22"/>
                </w:rPr>
                <w:t>.</w:t>
              </w:r>
            </w:ins>
            <w:del w:id="314" w:author="Margreet van Zijl" w:date="2020-09-14T13:09:00Z">
              <w:r w:rsidR="00060B48" w:rsidRPr="00A754D8" w:rsidDel="00D51343">
                <w:rPr>
                  <w:rFonts w:cstheme="minorHAnsi"/>
                  <w:color w:val="FF0000"/>
                  <w:sz w:val="22"/>
                  <w:szCs w:val="22"/>
                </w:rPr>
                <w:delText>Alle HBO-geschoolde medewerkers zijn SKJ-geregistreerd</w:delText>
              </w:r>
            </w:del>
          </w:p>
        </w:tc>
      </w:tr>
    </w:tbl>
    <w:p w14:paraId="718BC142" w14:textId="77777777" w:rsidR="00B86750" w:rsidRPr="00A754D8" w:rsidRDefault="00B86750" w:rsidP="009C61CB">
      <w:pPr>
        <w:rPr>
          <w:rFonts w:cstheme="minorHAnsi"/>
          <w:sz w:val="22"/>
          <w:szCs w:val="22"/>
        </w:rPr>
      </w:pPr>
    </w:p>
    <w:p w14:paraId="1981EBD4" w14:textId="77777777" w:rsidR="00B86750" w:rsidRPr="00A754D8" w:rsidRDefault="00B86750" w:rsidP="009C61CB">
      <w:pPr>
        <w:rPr>
          <w:rFonts w:cstheme="minorHAnsi"/>
          <w:sz w:val="22"/>
          <w:szCs w:val="22"/>
        </w:rPr>
      </w:pPr>
    </w:p>
    <w:p w14:paraId="2840D864" w14:textId="77777777" w:rsidR="00B86750" w:rsidRPr="00A754D8" w:rsidRDefault="00B86750" w:rsidP="009C61CB">
      <w:pPr>
        <w:rPr>
          <w:rFonts w:cstheme="minorHAnsi"/>
          <w:sz w:val="22"/>
          <w:szCs w:val="22"/>
        </w:rPr>
      </w:pPr>
    </w:p>
    <w:p w14:paraId="5ABA4CE4" w14:textId="77777777" w:rsidR="00FC0844" w:rsidRPr="00A754D8" w:rsidRDefault="00FC0844" w:rsidP="009C61CB">
      <w:pPr>
        <w:rPr>
          <w:rFonts w:cstheme="minorHAnsi"/>
          <w:sz w:val="22"/>
          <w:szCs w:val="22"/>
        </w:rPr>
      </w:pPr>
      <w:r w:rsidRPr="00A754D8">
        <w:rPr>
          <w:rFonts w:cstheme="minorHAnsi"/>
          <w:sz w:val="22"/>
          <w:szCs w:val="22"/>
        </w:rPr>
        <w:br w:type="page"/>
      </w:r>
    </w:p>
    <w:p w14:paraId="3824BB7E" w14:textId="77777777" w:rsidR="00FC0844" w:rsidRPr="00A754D8" w:rsidRDefault="00FC0844" w:rsidP="009C61CB">
      <w:pPr>
        <w:rPr>
          <w:rFonts w:cstheme="minorHAnsi"/>
          <w:b/>
          <w:sz w:val="28"/>
          <w:szCs w:val="22"/>
        </w:rPr>
      </w:pPr>
      <w:r w:rsidRPr="00A754D8">
        <w:rPr>
          <w:rFonts w:cstheme="minorHAnsi"/>
          <w:b/>
          <w:sz w:val="28"/>
          <w:szCs w:val="22"/>
        </w:rPr>
        <w:lastRenderedPageBreak/>
        <w:t>Dagbesteding ontwikkelgericht</w:t>
      </w:r>
      <w:r w:rsidRPr="00A754D8">
        <w:rPr>
          <w:rFonts w:cstheme="minorHAnsi"/>
          <w:b/>
          <w:sz w:val="28"/>
          <w:szCs w:val="22"/>
        </w:rPr>
        <w:tab/>
      </w:r>
    </w:p>
    <w:p w14:paraId="7439A37E" w14:textId="77777777" w:rsidR="00FC0844" w:rsidRPr="00A754D8" w:rsidRDefault="00FC0844"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0844" w:rsidRPr="00A754D8" w14:paraId="7992CA45" w14:textId="77777777" w:rsidTr="009C61CB">
        <w:tc>
          <w:tcPr>
            <w:tcW w:w="9056" w:type="dxa"/>
          </w:tcPr>
          <w:p w14:paraId="624206FE"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 xml:space="preserve">Productcode </w:t>
            </w:r>
            <w:proofErr w:type="spellStart"/>
            <w:r w:rsidRPr="00A754D8">
              <w:rPr>
                <w:rFonts w:cstheme="minorHAnsi"/>
                <w:b/>
                <w:bCs/>
                <w:sz w:val="22"/>
                <w:szCs w:val="22"/>
              </w:rPr>
              <w:t>Wmo</w:t>
            </w:r>
            <w:proofErr w:type="spellEnd"/>
          </w:p>
          <w:p w14:paraId="1A131F9C"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07A15</w:t>
            </w:r>
          </w:p>
          <w:p w14:paraId="6AB05546"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09C441B7"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41A23</w:t>
            </w:r>
          </w:p>
          <w:p w14:paraId="4919B071" w14:textId="77777777" w:rsidR="009C61CB" w:rsidRPr="00A754D8"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FC0844" w:rsidRPr="00A754D8" w14:paraId="01105859" w14:textId="77777777" w:rsidTr="009C61CB">
        <w:tc>
          <w:tcPr>
            <w:tcW w:w="9056" w:type="dxa"/>
          </w:tcPr>
          <w:p w14:paraId="0F66B680" w14:textId="77777777" w:rsidR="00FC0844" w:rsidRPr="00A754D8" w:rsidRDefault="00FC0844" w:rsidP="009C61CB">
            <w:pPr>
              <w:rPr>
                <w:rFonts w:cstheme="minorHAnsi"/>
                <w:sz w:val="22"/>
                <w:szCs w:val="22"/>
              </w:rPr>
            </w:pPr>
            <w:r w:rsidRPr="00A754D8">
              <w:rPr>
                <w:rFonts w:cstheme="minorHAnsi"/>
                <w:b/>
                <w:bCs/>
                <w:sz w:val="22"/>
                <w:szCs w:val="22"/>
              </w:rPr>
              <w:t xml:space="preserve">Omschrijving </w:t>
            </w:r>
          </w:p>
          <w:p w14:paraId="727402AC" w14:textId="77777777" w:rsidR="00FC0844" w:rsidRPr="00A754D8" w:rsidRDefault="00FC0844" w:rsidP="009C61CB">
            <w:pPr>
              <w:rPr>
                <w:rFonts w:cstheme="minorHAnsi"/>
                <w:sz w:val="22"/>
                <w:szCs w:val="22"/>
              </w:rPr>
            </w:pPr>
            <w:r w:rsidRPr="00A754D8">
              <w:rPr>
                <w:rFonts w:cstheme="minorHAnsi"/>
                <w:sz w:val="22"/>
                <w:szCs w:val="22"/>
              </w:rPr>
              <w:t xml:space="preserve">Dagbesteding ontwikkelgericht is gericht op het aanbrengen van een </w:t>
            </w:r>
            <w:proofErr w:type="spellStart"/>
            <w:r w:rsidRPr="00A754D8">
              <w:rPr>
                <w:rFonts w:cstheme="minorHAnsi"/>
                <w:sz w:val="22"/>
                <w:szCs w:val="22"/>
              </w:rPr>
              <w:t>dagstructuur</w:t>
            </w:r>
            <w:proofErr w:type="spellEnd"/>
            <w:r w:rsidRPr="00A754D8">
              <w:rPr>
                <w:rFonts w:cstheme="minorHAnsi"/>
                <w:sz w:val="22"/>
                <w:szCs w:val="22"/>
              </w:rPr>
              <w:t xml:space="preserve"> en aanleren van vaardigheden zodat de cliënt zelfstandiger wordt. Deze dagactiviteit is ontwikkelingsgericht, tijdelijk van aard (1-2 jaar) en gericht op uitstroom naar reguliere activiteiten (waaronder regulier onderwijs), werk, algemene en/of inloopvoorzieningen. Het is bedoeld voor cliënten die dit nog niet op eigen kracht zelf kunnen, maar bij wie wel sprake is van ontwikkelpotentieel/ perspectief. Dagbesteding ontwikkelgericht ondersteunt cliënten om dit perspectief waar te maken. Dit kan bijvoorbeeld door middel van </w:t>
            </w:r>
            <w:proofErr w:type="spellStart"/>
            <w:r w:rsidRPr="00A754D8">
              <w:rPr>
                <w:rFonts w:cstheme="minorHAnsi"/>
                <w:sz w:val="22"/>
                <w:szCs w:val="22"/>
              </w:rPr>
              <w:t>cursistisch</w:t>
            </w:r>
            <w:proofErr w:type="spellEnd"/>
            <w:r w:rsidRPr="00A754D8">
              <w:rPr>
                <w:rFonts w:cstheme="minorHAnsi"/>
                <w:sz w:val="22"/>
                <w:szCs w:val="22"/>
              </w:rPr>
              <w:t xml:space="preserve"> aanbod. Indien de situatie toch niet verbetert, is aansluitend 'doorlopende' dagbesteding mogelijk. Er wordt gewerkt met een individueel ontwikkelingsplan. </w:t>
            </w:r>
          </w:p>
          <w:p w14:paraId="679766D6" w14:textId="77777777" w:rsidR="00FC0844" w:rsidRPr="00A754D8" w:rsidRDefault="00FC0844" w:rsidP="009C61CB">
            <w:pPr>
              <w:rPr>
                <w:rFonts w:cstheme="minorHAnsi"/>
                <w:sz w:val="22"/>
                <w:szCs w:val="22"/>
              </w:rPr>
            </w:pPr>
          </w:p>
          <w:p w14:paraId="3650FE61" w14:textId="77777777" w:rsidR="00FC0844" w:rsidRPr="00A754D8" w:rsidRDefault="00FC0844" w:rsidP="009C61CB">
            <w:pPr>
              <w:rPr>
                <w:rFonts w:cstheme="minorHAnsi"/>
                <w:sz w:val="22"/>
                <w:szCs w:val="22"/>
              </w:rPr>
            </w:pPr>
            <w:r w:rsidRPr="00A754D8">
              <w:rPr>
                <w:rFonts w:cstheme="minorHAnsi"/>
                <w:sz w:val="22"/>
                <w:szCs w:val="22"/>
              </w:rPr>
              <w:t xml:space="preserve">Het streven is de cliënt met (beperkte) begeleiding terug te leiden naar regulier of speciaal onderwijs of naar bijvoorbeeld (semi-)betaalde arbeid. Samenhang met instrumenten vanuit de participatiewet is essentieel aangezien dagbesteding in principe alleen betrekking heeft op cliënten die (nog) niet geschikt zijn voor regulier of beschut werk. Afstemming hiervoor vindt lokaal via de sociale teams plaats. </w:t>
            </w:r>
          </w:p>
          <w:p w14:paraId="5C3B9286" w14:textId="77777777" w:rsidR="00E52DE4" w:rsidRPr="00A754D8" w:rsidRDefault="00E52DE4" w:rsidP="009C61CB">
            <w:pPr>
              <w:rPr>
                <w:rFonts w:cstheme="minorHAnsi"/>
                <w:sz w:val="22"/>
                <w:szCs w:val="22"/>
              </w:rPr>
            </w:pPr>
          </w:p>
          <w:p w14:paraId="7470FCDD" w14:textId="77777777" w:rsidR="00E52DE4" w:rsidRPr="00A754D8" w:rsidDel="001575C2" w:rsidRDefault="00E52DE4" w:rsidP="009C61CB">
            <w:pPr>
              <w:rPr>
                <w:del w:id="315" w:author="Margreet van Zijl" w:date="2020-09-05T21:58:00Z"/>
                <w:rFonts w:cstheme="minorHAnsi"/>
                <w:b/>
                <w:color w:val="FF0000"/>
                <w:sz w:val="22"/>
                <w:szCs w:val="22"/>
              </w:rPr>
            </w:pPr>
            <w:del w:id="316" w:author="Margreet van Zijl" w:date="2020-09-05T21:58:00Z">
              <w:r w:rsidRPr="00A754D8" w:rsidDel="001575C2">
                <w:rPr>
                  <w:rFonts w:cstheme="minorHAnsi"/>
                  <w:b/>
                  <w:color w:val="FF0000"/>
                  <w:sz w:val="22"/>
                  <w:szCs w:val="22"/>
                </w:rPr>
                <w:delText>Groepsgrootte</w:delText>
              </w:r>
            </w:del>
          </w:p>
          <w:p w14:paraId="2DA1907D" w14:textId="77777777" w:rsidR="00E52DE4" w:rsidRPr="00A754D8" w:rsidDel="001575C2" w:rsidRDefault="00E52DE4" w:rsidP="009C61CB">
            <w:pPr>
              <w:rPr>
                <w:del w:id="317" w:author="Margreet van Zijl" w:date="2020-09-05T21:58:00Z"/>
                <w:rFonts w:cstheme="minorHAnsi"/>
                <w:color w:val="FF0000"/>
                <w:sz w:val="22"/>
                <w:szCs w:val="22"/>
              </w:rPr>
            </w:pPr>
            <w:del w:id="318" w:author="Margreet van Zijl" w:date="2020-09-05T21:58:00Z">
              <w:r w:rsidRPr="00A754D8" w:rsidDel="001575C2">
                <w:rPr>
                  <w:rFonts w:cstheme="minorHAnsi"/>
                  <w:color w:val="FF0000"/>
                  <w:sz w:val="22"/>
                  <w:szCs w:val="22"/>
                </w:rPr>
                <w:delText>Max. 5 cliënten per begeleider (exclusief vrijwilligers).</w:delText>
              </w:r>
            </w:del>
          </w:p>
          <w:p w14:paraId="2A30DBF6" w14:textId="77777777" w:rsidR="00FC0844" w:rsidRPr="00EF2DF7" w:rsidRDefault="006C28E8" w:rsidP="0036514F">
            <w:pPr>
              <w:rPr>
                <w:ins w:id="319" w:author="Margreet van Zijl" w:date="2020-09-10T16:46:00Z"/>
                <w:rFonts w:cstheme="minorHAnsi"/>
                <w:b/>
                <w:sz w:val="22"/>
                <w:szCs w:val="22"/>
              </w:rPr>
            </w:pPr>
            <w:ins w:id="320" w:author="Margreet van Zijl" w:date="2020-09-10T16:46:00Z">
              <w:r w:rsidRPr="00EF2DF7">
                <w:rPr>
                  <w:rFonts w:cstheme="minorHAnsi"/>
                  <w:b/>
                  <w:sz w:val="22"/>
                  <w:szCs w:val="22"/>
                </w:rPr>
                <w:t>Groepsgrootte</w:t>
              </w:r>
            </w:ins>
          </w:p>
          <w:p w14:paraId="2F7329F6" w14:textId="40512010" w:rsidR="006C28E8" w:rsidRDefault="006C28E8" w:rsidP="0036514F">
            <w:pPr>
              <w:rPr>
                <w:ins w:id="321" w:author="Margreet van Zijl" w:date="2020-09-10T16:46:00Z"/>
                <w:rFonts w:cstheme="minorHAnsi"/>
                <w:sz w:val="22"/>
                <w:szCs w:val="22"/>
              </w:rPr>
            </w:pPr>
            <w:ins w:id="322" w:author="Margreet van Zijl" w:date="2020-09-10T16:46:00Z">
              <w:r>
                <w:rPr>
                  <w:rFonts w:cstheme="minorHAnsi"/>
                  <w:sz w:val="22"/>
                  <w:szCs w:val="22"/>
                </w:rPr>
                <w:t>Gemiddeld 6 cliënten per begeleider (exclusief vrijwilligers).</w:t>
              </w:r>
            </w:ins>
            <w:ins w:id="323" w:author="Margreet van Zijl" w:date="2020-09-17T11:32:00Z">
              <w:r w:rsidR="00A157E9">
                <w:rPr>
                  <w:rFonts w:cstheme="minorHAnsi"/>
                  <w:sz w:val="22"/>
                  <w:szCs w:val="22"/>
                </w:rPr>
                <w:t xml:space="preserve"> De groepsgrootte dient veilig en passend te zijn bij de doelgroep en ernst van de problematiek</w:t>
              </w:r>
            </w:ins>
            <w:r w:rsidR="00A157E9">
              <w:rPr>
                <w:rFonts w:cstheme="minorHAnsi"/>
                <w:sz w:val="22"/>
                <w:szCs w:val="22"/>
              </w:rPr>
              <w:t xml:space="preserve">. </w:t>
            </w:r>
          </w:p>
          <w:p w14:paraId="701D81AE" w14:textId="77777777" w:rsidR="006C28E8" w:rsidRDefault="006C28E8" w:rsidP="0036514F">
            <w:pPr>
              <w:rPr>
                <w:ins w:id="324" w:author="Margreet van Zijl" w:date="2020-09-10T13:12:00Z"/>
                <w:rFonts w:cstheme="minorHAnsi"/>
                <w:sz w:val="22"/>
                <w:szCs w:val="22"/>
              </w:rPr>
            </w:pPr>
          </w:p>
          <w:p w14:paraId="3704DCB5" w14:textId="77777777" w:rsidR="00811840" w:rsidRPr="00DE48F9" w:rsidRDefault="00811840" w:rsidP="00811840">
            <w:pPr>
              <w:rPr>
                <w:ins w:id="325" w:author="Margreet van Zijl" w:date="2020-09-10T13:12:00Z"/>
                <w:rFonts w:cstheme="minorHAnsi"/>
                <w:b/>
                <w:sz w:val="22"/>
                <w:szCs w:val="22"/>
              </w:rPr>
            </w:pPr>
            <w:ins w:id="326" w:author="Margreet van Zijl" w:date="2020-09-10T13:12:00Z">
              <w:r w:rsidRPr="00DE48F9">
                <w:rPr>
                  <w:rFonts w:cstheme="minorHAnsi"/>
                  <w:b/>
                  <w:sz w:val="22"/>
                  <w:szCs w:val="22"/>
                </w:rPr>
                <w:t>Duur</w:t>
              </w:r>
            </w:ins>
          </w:p>
          <w:p w14:paraId="0662E09E" w14:textId="5C02284A" w:rsidR="00811840" w:rsidRPr="00D71F22" w:rsidRDefault="00461A71" w:rsidP="00D71F22">
            <w:pPr>
              <w:rPr>
                <w:ins w:id="327" w:author="Margreet van Zijl" w:date="2020-09-18T14:31:00Z"/>
                <w:rFonts w:cstheme="minorHAnsi"/>
                <w:sz w:val="22"/>
                <w:szCs w:val="22"/>
              </w:rPr>
            </w:pPr>
            <w:ins w:id="328" w:author="Margreet van Zijl" w:date="2020-09-18T14:30:00Z">
              <w:r>
                <w:rPr>
                  <w:sz w:val="22"/>
                  <w:szCs w:val="22"/>
                </w:rPr>
                <w:t>Een cliënt is</w:t>
              </w:r>
              <w:r w:rsidR="00D71F22" w:rsidRPr="00D71F22">
                <w:rPr>
                  <w:sz w:val="22"/>
                  <w:szCs w:val="22"/>
                </w:rPr>
                <w:t xml:space="preserve"> 3,5 uur op de dagbesteding inclusief de aankomst en het vertrek, maar exclusief eventuele voorbereidingstijd en interne voor- en nabespreking</w:t>
              </w:r>
            </w:ins>
            <w:ins w:id="329" w:author="Margreet van Zijl" w:date="2020-09-14T14:47:00Z">
              <w:r w:rsidR="00C67CAE" w:rsidRPr="00D71F22">
                <w:rPr>
                  <w:rStyle w:val="Voetnootmarkering"/>
                  <w:rFonts w:cstheme="minorHAnsi"/>
                  <w:sz w:val="22"/>
                  <w:szCs w:val="22"/>
                </w:rPr>
                <w:footnoteReference w:id="19"/>
              </w:r>
            </w:ins>
            <w:ins w:id="332" w:author="Margreet van Zijl" w:date="2020-09-18T14:31:00Z">
              <w:r w:rsidR="00D71F22" w:rsidRPr="00D71F22">
                <w:rPr>
                  <w:sz w:val="22"/>
                  <w:szCs w:val="22"/>
                </w:rPr>
                <w:t>.</w:t>
              </w:r>
            </w:ins>
            <w:ins w:id="333" w:author="Margreet van Zijl" w:date="2020-09-10T13:12:00Z">
              <w:r w:rsidR="00811840" w:rsidRPr="00D71F22">
                <w:rPr>
                  <w:rFonts w:cstheme="minorHAnsi"/>
                  <w:sz w:val="22"/>
                  <w:szCs w:val="22"/>
                </w:rPr>
                <w:t xml:space="preserve"> </w:t>
              </w:r>
            </w:ins>
          </w:p>
          <w:p w14:paraId="54F2C8DB" w14:textId="58711C98" w:rsidR="00D71F22" w:rsidRPr="00A754D8" w:rsidRDefault="00D71F22" w:rsidP="00D71F22">
            <w:pPr>
              <w:rPr>
                <w:rFonts w:cstheme="minorHAnsi"/>
                <w:sz w:val="22"/>
                <w:szCs w:val="22"/>
              </w:rPr>
            </w:pPr>
          </w:p>
        </w:tc>
      </w:tr>
      <w:tr w:rsidR="00FC0844" w:rsidRPr="00A754D8" w14:paraId="607359C3" w14:textId="77777777" w:rsidTr="009C61CB">
        <w:tc>
          <w:tcPr>
            <w:tcW w:w="9056" w:type="dxa"/>
          </w:tcPr>
          <w:p w14:paraId="6B19F930" w14:textId="77777777" w:rsidR="00FC0844" w:rsidRPr="00A754D8" w:rsidRDefault="00FC0844" w:rsidP="009C61CB">
            <w:pPr>
              <w:rPr>
                <w:rFonts w:cstheme="minorHAnsi"/>
                <w:b/>
                <w:bCs/>
                <w:sz w:val="22"/>
                <w:szCs w:val="22"/>
              </w:rPr>
            </w:pPr>
            <w:r w:rsidRPr="00A754D8">
              <w:rPr>
                <w:rFonts w:cstheme="minorHAnsi"/>
                <w:b/>
                <w:bCs/>
                <w:sz w:val="22"/>
                <w:szCs w:val="22"/>
              </w:rPr>
              <w:t xml:space="preserve">Beoogd resultaat </w:t>
            </w:r>
          </w:p>
          <w:p w14:paraId="5E79A2BE"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aanbrengen van een zinvolle en gestructureerde </w:t>
            </w:r>
            <w:proofErr w:type="spellStart"/>
            <w:r w:rsidRPr="00A754D8">
              <w:rPr>
                <w:rFonts w:cstheme="minorHAnsi"/>
                <w:bCs/>
                <w:sz w:val="22"/>
                <w:szCs w:val="22"/>
              </w:rPr>
              <w:t>daginvulling</w:t>
            </w:r>
            <w:proofErr w:type="spellEnd"/>
            <w:r w:rsidRPr="00A754D8">
              <w:rPr>
                <w:rFonts w:cstheme="minorHAnsi"/>
                <w:bCs/>
                <w:sz w:val="22"/>
                <w:szCs w:val="22"/>
              </w:rPr>
              <w:t xml:space="preserve">. </w:t>
            </w:r>
            <w:r w:rsidRPr="00A754D8">
              <w:rPr>
                <w:rFonts w:ascii="MS Gothic" w:eastAsia="MS Gothic" w:hAnsi="MS Gothic" w:cs="MS Gothic" w:hint="eastAsia"/>
                <w:bCs/>
                <w:sz w:val="22"/>
                <w:szCs w:val="22"/>
              </w:rPr>
              <w:t> </w:t>
            </w:r>
          </w:p>
          <w:p w14:paraId="7B654596"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Uitstroom naar reguliere activiteiten/ werk en/of algemene en inloopvoorzieningen. </w:t>
            </w:r>
            <w:r w:rsidRPr="00A754D8">
              <w:rPr>
                <w:rFonts w:ascii="MS Gothic" w:eastAsia="MS Gothic" w:hAnsi="MS Gothic" w:cs="MS Gothic" w:hint="eastAsia"/>
                <w:bCs/>
                <w:sz w:val="22"/>
                <w:szCs w:val="22"/>
              </w:rPr>
              <w:t> </w:t>
            </w:r>
          </w:p>
          <w:p w14:paraId="772B8147"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aanleren van vaardigheden zodat de cliënt zelfstandiger wordt. </w:t>
            </w:r>
            <w:r w:rsidRPr="00A754D8">
              <w:rPr>
                <w:rFonts w:ascii="MS Gothic" w:eastAsia="MS Gothic" w:hAnsi="MS Gothic" w:cs="MS Gothic" w:hint="eastAsia"/>
                <w:bCs/>
                <w:sz w:val="22"/>
                <w:szCs w:val="22"/>
              </w:rPr>
              <w:t> </w:t>
            </w:r>
          </w:p>
          <w:p w14:paraId="5B0B6F50"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zoveel als mogelijk, leveren van een maatschappelijke bijdrage. </w:t>
            </w:r>
            <w:r w:rsidRPr="00A754D8">
              <w:rPr>
                <w:rFonts w:ascii="MS Gothic" w:eastAsia="MS Gothic" w:hAnsi="MS Gothic" w:cs="MS Gothic" w:hint="eastAsia"/>
                <w:bCs/>
                <w:sz w:val="22"/>
                <w:szCs w:val="22"/>
              </w:rPr>
              <w:t> </w:t>
            </w:r>
          </w:p>
          <w:p w14:paraId="60BA26E7" w14:textId="77777777" w:rsidR="00FC0844" w:rsidRPr="00A754D8" w:rsidRDefault="00FC0844" w:rsidP="009C61CB">
            <w:pPr>
              <w:rPr>
                <w:rFonts w:cstheme="minorHAnsi"/>
                <w:sz w:val="22"/>
                <w:szCs w:val="22"/>
              </w:rPr>
            </w:pPr>
          </w:p>
        </w:tc>
      </w:tr>
      <w:tr w:rsidR="00060B48" w:rsidRPr="00A754D8" w14:paraId="0404FD01" w14:textId="77777777" w:rsidTr="009C61CB">
        <w:tc>
          <w:tcPr>
            <w:tcW w:w="9056" w:type="dxa"/>
          </w:tcPr>
          <w:p w14:paraId="4447729E" w14:textId="77777777" w:rsidR="00060B48" w:rsidRPr="00A754D8" w:rsidRDefault="00060B48" w:rsidP="009C61CB">
            <w:pPr>
              <w:rPr>
                <w:rFonts w:cstheme="minorHAnsi"/>
                <w:sz w:val="22"/>
                <w:szCs w:val="22"/>
              </w:rPr>
            </w:pPr>
            <w:r w:rsidRPr="00A754D8">
              <w:rPr>
                <w:rFonts w:cstheme="minorHAnsi"/>
                <w:b/>
                <w:color w:val="FF0000"/>
                <w:sz w:val="22"/>
                <w:szCs w:val="22"/>
              </w:rPr>
              <w:t>Vakbekwaamheidseisen</w:t>
            </w:r>
          </w:p>
        </w:tc>
      </w:tr>
      <w:tr w:rsidR="00060B48" w:rsidRPr="00A754D8" w14:paraId="7DD1C99F" w14:textId="77777777" w:rsidTr="009C61CB">
        <w:tc>
          <w:tcPr>
            <w:tcW w:w="9056" w:type="dxa"/>
          </w:tcPr>
          <w:p w14:paraId="4E6ACE87" w14:textId="77777777" w:rsidR="00060B48" w:rsidRPr="00A754D8" w:rsidRDefault="00060B48" w:rsidP="009C61CB">
            <w:pPr>
              <w:rPr>
                <w:rFonts w:cstheme="minorHAnsi"/>
                <w:color w:val="FF0000"/>
                <w:sz w:val="22"/>
                <w:szCs w:val="22"/>
              </w:rPr>
            </w:pPr>
            <w:r w:rsidRPr="00A754D8">
              <w:rPr>
                <w:rFonts w:cstheme="minorHAnsi"/>
                <w:color w:val="FF0000"/>
                <w:sz w:val="22"/>
                <w:szCs w:val="22"/>
              </w:rPr>
              <w:t xml:space="preserve">Medewerkers beschikken over relevante vakkennis </w:t>
            </w:r>
            <w:ins w:id="334" w:author="Margreet van Zijl" w:date="2020-09-05T22:01:00Z">
              <w:r w:rsidR="001575C2">
                <w:rPr>
                  <w:rFonts w:cstheme="minorHAnsi"/>
                  <w:color w:val="FF0000"/>
                  <w:sz w:val="22"/>
                  <w:szCs w:val="22"/>
                </w:rPr>
                <w:t xml:space="preserve">(zoals </w:t>
              </w:r>
              <w:proofErr w:type="spellStart"/>
              <w:r w:rsidR="001575C2">
                <w:rPr>
                  <w:rFonts w:cstheme="minorHAnsi"/>
                  <w:color w:val="FF0000"/>
                  <w:sz w:val="22"/>
                  <w:szCs w:val="22"/>
                </w:rPr>
                <w:t>multi</w:t>
              </w:r>
              <w:proofErr w:type="spellEnd"/>
              <w:r w:rsidR="001575C2">
                <w:rPr>
                  <w:rFonts w:cstheme="minorHAnsi"/>
                  <w:color w:val="FF0000"/>
                  <w:sz w:val="22"/>
                  <w:szCs w:val="22"/>
                </w:rPr>
                <w:t xml:space="preserve">- en verslavingsproblematiek) </w:t>
              </w:r>
            </w:ins>
            <w:r w:rsidRPr="00A754D8">
              <w:rPr>
                <w:rFonts w:cstheme="minorHAnsi"/>
                <w:color w:val="FF0000"/>
                <w:sz w:val="22"/>
                <w:szCs w:val="22"/>
              </w:rPr>
              <w:t>en inzicht in de sociale kaart.</w:t>
            </w:r>
            <w:r w:rsidRPr="00A754D8">
              <w:rPr>
                <w:rFonts w:cstheme="minorHAnsi"/>
                <w:color w:val="FF0000"/>
                <w:sz w:val="22"/>
                <w:szCs w:val="22"/>
              </w:rPr>
              <w:br/>
              <w:t>Zij hebben onder meer de volgende competenties: klantgericht, resultaatgericht, kunnen coördineren en regisseren</w:t>
            </w:r>
            <w:ins w:id="335" w:author="Margreet van Zijl" w:date="2020-09-05T22:00:00Z">
              <w:r w:rsidR="001575C2">
                <w:rPr>
                  <w:rFonts w:cstheme="minorHAnsi"/>
                  <w:color w:val="FF0000"/>
                  <w:sz w:val="22"/>
                  <w:szCs w:val="22"/>
                </w:rPr>
                <w:t>, tijdig kunnen signaleren dat kan worden afgeschaald of moet worden opgeschaald</w:t>
              </w:r>
            </w:ins>
            <w:r w:rsidRPr="00A754D8">
              <w:rPr>
                <w:rFonts w:cstheme="minorHAnsi"/>
                <w:color w:val="FF0000"/>
                <w:sz w:val="22"/>
                <w:szCs w:val="22"/>
              </w:rPr>
              <w:t>.</w:t>
            </w:r>
          </w:p>
          <w:p w14:paraId="7281EF9A" w14:textId="77777777" w:rsidR="009C61CB" w:rsidRPr="00A754D8" w:rsidRDefault="009C61CB" w:rsidP="009C61CB">
            <w:pPr>
              <w:rPr>
                <w:rFonts w:cstheme="minorHAnsi"/>
                <w:sz w:val="22"/>
                <w:szCs w:val="22"/>
              </w:rPr>
            </w:pPr>
          </w:p>
        </w:tc>
      </w:tr>
      <w:tr w:rsidR="00060B48" w:rsidRPr="00A754D8" w14:paraId="5F789440" w14:textId="77777777" w:rsidTr="009C61CB">
        <w:tc>
          <w:tcPr>
            <w:tcW w:w="9056" w:type="dxa"/>
          </w:tcPr>
          <w:p w14:paraId="7430E181"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Opleiding</w:t>
            </w:r>
          </w:p>
          <w:p w14:paraId="1247FEBD" w14:textId="68042248" w:rsidR="005569E6" w:rsidRPr="00A157E9" w:rsidRDefault="009A3F0B" w:rsidP="00A157E9">
            <w:pPr>
              <w:pStyle w:val="Lijstalinea"/>
              <w:numPr>
                <w:ilvl w:val="0"/>
                <w:numId w:val="14"/>
              </w:numPr>
              <w:rPr>
                <w:ins w:id="336" w:author="Margreet van Zijl" w:date="2020-09-10T16:33:00Z"/>
                <w:rFonts w:cstheme="minorHAnsi"/>
                <w:color w:val="FF0000"/>
                <w:sz w:val="22"/>
                <w:szCs w:val="22"/>
              </w:rPr>
            </w:pPr>
            <w:del w:id="337" w:author="Margreet van Zijl" w:date="2020-09-17T11:29:00Z">
              <w:r w:rsidRPr="00A157E9" w:rsidDel="00F97980">
                <w:rPr>
                  <w:rFonts w:cstheme="minorHAnsi"/>
                  <w:color w:val="FF0000"/>
                  <w:sz w:val="22"/>
                  <w:szCs w:val="22"/>
                </w:rPr>
                <w:lastRenderedPageBreak/>
                <w:delText>Als vuistregel geldt dat m</w:delText>
              </w:r>
            </w:del>
            <w:ins w:id="338" w:author="Margreet van Zijl" w:date="2020-09-17T11:29:00Z">
              <w:r w:rsidR="00F97980">
                <w:rPr>
                  <w:rFonts w:cstheme="minorHAnsi"/>
                  <w:color w:val="FF0000"/>
                  <w:sz w:val="22"/>
                  <w:szCs w:val="22"/>
                </w:rPr>
                <w:t>M</w:t>
              </w:r>
            </w:ins>
            <w:r w:rsidRPr="00A157E9">
              <w:rPr>
                <w:rFonts w:cstheme="minorHAnsi"/>
                <w:color w:val="FF0000"/>
                <w:sz w:val="22"/>
                <w:szCs w:val="22"/>
              </w:rPr>
              <w:t xml:space="preserve">inimaal </w:t>
            </w:r>
            <w:r w:rsidRPr="00A157E9">
              <w:rPr>
                <w:rFonts w:cstheme="minorHAnsi"/>
                <w:color w:val="00B050"/>
                <w:sz w:val="22"/>
                <w:szCs w:val="22"/>
              </w:rPr>
              <w:t xml:space="preserve">60% </w:t>
            </w:r>
            <w:r w:rsidRPr="00A157E9">
              <w:rPr>
                <w:rFonts w:cstheme="minorHAnsi"/>
                <w:color w:val="FF0000"/>
                <w:sz w:val="22"/>
                <w:szCs w:val="22"/>
              </w:rPr>
              <w:t xml:space="preserve">van de bij de begeleiding betrokken medewerkers </w:t>
            </w:r>
            <w:ins w:id="339" w:author="Margreet van Zijl" w:date="2020-09-17T11:29:00Z">
              <w:r w:rsidR="00F97980">
                <w:rPr>
                  <w:rFonts w:cstheme="minorHAnsi"/>
                  <w:color w:val="FF0000"/>
                  <w:sz w:val="22"/>
                  <w:szCs w:val="22"/>
                </w:rPr>
                <w:t xml:space="preserve">heeft </w:t>
              </w:r>
            </w:ins>
            <w:r w:rsidRPr="00A157E9">
              <w:rPr>
                <w:rFonts w:cstheme="minorHAnsi"/>
                <w:color w:val="FF0000"/>
                <w:sz w:val="22"/>
                <w:szCs w:val="22"/>
              </w:rPr>
              <w:t xml:space="preserve">een afgeronde </w:t>
            </w:r>
            <w:proofErr w:type="spellStart"/>
            <w:r w:rsidRPr="00A157E9">
              <w:rPr>
                <w:rFonts w:cstheme="minorHAnsi"/>
                <w:color w:val="FF0000"/>
                <w:sz w:val="22"/>
                <w:szCs w:val="22"/>
              </w:rPr>
              <w:t>zorggerelateerde</w:t>
            </w:r>
            <w:proofErr w:type="spellEnd"/>
            <w:r w:rsidRPr="00A157E9">
              <w:rPr>
                <w:rFonts w:cstheme="minorHAnsi"/>
                <w:color w:val="FF0000"/>
                <w:sz w:val="22"/>
                <w:szCs w:val="22"/>
              </w:rPr>
              <w:t xml:space="preserve"> opleiding </w:t>
            </w:r>
            <w:del w:id="340" w:author="Margreet van Zijl" w:date="2020-09-17T11:30:00Z">
              <w:r w:rsidRPr="00A157E9" w:rsidDel="00F97980">
                <w:rPr>
                  <w:rFonts w:cstheme="minorHAnsi"/>
                  <w:color w:val="FF0000"/>
                  <w:sz w:val="22"/>
                  <w:szCs w:val="22"/>
                </w:rPr>
                <w:delText xml:space="preserve">heeft </w:delText>
              </w:r>
            </w:del>
            <w:r w:rsidRPr="00A157E9">
              <w:rPr>
                <w:rFonts w:cstheme="minorHAnsi"/>
                <w:color w:val="FF0000"/>
                <w:sz w:val="22"/>
                <w:szCs w:val="22"/>
              </w:rPr>
              <w:t xml:space="preserve">op tenminste </w:t>
            </w:r>
            <w:proofErr w:type="spellStart"/>
            <w:r w:rsidRPr="00A157E9">
              <w:rPr>
                <w:rFonts w:cstheme="minorHAnsi"/>
                <w:color w:val="FF0000"/>
                <w:sz w:val="22"/>
                <w:szCs w:val="22"/>
              </w:rPr>
              <w:t>HBO-niveau</w:t>
            </w:r>
            <w:proofErr w:type="spellEnd"/>
            <w:r w:rsidRPr="00A754D8">
              <w:rPr>
                <w:rStyle w:val="Voetnootmarkering"/>
                <w:rFonts w:cstheme="minorHAnsi"/>
                <w:color w:val="FF0000"/>
                <w:sz w:val="22"/>
                <w:szCs w:val="22"/>
              </w:rPr>
              <w:footnoteReference w:id="20"/>
            </w:r>
            <w:ins w:id="341" w:author="Margreet van Zijl" w:date="2020-09-05T22:01:00Z">
              <w:r w:rsidR="0036514F" w:rsidRPr="00A157E9">
                <w:rPr>
                  <w:rFonts w:cstheme="minorHAnsi"/>
                  <w:color w:val="FF0000"/>
                  <w:sz w:val="22"/>
                  <w:szCs w:val="22"/>
                </w:rPr>
                <w:t xml:space="preserve"> of aantoonbaar HBO werk- en denkniveau</w:t>
              </w:r>
              <w:r w:rsidR="0036514F">
                <w:rPr>
                  <w:rStyle w:val="Voetnootmarkering"/>
                  <w:rFonts w:cstheme="minorHAnsi"/>
                  <w:color w:val="FF0000"/>
                  <w:sz w:val="22"/>
                  <w:szCs w:val="22"/>
                </w:rPr>
                <w:footnoteReference w:id="21"/>
              </w:r>
              <w:r w:rsidR="0036514F" w:rsidRPr="00A157E9">
                <w:rPr>
                  <w:rFonts w:cstheme="minorHAnsi"/>
                  <w:color w:val="FF0000"/>
                  <w:sz w:val="22"/>
                  <w:szCs w:val="22"/>
                </w:rPr>
                <w:t xml:space="preserve"> </w:t>
              </w:r>
            </w:ins>
            <w:r w:rsidRPr="00A157E9">
              <w:rPr>
                <w:rFonts w:cstheme="minorHAnsi"/>
                <w:color w:val="FF0000"/>
                <w:sz w:val="22"/>
                <w:szCs w:val="22"/>
              </w:rPr>
              <w:t xml:space="preserve">. De overige medewerkers hebben een </w:t>
            </w:r>
            <w:r w:rsidRPr="00A157E9">
              <w:rPr>
                <w:rFonts w:cstheme="minorHAnsi"/>
                <w:color w:val="00B050"/>
                <w:sz w:val="22"/>
                <w:szCs w:val="22"/>
              </w:rPr>
              <w:t xml:space="preserve">afgeronde </w:t>
            </w:r>
            <w:proofErr w:type="spellStart"/>
            <w:ins w:id="346" w:author="Margreet van Zijl" w:date="2020-09-17T12:40:00Z">
              <w:r w:rsidR="00F04086">
                <w:rPr>
                  <w:rFonts w:cstheme="minorHAnsi"/>
                  <w:color w:val="00B050"/>
                  <w:sz w:val="22"/>
                  <w:szCs w:val="22"/>
                </w:rPr>
                <w:t>zorggerlateerde</w:t>
              </w:r>
              <w:proofErr w:type="spellEnd"/>
              <w:r w:rsidR="00F04086">
                <w:rPr>
                  <w:rFonts w:cstheme="minorHAnsi"/>
                  <w:color w:val="00B050"/>
                  <w:sz w:val="22"/>
                  <w:szCs w:val="22"/>
                </w:rPr>
                <w:t xml:space="preserve"> </w:t>
              </w:r>
            </w:ins>
            <w:r w:rsidRPr="00A157E9">
              <w:rPr>
                <w:rFonts w:cstheme="minorHAnsi"/>
                <w:color w:val="00B050"/>
                <w:sz w:val="22"/>
                <w:szCs w:val="22"/>
              </w:rPr>
              <w:t xml:space="preserve">opleiding op MBO 4-niveau </w:t>
            </w:r>
            <w:ins w:id="347" w:author="Margreet van Zijl" w:date="2020-09-17T11:30:00Z">
              <w:r w:rsidR="00A157E9">
                <w:rPr>
                  <w:rFonts w:cstheme="minorHAnsi"/>
                  <w:color w:val="00B050"/>
                  <w:sz w:val="22"/>
                  <w:szCs w:val="22"/>
                </w:rPr>
                <w:t xml:space="preserve">of </w:t>
              </w:r>
            </w:ins>
            <w:ins w:id="348" w:author="Margreet van Zijl" w:date="2020-09-17T11:31:00Z">
              <w:r w:rsidR="00A157E9">
                <w:rPr>
                  <w:rFonts w:cstheme="minorHAnsi"/>
                  <w:color w:val="00B050"/>
                  <w:sz w:val="22"/>
                  <w:szCs w:val="22"/>
                </w:rPr>
                <w:t xml:space="preserve"> aantoonbaar </w:t>
              </w:r>
            </w:ins>
            <w:del w:id="349" w:author="Margreet van Zijl" w:date="2020-09-17T11:30:00Z">
              <w:r w:rsidRPr="00A157E9" w:rsidDel="00A157E9">
                <w:rPr>
                  <w:rFonts w:cstheme="minorHAnsi"/>
                  <w:color w:val="FF0000"/>
                  <w:sz w:val="22"/>
                  <w:szCs w:val="22"/>
                </w:rPr>
                <w:delText>en hebben relevante aanvullende cursussen gevolgd op HBO-niveau</w:delText>
              </w:r>
            </w:del>
            <w:ins w:id="350" w:author="Margreet van Zijl" w:date="2020-09-05T22:03:00Z">
              <w:r w:rsidR="0036514F" w:rsidRPr="00A157E9">
                <w:rPr>
                  <w:rFonts w:cstheme="minorHAnsi"/>
                  <w:color w:val="FF0000"/>
                  <w:sz w:val="22"/>
                  <w:szCs w:val="22"/>
                </w:rPr>
                <w:t>MBO 4 werk- en denkniveau</w:t>
              </w:r>
            </w:ins>
            <w:ins w:id="351" w:author="Margreet van Zijl" w:date="2020-09-10T16:15:00Z">
              <w:r w:rsidR="00D575E6" w:rsidRPr="00A157E9">
                <w:rPr>
                  <w:rFonts w:cstheme="minorHAnsi"/>
                  <w:color w:val="FF0000"/>
                  <w:sz w:val="22"/>
                  <w:szCs w:val="22"/>
                </w:rPr>
                <w:t xml:space="preserve">. </w:t>
              </w:r>
            </w:ins>
          </w:p>
          <w:p w14:paraId="6F044949" w14:textId="77777777" w:rsidR="00D575E6" w:rsidRPr="00A754D8" w:rsidRDefault="00D575E6" w:rsidP="00D575E6">
            <w:pPr>
              <w:pStyle w:val="Lijstalinea"/>
              <w:rPr>
                <w:ins w:id="352" w:author="Margreet van Zijl" w:date="2020-09-10T16:15:00Z"/>
                <w:rFonts w:cstheme="minorHAnsi"/>
                <w:color w:val="FF0000"/>
                <w:sz w:val="22"/>
                <w:szCs w:val="22"/>
              </w:rPr>
            </w:pPr>
            <w:ins w:id="353" w:author="Margreet van Zijl" w:date="2020-09-10T16:15:00Z">
              <w:r w:rsidRPr="00A754D8">
                <w:rPr>
                  <w:rFonts w:cstheme="minorHAnsi"/>
                  <w:color w:val="FF0000"/>
                  <w:sz w:val="22"/>
                  <w:szCs w:val="22"/>
                </w:rPr>
                <w:t xml:space="preserve">Medewerkers volgen cursussen om hun vakbekwaamheid te onderhouden. </w:t>
              </w:r>
            </w:ins>
          </w:p>
          <w:p w14:paraId="127C714E" w14:textId="77777777" w:rsidR="009A3F0B" w:rsidRPr="00A754D8" w:rsidDel="00D575E6" w:rsidRDefault="009A3F0B" w:rsidP="009A3F0B">
            <w:pPr>
              <w:pStyle w:val="Lijstalinea"/>
              <w:numPr>
                <w:ilvl w:val="0"/>
                <w:numId w:val="6"/>
              </w:numPr>
              <w:rPr>
                <w:del w:id="354" w:author="Margreet van Zijl" w:date="2020-09-10T16:15:00Z"/>
                <w:rFonts w:cstheme="minorHAnsi"/>
                <w:color w:val="FF0000"/>
                <w:sz w:val="22"/>
                <w:szCs w:val="22"/>
              </w:rPr>
            </w:pPr>
            <w:del w:id="355" w:author="Margreet van Zijl" w:date="2020-09-10T16:15:00Z">
              <w:r w:rsidRPr="00A754D8" w:rsidDel="00D575E6">
                <w:rPr>
                  <w:rFonts w:cstheme="minorHAnsi"/>
                  <w:color w:val="FF0000"/>
                  <w:sz w:val="22"/>
                  <w:szCs w:val="22"/>
                </w:rPr>
                <w:delText>.</w:delText>
              </w:r>
              <w:r w:rsidDel="00D575E6">
                <w:rPr>
                  <w:rFonts w:cstheme="minorHAnsi"/>
                  <w:color w:val="FF0000"/>
                  <w:sz w:val="22"/>
                  <w:szCs w:val="22"/>
                </w:rPr>
                <w:delText xml:space="preserve"> </w:delText>
              </w:r>
            </w:del>
          </w:p>
          <w:p w14:paraId="4B137382" w14:textId="77777777" w:rsidR="00D3281C" w:rsidRPr="00A754D8" w:rsidRDefault="00D3281C" w:rsidP="00D3281C">
            <w:pPr>
              <w:pStyle w:val="Lijstalinea"/>
              <w:numPr>
                <w:ilvl w:val="0"/>
                <w:numId w:val="6"/>
              </w:numPr>
              <w:rPr>
                <w:rFonts w:cstheme="minorHAnsi"/>
                <w:color w:val="FF0000"/>
                <w:sz w:val="22"/>
                <w:szCs w:val="22"/>
              </w:rPr>
            </w:pPr>
            <w:r w:rsidRPr="00A754D8">
              <w:rPr>
                <w:rFonts w:cstheme="minorHAnsi"/>
                <w:color w:val="FF0000"/>
                <w:sz w:val="22"/>
                <w:szCs w:val="22"/>
              </w:rPr>
              <w:t xml:space="preserve">Als </w:t>
            </w:r>
            <w:proofErr w:type="spellStart"/>
            <w:r w:rsidRPr="00A754D8">
              <w:rPr>
                <w:rFonts w:cstheme="minorHAnsi"/>
                <w:color w:val="FF0000"/>
                <w:sz w:val="22"/>
                <w:szCs w:val="22"/>
              </w:rPr>
              <w:t>zorggerelateerde</w:t>
            </w:r>
            <w:proofErr w:type="spellEnd"/>
            <w:r w:rsidRPr="00A754D8">
              <w:rPr>
                <w:rFonts w:cstheme="minorHAnsi"/>
                <w:color w:val="FF0000"/>
                <w:sz w:val="22"/>
                <w:szCs w:val="22"/>
              </w:rPr>
              <w:t xml:space="preserve"> opleidingen worden beschouwd: HBO </w:t>
            </w:r>
            <w:proofErr w:type="spellStart"/>
            <w:r w:rsidRPr="00A754D8">
              <w:rPr>
                <w:rFonts w:cstheme="minorHAnsi"/>
                <w:color w:val="FF0000"/>
                <w:sz w:val="22"/>
                <w:szCs w:val="22"/>
              </w:rPr>
              <w:t>Social</w:t>
            </w:r>
            <w:proofErr w:type="spellEnd"/>
            <w:r w:rsidRPr="00A754D8">
              <w:rPr>
                <w:rFonts w:cstheme="minorHAnsi"/>
                <w:color w:val="FF0000"/>
                <w:sz w:val="22"/>
                <w:szCs w:val="22"/>
              </w:rPr>
              <w:t xml:space="preserve"> </w:t>
            </w:r>
            <w:proofErr w:type="spellStart"/>
            <w:r w:rsidRPr="00A754D8">
              <w:rPr>
                <w:rFonts w:cstheme="minorHAnsi"/>
                <w:color w:val="FF0000"/>
                <w:sz w:val="22"/>
                <w:szCs w:val="22"/>
              </w:rPr>
              <w:t>Work</w:t>
            </w:r>
            <w:proofErr w:type="spellEnd"/>
            <w:r w:rsidRPr="00A754D8">
              <w:rPr>
                <w:rFonts w:cstheme="minorHAnsi"/>
                <w:color w:val="FF0000"/>
                <w:sz w:val="22"/>
                <w:szCs w:val="22"/>
              </w:rPr>
              <w:t xml:space="preserve"> en aanverwante opleidingen.</w:t>
            </w:r>
          </w:p>
          <w:p w14:paraId="44432894" w14:textId="77777777" w:rsidR="00060B48" w:rsidRPr="00A754D8" w:rsidRDefault="00060B48" w:rsidP="009C61CB">
            <w:pPr>
              <w:rPr>
                <w:rFonts w:cstheme="minorHAnsi"/>
                <w:sz w:val="22"/>
                <w:szCs w:val="22"/>
              </w:rPr>
            </w:pPr>
          </w:p>
        </w:tc>
      </w:tr>
      <w:tr w:rsidR="00060B48" w:rsidRPr="00A754D8" w14:paraId="61D487F5" w14:textId="77777777" w:rsidTr="009C61CB">
        <w:tc>
          <w:tcPr>
            <w:tcW w:w="9056" w:type="dxa"/>
          </w:tcPr>
          <w:p w14:paraId="2FDC36F7"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lastRenderedPageBreak/>
              <w:t>Betrokkenheid HBO-geschoolde medewerkers</w:t>
            </w:r>
          </w:p>
          <w:p w14:paraId="2E3561CC" w14:textId="77777777" w:rsidR="0036514F" w:rsidRPr="00BE31F0" w:rsidRDefault="00816A9A" w:rsidP="0036514F">
            <w:pPr>
              <w:pStyle w:val="Lijstalinea"/>
              <w:numPr>
                <w:ilvl w:val="0"/>
                <w:numId w:val="8"/>
              </w:numPr>
              <w:rPr>
                <w:ins w:id="356" w:author="Margreet van Zijl" w:date="2020-09-05T22:05:00Z"/>
                <w:rFonts w:cstheme="minorHAnsi"/>
                <w:color w:val="FF0000"/>
                <w:sz w:val="22"/>
                <w:szCs w:val="22"/>
              </w:rPr>
            </w:pPr>
            <w:del w:id="357" w:author="Margreet van Zijl" w:date="2020-09-05T22:05:00Z">
              <w:r w:rsidRPr="00A754D8" w:rsidDel="0036514F">
                <w:rPr>
                  <w:rFonts w:cstheme="minorHAnsi"/>
                  <w:color w:val="FF0000"/>
                  <w:sz w:val="22"/>
                  <w:szCs w:val="22"/>
                </w:rPr>
                <w:delText>De HBO-geschoolde medewerker die vanuit zijn functie bekend is met de specifieke cliëntsituatie is verantwoordelijk voor het opstellen van diens ondersteuningsplan en betrokken bij de periodieke evaluatie ervan.</w:delText>
              </w:r>
            </w:del>
            <w:ins w:id="358" w:author="Margreet van Zijl" w:date="2020-09-05T22:05:00Z">
              <w:r w:rsidR="0036514F" w:rsidRPr="00A754D8">
                <w:rPr>
                  <w:rFonts w:cstheme="minorHAnsi"/>
                  <w:color w:val="FF0000"/>
                  <w:sz w:val="22"/>
                  <w:szCs w:val="22"/>
                </w:rPr>
                <w:t xml:space="preserve"> De HBO-geschoolde medewerker die vanuit zijn functie bekend is met de specifieke cliëntsituatie is </w:t>
              </w:r>
              <w:r w:rsidR="0036514F">
                <w:rPr>
                  <w:rFonts w:cstheme="minorHAnsi"/>
                  <w:color w:val="FF0000"/>
                  <w:sz w:val="22"/>
                  <w:szCs w:val="22"/>
                </w:rPr>
                <w:t xml:space="preserve">betrokken bij </w:t>
              </w:r>
              <w:r w:rsidR="0036514F" w:rsidRPr="00A754D8">
                <w:rPr>
                  <w:rFonts w:cstheme="minorHAnsi"/>
                  <w:color w:val="FF0000"/>
                  <w:sz w:val="22"/>
                  <w:szCs w:val="22"/>
                </w:rPr>
                <w:t>het opstellen van diens ondersteuningsplan en betrokken bij de periodieke evaluatie ervan.</w:t>
              </w:r>
              <w:r w:rsidR="0036514F">
                <w:rPr>
                  <w:rFonts w:cstheme="minorHAnsi"/>
                  <w:color w:val="FF0000"/>
                  <w:sz w:val="22"/>
                  <w:szCs w:val="22"/>
                </w:rPr>
                <w:t xml:space="preserve"> Deze HBO-geschoolde medewerker beoordeelt het ondersteuningsplan en geeft akkoord alvorens het plan uitgevoerd wordt.</w:t>
              </w:r>
            </w:ins>
          </w:p>
          <w:p w14:paraId="50F58E33" w14:textId="77777777" w:rsidR="00816A9A" w:rsidRPr="00A754D8" w:rsidDel="0036514F" w:rsidRDefault="00816A9A" w:rsidP="00816A9A">
            <w:pPr>
              <w:pStyle w:val="Lijstalinea"/>
              <w:numPr>
                <w:ilvl w:val="0"/>
                <w:numId w:val="8"/>
              </w:numPr>
              <w:rPr>
                <w:del w:id="359" w:author="Margreet van Zijl" w:date="2020-09-05T22:05:00Z"/>
                <w:rFonts w:cstheme="minorHAnsi"/>
                <w:color w:val="FF0000"/>
                <w:sz w:val="22"/>
                <w:szCs w:val="22"/>
              </w:rPr>
            </w:pPr>
          </w:p>
          <w:p w14:paraId="775D121E" w14:textId="4676B603" w:rsidR="00060B48" w:rsidRPr="00A754D8" w:rsidRDefault="00060B48" w:rsidP="009C61CB">
            <w:pPr>
              <w:pStyle w:val="Lijstalinea"/>
              <w:numPr>
                <w:ilvl w:val="0"/>
                <w:numId w:val="8"/>
              </w:numPr>
              <w:rPr>
                <w:rFonts w:cstheme="minorHAnsi"/>
                <w:color w:val="FF0000"/>
                <w:sz w:val="22"/>
                <w:szCs w:val="22"/>
              </w:rPr>
            </w:pPr>
            <w:r w:rsidRPr="00A754D8">
              <w:rPr>
                <w:rFonts w:cstheme="minorHAnsi"/>
                <w:color w:val="FF0000"/>
                <w:sz w:val="22"/>
                <w:szCs w:val="22"/>
              </w:rPr>
              <w:t xml:space="preserve">De HBO-geschoolde medewerkers zijn beschikbaar voor </w:t>
            </w:r>
            <w:proofErr w:type="spellStart"/>
            <w:r w:rsidRPr="00A754D8">
              <w:rPr>
                <w:rFonts w:cstheme="minorHAnsi"/>
                <w:color w:val="FF0000"/>
                <w:sz w:val="22"/>
                <w:szCs w:val="22"/>
              </w:rPr>
              <w:t>ruggespraak</w:t>
            </w:r>
            <w:proofErr w:type="spellEnd"/>
            <w:r w:rsidRPr="00A754D8">
              <w:rPr>
                <w:rFonts w:cstheme="minorHAnsi"/>
                <w:color w:val="FF0000"/>
                <w:sz w:val="22"/>
                <w:szCs w:val="22"/>
              </w:rPr>
              <w:t xml:space="preserve"> voor de MBO-geschoolde medewerkers</w:t>
            </w:r>
            <w:ins w:id="360" w:author="Margreet van Zijl" w:date="2020-09-17T11:36:00Z">
              <w:r w:rsidR="00DF74C6">
                <w:rPr>
                  <w:rFonts w:cstheme="minorHAnsi"/>
                  <w:color w:val="FF0000"/>
                  <w:sz w:val="22"/>
                  <w:szCs w:val="22"/>
                </w:rPr>
                <w:t>.</w:t>
              </w:r>
            </w:ins>
          </w:p>
          <w:p w14:paraId="488CEFB3" w14:textId="77777777" w:rsidR="00060B48" w:rsidRPr="00A754D8" w:rsidRDefault="00060B48" w:rsidP="009C61CB">
            <w:pPr>
              <w:rPr>
                <w:rFonts w:cstheme="minorHAnsi"/>
                <w:b/>
                <w:color w:val="FF0000"/>
                <w:sz w:val="22"/>
                <w:szCs w:val="22"/>
              </w:rPr>
            </w:pPr>
          </w:p>
        </w:tc>
      </w:tr>
      <w:tr w:rsidR="00060B48" w:rsidRPr="00A754D8" w14:paraId="04DDE0CC" w14:textId="77777777" w:rsidTr="009C61CB">
        <w:tc>
          <w:tcPr>
            <w:tcW w:w="9056" w:type="dxa"/>
          </w:tcPr>
          <w:p w14:paraId="3170AB5B"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andere disciplines</w:t>
            </w:r>
          </w:p>
          <w:p w14:paraId="4A6A845F" w14:textId="67D378EF" w:rsidR="00060B48" w:rsidRPr="00A754D8" w:rsidRDefault="00060B48" w:rsidP="009C61CB">
            <w:pPr>
              <w:pStyle w:val="Lijstalinea"/>
              <w:numPr>
                <w:ilvl w:val="0"/>
                <w:numId w:val="7"/>
              </w:numPr>
              <w:rPr>
                <w:rFonts w:cstheme="minorHAnsi"/>
                <w:b/>
                <w:color w:val="FF0000"/>
                <w:sz w:val="22"/>
                <w:szCs w:val="22"/>
              </w:rPr>
            </w:pPr>
            <w:r w:rsidRPr="00A754D8">
              <w:rPr>
                <w:rFonts w:cstheme="minorHAnsi"/>
                <w:color w:val="FF0000"/>
                <w:sz w:val="22"/>
                <w:szCs w:val="22"/>
              </w:rPr>
              <w:t xml:space="preserve">Een gedragswetenschapper </w:t>
            </w:r>
            <w:ins w:id="361" w:author="Margreet van Zijl" w:date="2020-09-05T22:06:00Z">
              <w:r w:rsidR="00AA1AE7">
                <w:rPr>
                  <w:rFonts w:cstheme="minorHAnsi"/>
                  <w:color w:val="FF0000"/>
                  <w:sz w:val="22"/>
                  <w:szCs w:val="22"/>
                </w:rPr>
                <w:t xml:space="preserve">of gediplomeerde professional met een </w:t>
              </w:r>
              <w:proofErr w:type="spellStart"/>
              <w:r w:rsidR="00AA1AE7">
                <w:rPr>
                  <w:rFonts w:cstheme="minorHAnsi"/>
                  <w:color w:val="FF0000"/>
                  <w:sz w:val="22"/>
                  <w:szCs w:val="22"/>
                </w:rPr>
                <w:t>zorggerelateerde</w:t>
              </w:r>
              <w:proofErr w:type="spellEnd"/>
              <w:r w:rsidR="00AA1AE7">
                <w:rPr>
                  <w:rFonts w:cstheme="minorHAnsi"/>
                  <w:color w:val="FF0000"/>
                  <w:sz w:val="22"/>
                  <w:szCs w:val="22"/>
                </w:rPr>
                <w:t xml:space="preserve"> opleiding op tenminste HBO-5 niveau</w:t>
              </w:r>
              <w:r w:rsidR="00AA1AE7" w:rsidRPr="00A754D8">
                <w:rPr>
                  <w:rFonts w:cstheme="minorHAnsi"/>
                  <w:color w:val="FF0000"/>
                  <w:sz w:val="22"/>
                  <w:szCs w:val="22"/>
                </w:rPr>
                <w:t xml:space="preserve"> is </w:t>
              </w:r>
              <w:r w:rsidR="00AA1AE7">
                <w:rPr>
                  <w:rFonts w:cstheme="minorHAnsi"/>
                  <w:color w:val="FF0000"/>
                  <w:sz w:val="22"/>
                  <w:szCs w:val="22"/>
                </w:rPr>
                <w:t>beschikbaar</w:t>
              </w:r>
              <w:r w:rsidR="00AA1AE7" w:rsidRPr="00A754D8">
                <w:rPr>
                  <w:rFonts w:cstheme="minorHAnsi"/>
                  <w:color w:val="FF0000"/>
                  <w:sz w:val="22"/>
                  <w:szCs w:val="22"/>
                </w:rPr>
                <w:t xml:space="preserve"> </w:t>
              </w:r>
            </w:ins>
            <w:del w:id="362" w:author="Margreet van Zijl" w:date="2020-09-05T22:06:00Z">
              <w:r w:rsidRPr="00A754D8" w:rsidDel="00AA1AE7">
                <w:rPr>
                  <w:rFonts w:cstheme="minorHAnsi"/>
                  <w:color w:val="FF0000"/>
                  <w:sz w:val="22"/>
                  <w:szCs w:val="22"/>
                </w:rPr>
                <w:delText xml:space="preserve">is periodiek betrokken </w:delText>
              </w:r>
            </w:del>
            <w:r w:rsidRPr="00A754D8">
              <w:rPr>
                <w:rFonts w:cstheme="minorHAnsi"/>
                <w:color w:val="FF0000"/>
                <w:sz w:val="22"/>
                <w:szCs w:val="22"/>
              </w:rPr>
              <w:t>voor consultatie</w:t>
            </w:r>
            <w:ins w:id="363" w:author="Margreet van Zijl" w:date="2020-09-17T12:18:00Z">
              <w:r w:rsidR="005725A8">
                <w:rPr>
                  <w:rFonts w:cstheme="minorHAnsi"/>
                  <w:color w:val="FF0000"/>
                  <w:sz w:val="22"/>
                  <w:szCs w:val="22"/>
                </w:rPr>
                <w:t>.</w:t>
              </w:r>
            </w:ins>
            <w:r w:rsidRPr="00A754D8">
              <w:rPr>
                <w:rFonts w:cstheme="minorHAnsi"/>
                <w:color w:val="FF0000"/>
                <w:sz w:val="22"/>
                <w:szCs w:val="22"/>
              </w:rPr>
              <w:t xml:space="preserve"> </w:t>
            </w:r>
            <w:del w:id="364" w:author="Margreet van Zijl" w:date="2020-09-05T22:06:00Z">
              <w:r w:rsidRPr="00A754D8" w:rsidDel="00AA1AE7">
                <w:rPr>
                  <w:rFonts w:cstheme="minorHAnsi"/>
                  <w:color w:val="FF0000"/>
                  <w:sz w:val="22"/>
                  <w:szCs w:val="22"/>
                </w:rPr>
                <w:delText>en/of coaching</w:delText>
              </w:r>
            </w:del>
          </w:p>
          <w:p w14:paraId="736500D5" w14:textId="77777777" w:rsidR="009C61CB" w:rsidRPr="00A754D8" w:rsidRDefault="009C61CB" w:rsidP="009C61CB">
            <w:pPr>
              <w:pStyle w:val="Lijstalinea"/>
              <w:rPr>
                <w:rFonts w:cstheme="minorHAnsi"/>
                <w:b/>
                <w:color w:val="FF0000"/>
                <w:sz w:val="22"/>
                <w:szCs w:val="22"/>
              </w:rPr>
            </w:pPr>
          </w:p>
        </w:tc>
      </w:tr>
      <w:tr w:rsidR="00060B48" w:rsidRPr="00A754D8" w14:paraId="1931AECA" w14:textId="77777777" w:rsidTr="009C61CB">
        <w:tc>
          <w:tcPr>
            <w:tcW w:w="9056" w:type="dxa"/>
          </w:tcPr>
          <w:p w14:paraId="4F05977F" w14:textId="77777777" w:rsidR="009C61CB" w:rsidRPr="00A754D8" w:rsidRDefault="009C61CB" w:rsidP="009C61CB">
            <w:pPr>
              <w:rPr>
                <w:rFonts w:cstheme="minorHAnsi"/>
                <w:b/>
                <w:color w:val="FF0000"/>
                <w:sz w:val="22"/>
                <w:szCs w:val="22"/>
              </w:rPr>
            </w:pPr>
          </w:p>
          <w:p w14:paraId="2491D57B"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geregistreerde medewerkers (Jeugd)</w:t>
            </w:r>
          </w:p>
          <w:p w14:paraId="09B78A35" w14:textId="539EEA83" w:rsidR="00060B48" w:rsidRPr="00A754D8" w:rsidRDefault="00060B48"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ins w:id="365" w:author="Margreet van Zijl" w:date="2020-09-14T13:11:00Z">
              <w:r w:rsidR="00D51343">
                <w:rPr>
                  <w:rStyle w:val="Voetnootmarkering"/>
                  <w:rFonts w:cstheme="minorHAnsi"/>
                  <w:color w:val="FF0000"/>
                  <w:sz w:val="22"/>
                  <w:szCs w:val="22"/>
                </w:rPr>
                <w:footnoteReference w:id="22"/>
              </w:r>
            </w:ins>
            <w:ins w:id="372" w:author="Margreet van Zijl" w:date="2020-09-17T11:36:00Z">
              <w:r w:rsidR="00DF74C6">
                <w:rPr>
                  <w:rFonts w:cstheme="minorHAnsi"/>
                  <w:color w:val="FF0000"/>
                  <w:sz w:val="22"/>
                  <w:szCs w:val="22"/>
                </w:rPr>
                <w:t>.</w:t>
              </w:r>
            </w:ins>
          </w:p>
          <w:p w14:paraId="613DC168" w14:textId="6189C7A6" w:rsidR="00060B48" w:rsidRPr="00A754D8" w:rsidRDefault="00D51343" w:rsidP="009C61CB">
            <w:pPr>
              <w:pStyle w:val="Lijstalinea"/>
              <w:numPr>
                <w:ilvl w:val="0"/>
                <w:numId w:val="7"/>
              </w:numPr>
              <w:rPr>
                <w:rFonts w:cstheme="minorHAnsi"/>
                <w:b/>
                <w:color w:val="FF0000"/>
                <w:sz w:val="22"/>
                <w:szCs w:val="22"/>
              </w:rPr>
            </w:pPr>
            <w:ins w:id="373" w:author="Margreet van Zijl" w:date="2020-09-14T13:10:00Z">
              <w:r w:rsidRPr="00A754D8">
                <w:rPr>
                  <w:rFonts w:cstheme="minorHAnsi"/>
                  <w:color w:val="FF0000"/>
                  <w:sz w:val="22"/>
                  <w:szCs w:val="22"/>
                </w:rPr>
                <w:t xml:space="preserve">Een </w:t>
              </w:r>
              <w:r>
                <w:rPr>
                  <w:rFonts w:cstheme="minorHAnsi"/>
                  <w:color w:val="FF0000"/>
                  <w:sz w:val="22"/>
                  <w:szCs w:val="22"/>
                </w:rPr>
                <w:t xml:space="preserve">BIG of </w:t>
              </w:r>
              <w:r w:rsidRPr="00A754D8">
                <w:rPr>
                  <w:rFonts w:cstheme="minorHAnsi"/>
                  <w:color w:val="FF0000"/>
                  <w:sz w:val="22"/>
                  <w:szCs w:val="22"/>
                </w:rPr>
                <w:t>SKJ-geregistreerde professional is beschikbaar voor overleg met zijn/haar collega’s</w:t>
              </w:r>
            </w:ins>
            <w:ins w:id="374" w:author="Margreet van Zijl" w:date="2020-09-17T11:36:00Z">
              <w:r w:rsidR="00DF74C6">
                <w:rPr>
                  <w:rFonts w:cstheme="minorHAnsi"/>
                  <w:color w:val="FF0000"/>
                  <w:sz w:val="22"/>
                  <w:szCs w:val="22"/>
                </w:rPr>
                <w:t>.</w:t>
              </w:r>
            </w:ins>
            <w:del w:id="375" w:author="Margreet van Zijl" w:date="2020-09-14T13:10:00Z">
              <w:r w:rsidR="00060B48" w:rsidRPr="00A754D8" w:rsidDel="00D51343">
                <w:rPr>
                  <w:rFonts w:cstheme="minorHAnsi"/>
                  <w:color w:val="FF0000"/>
                  <w:sz w:val="22"/>
                  <w:szCs w:val="22"/>
                </w:rPr>
                <w:delText>Alle HBO-geschoolde medewerkers zijn SKJ-geregistreerd</w:delText>
              </w:r>
            </w:del>
          </w:p>
        </w:tc>
      </w:tr>
    </w:tbl>
    <w:p w14:paraId="220B4677" w14:textId="77777777" w:rsidR="00C50396" w:rsidRPr="00A754D8" w:rsidRDefault="00C50396" w:rsidP="009C61CB">
      <w:pPr>
        <w:rPr>
          <w:rFonts w:cstheme="minorHAnsi"/>
          <w:sz w:val="22"/>
          <w:szCs w:val="22"/>
        </w:rPr>
      </w:pPr>
    </w:p>
    <w:sectPr w:rsidR="00C50396" w:rsidRPr="00A754D8" w:rsidSect="006C79D0">
      <w:footerReference w:type="even" r:id="rId8"/>
      <w:footerReference w:type="default" r:id="rId9"/>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A17E5" w16cid:durableId="230626BB"/>
  <w16cid:commentId w16cid:paraId="61238B46" w16cid:durableId="230626BC"/>
  <w16cid:commentId w16cid:paraId="2BA2E987" w16cid:durableId="230626BD"/>
  <w16cid:commentId w16cid:paraId="23E5A581" w16cid:durableId="230626BE"/>
  <w16cid:commentId w16cid:paraId="5EA7C2D2" w16cid:durableId="230627AB"/>
  <w16cid:commentId w16cid:paraId="0E3CD710" w16cid:durableId="230626BF"/>
  <w16cid:commentId w16cid:paraId="4F1335DC" w16cid:durableId="230626C0"/>
  <w16cid:commentId w16cid:paraId="2B06D598" w16cid:durableId="23062DA6"/>
  <w16cid:commentId w16cid:paraId="2F0629D7" w16cid:durableId="230626C1"/>
  <w16cid:commentId w16cid:paraId="1A7FECAF" w16cid:durableId="230626C2"/>
  <w16cid:commentId w16cid:paraId="38A7A54E" w16cid:durableId="230626C3"/>
  <w16cid:commentId w16cid:paraId="127D6FDD" w16cid:durableId="230626C4"/>
  <w16cid:commentId w16cid:paraId="7139328C" w16cid:durableId="230626C5"/>
  <w16cid:commentId w16cid:paraId="3A5506B7" w16cid:durableId="230626C6"/>
  <w16cid:commentId w16cid:paraId="6AEF7D02" w16cid:durableId="230626C7"/>
  <w16cid:commentId w16cid:paraId="009BB077" w16cid:durableId="230626C8"/>
  <w16cid:commentId w16cid:paraId="3573C71E" w16cid:durableId="2306313A"/>
  <w16cid:commentId w16cid:paraId="2B606548" w16cid:durableId="23063211"/>
  <w16cid:commentId w16cid:paraId="064DB9C5" w16cid:durableId="230626C9"/>
  <w16cid:commentId w16cid:paraId="6EDC7A8D" w16cid:durableId="230626CA"/>
  <w16cid:commentId w16cid:paraId="1B567813" w16cid:durableId="230626CB"/>
  <w16cid:commentId w16cid:paraId="14502B8D" w16cid:durableId="230626CC"/>
  <w16cid:commentId w16cid:paraId="001AAA61" w16cid:durableId="230626CD"/>
  <w16cid:commentId w16cid:paraId="5466F358" w16cid:durableId="230628DA"/>
  <w16cid:commentId w16cid:paraId="1A06E9BD" w16cid:durableId="230626CE"/>
  <w16cid:commentId w16cid:paraId="1641A85E" w16cid:durableId="230626CF"/>
  <w16cid:commentId w16cid:paraId="71485003" w16cid:durableId="23062EEA"/>
  <w16cid:commentId w16cid:paraId="6FE4E289" w16cid:durableId="230626D0"/>
  <w16cid:commentId w16cid:paraId="3AD3A39A" w16cid:durableId="230626D1"/>
  <w16cid:commentId w16cid:paraId="37920DA6" w16cid:durableId="230626D2"/>
  <w16cid:commentId w16cid:paraId="5AEF0F7D" w16cid:durableId="230626D3"/>
  <w16cid:commentId w16cid:paraId="2D4DAC62" w16cid:durableId="23063034"/>
  <w16cid:commentId w16cid:paraId="39072B5B" w16cid:durableId="23062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AB7C" w14:textId="77777777" w:rsidR="000A701A" w:rsidRDefault="000A701A" w:rsidP="00463E3B">
      <w:r>
        <w:separator/>
      </w:r>
    </w:p>
  </w:endnote>
  <w:endnote w:type="continuationSeparator" w:id="0">
    <w:p w14:paraId="5E45DFC0" w14:textId="77777777" w:rsidR="000A701A" w:rsidRDefault="000A701A" w:rsidP="0046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B964" w14:textId="77777777" w:rsidR="00603AE2" w:rsidRDefault="00603AE2" w:rsidP="00603AE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48E840" w14:textId="77777777" w:rsidR="00603AE2" w:rsidRDefault="00603AE2" w:rsidP="00463E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4F95" w14:textId="3CEEF32B" w:rsidR="00603AE2" w:rsidRPr="00354315" w:rsidRDefault="00603AE2" w:rsidP="00603AE2">
    <w:pPr>
      <w:pStyle w:val="Voettekst"/>
      <w:framePr w:wrap="none" w:vAnchor="text" w:hAnchor="margin" w:xAlign="right" w:y="1"/>
      <w:rPr>
        <w:rStyle w:val="Paginanummer"/>
        <w:sz w:val="16"/>
        <w:szCs w:val="16"/>
      </w:rPr>
    </w:pPr>
    <w:r w:rsidRPr="00354315">
      <w:rPr>
        <w:rStyle w:val="Paginanummer"/>
        <w:sz w:val="16"/>
        <w:szCs w:val="16"/>
      </w:rPr>
      <w:fldChar w:fldCharType="begin"/>
    </w:r>
    <w:r w:rsidRPr="00354315">
      <w:rPr>
        <w:rStyle w:val="Paginanummer"/>
        <w:sz w:val="16"/>
        <w:szCs w:val="16"/>
      </w:rPr>
      <w:instrText xml:space="preserve">PAGE  </w:instrText>
    </w:r>
    <w:r w:rsidRPr="00354315">
      <w:rPr>
        <w:rStyle w:val="Paginanummer"/>
        <w:sz w:val="16"/>
        <w:szCs w:val="16"/>
      </w:rPr>
      <w:fldChar w:fldCharType="separate"/>
    </w:r>
    <w:r w:rsidR="009D5352">
      <w:rPr>
        <w:rStyle w:val="Paginanummer"/>
        <w:noProof/>
        <w:sz w:val="16"/>
        <w:szCs w:val="16"/>
      </w:rPr>
      <w:t>1</w:t>
    </w:r>
    <w:r w:rsidRPr="00354315">
      <w:rPr>
        <w:rStyle w:val="Paginanummer"/>
        <w:sz w:val="16"/>
        <w:szCs w:val="16"/>
      </w:rPr>
      <w:fldChar w:fldCharType="end"/>
    </w:r>
  </w:p>
  <w:p w14:paraId="13DB0CF4" w14:textId="77777777" w:rsidR="00603AE2" w:rsidRDefault="00603AE2" w:rsidP="00463E3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4891" w14:textId="77777777" w:rsidR="000A701A" w:rsidRDefault="000A701A" w:rsidP="00463E3B">
      <w:r>
        <w:separator/>
      </w:r>
    </w:p>
  </w:footnote>
  <w:footnote w:type="continuationSeparator" w:id="0">
    <w:p w14:paraId="7EC0E37F" w14:textId="77777777" w:rsidR="000A701A" w:rsidRDefault="000A701A" w:rsidP="00463E3B">
      <w:r>
        <w:continuationSeparator/>
      </w:r>
    </w:p>
  </w:footnote>
  <w:footnote w:id="1">
    <w:p w14:paraId="32261B40" w14:textId="77777777" w:rsidR="00330FE1" w:rsidRDefault="00330FE1">
      <w:pPr>
        <w:pStyle w:val="Voetnoottekst"/>
      </w:pPr>
      <w:r w:rsidRPr="00330FE1">
        <w:rPr>
          <w:rStyle w:val="Voetnootmarkering"/>
          <w:color w:val="00B050"/>
        </w:rPr>
        <w:footnoteRef/>
      </w:r>
      <w:r w:rsidRPr="00330FE1">
        <w:rPr>
          <w:color w:val="00B050"/>
        </w:rPr>
        <w:t xml:space="preserve"> De verhouding betreft alle medewerkers</w:t>
      </w:r>
      <w:r>
        <w:rPr>
          <w:color w:val="00B050"/>
        </w:rPr>
        <w:t xml:space="preserve"> die</w:t>
      </w:r>
      <w:r w:rsidRPr="00330FE1">
        <w:rPr>
          <w:color w:val="00B050"/>
        </w:rPr>
        <w:t xml:space="preserve"> </w:t>
      </w:r>
      <w:r w:rsidR="00F527BA">
        <w:rPr>
          <w:color w:val="00B050"/>
        </w:rPr>
        <w:t>bij de uitvoering van deze dienst</w:t>
      </w:r>
      <w:r w:rsidR="00F527BA" w:rsidRPr="00330FE1">
        <w:rPr>
          <w:color w:val="00B050"/>
        </w:rPr>
        <w:t xml:space="preserve"> </w:t>
      </w:r>
      <w:r w:rsidRPr="00330FE1">
        <w:rPr>
          <w:color w:val="00B050"/>
        </w:rPr>
        <w:t>in teamverband</w:t>
      </w:r>
      <w:r>
        <w:rPr>
          <w:color w:val="00B050"/>
        </w:rPr>
        <w:t xml:space="preserve"> samenwerken</w:t>
      </w:r>
      <w:r w:rsidR="00F527BA">
        <w:rPr>
          <w:color w:val="00B050"/>
        </w:rPr>
        <w:t xml:space="preserve">. </w:t>
      </w:r>
    </w:p>
  </w:footnote>
  <w:footnote w:id="2">
    <w:p w14:paraId="7AF0372B" w14:textId="77777777" w:rsidR="00FC4496" w:rsidRDefault="00FC4496">
      <w:pPr>
        <w:pStyle w:val="Voetnoottekst"/>
      </w:pPr>
      <w:ins w:id="19" w:author="Margreet van Zijl" w:date="2020-09-04T11:11:00Z">
        <w:r>
          <w:rPr>
            <w:rStyle w:val="Voetnootmarkering"/>
          </w:rPr>
          <w:footnoteRef/>
        </w:r>
        <w:r>
          <w:t xml:space="preserve"> </w:t>
        </w:r>
      </w:ins>
      <w:ins w:id="20" w:author="Margreet van Zijl" w:date="2020-09-04T11:12:00Z">
        <w:r>
          <w:t>Het aantonen van het werk- en denkniveau</w:t>
        </w:r>
      </w:ins>
      <w:ins w:id="21" w:author="Margreet van Zijl" w:date="2020-09-04T11:16:00Z">
        <w:r>
          <w:t xml:space="preserve"> </w:t>
        </w:r>
      </w:ins>
      <w:r w:rsidR="008772CC">
        <w:t xml:space="preserve">is </w:t>
      </w:r>
      <w:ins w:id="22" w:author="Margreet van Zijl" w:date="2020-09-10T11:53:00Z">
        <w:r w:rsidR="008772CC">
          <w:t xml:space="preserve">de taak van de </w:t>
        </w:r>
      </w:ins>
      <w:ins w:id="23" w:author="Margreet van Zijl" w:date="2020-09-10T12:30:00Z">
        <w:r w:rsidR="00B22202">
          <w:t>zorg</w:t>
        </w:r>
      </w:ins>
      <w:ins w:id="24" w:author="Margreet van Zijl" w:date="2020-09-10T11:54:00Z">
        <w:r w:rsidR="008772CC">
          <w:t>aanbieder</w:t>
        </w:r>
      </w:ins>
    </w:p>
  </w:footnote>
  <w:footnote w:id="3">
    <w:p w14:paraId="6C81736A" w14:textId="4858DAFA" w:rsidR="00C61775" w:rsidRDefault="00C61775">
      <w:pPr>
        <w:pStyle w:val="Voetnoottekst"/>
      </w:pPr>
      <w:ins w:id="66" w:author="Clara Kooreman" w:date="2020-09-11T17:06:00Z">
        <w:r>
          <w:rPr>
            <w:rStyle w:val="Voetnootmarkering"/>
          </w:rPr>
          <w:footnoteRef/>
        </w:r>
        <w:r>
          <w:t xml:space="preserve"> </w:t>
        </w:r>
      </w:ins>
      <w:ins w:id="67" w:author="Margreet van Zijl" w:date="2020-09-18T14:13:00Z">
        <w:r w:rsidR="00956FE8">
          <w:t>Dat wil zeggen</w:t>
        </w:r>
        <w:r w:rsidR="006F2584">
          <w:t xml:space="preserve"> dat er voldoende HBO geschoolde professionals</w:t>
        </w:r>
      </w:ins>
      <w:ins w:id="68" w:author="Margreet van Zijl" w:date="2020-09-18T14:14:00Z">
        <w:r w:rsidR="006F2584">
          <w:t xml:space="preserve"> ingezet worden om een afweging te kunnen maken of er </w:t>
        </w:r>
        <w:proofErr w:type="spellStart"/>
        <w:r w:rsidR="006F2584">
          <w:t>HBO</w:t>
        </w:r>
      </w:ins>
      <w:ins w:id="69" w:author="Margreet van Zijl" w:date="2020-09-18T14:15:00Z">
        <w:r w:rsidR="006F2584">
          <w:t>’ers</w:t>
        </w:r>
        <w:proofErr w:type="spellEnd"/>
        <w:r w:rsidR="006F2584">
          <w:t xml:space="preserve"> of </w:t>
        </w:r>
        <w:proofErr w:type="spellStart"/>
        <w:r w:rsidR="006F2584">
          <w:t>MBO’ers</w:t>
        </w:r>
        <w:proofErr w:type="spellEnd"/>
        <w:r w:rsidR="006F2584">
          <w:t xml:space="preserve"> kunnen worden ingezet aan de hand van de ernst van de problematiek en dat er voldoende SKJ geschoold personeel in dienst is om complexe casuïstiek op te pakken. Wat voldoende is, is afhankelijk van het aantal cliënten in zorg.</w:t>
        </w:r>
      </w:ins>
      <w:ins w:id="70" w:author="Clara Kooreman" w:date="2020-09-11T17:08:00Z">
        <w:del w:id="71" w:author="Margreet van Zijl" w:date="2020-09-18T14:16:00Z">
          <w:r w:rsidDel="006F2584">
            <w:delText xml:space="preserve"> </w:delText>
          </w:r>
        </w:del>
      </w:ins>
    </w:p>
  </w:footnote>
  <w:footnote w:id="4">
    <w:p w14:paraId="3D35A105" w14:textId="77777777"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5">
    <w:p w14:paraId="4D6F0BDE" w14:textId="77777777" w:rsidR="00E52BE0" w:rsidRDefault="00E52BE0" w:rsidP="00E52BE0">
      <w:pPr>
        <w:pStyle w:val="Voetnoottekst"/>
        <w:rPr>
          <w:ins w:id="86" w:author="Margreet van Zijl" w:date="2020-09-04T11:48:00Z"/>
        </w:rPr>
      </w:pPr>
      <w:ins w:id="87" w:author="Margreet van Zijl" w:date="2020-09-04T11:48:00Z">
        <w:r>
          <w:rPr>
            <w:rStyle w:val="Voetnootmarkering"/>
          </w:rPr>
          <w:footnoteRef/>
        </w:r>
        <w:r>
          <w:t xml:space="preserve"> Het aantonen van het werk- en denkniveau </w:t>
        </w:r>
      </w:ins>
      <w:ins w:id="88" w:author="Margreet van Zijl" w:date="2020-09-10T12:29:00Z">
        <w:r w:rsidR="00B22202">
          <w:t xml:space="preserve">is </w:t>
        </w:r>
      </w:ins>
      <w:ins w:id="89" w:author="Margreet van Zijl" w:date="2020-09-10T12:30:00Z">
        <w:r w:rsidR="00B22202">
          <w:t>de taak van de zorgaanbieder</w:t>
        </w:r>
      </w:ins>
    </w:p>
  </w:footnote>
  <w:footnote w:id="6">
    <w:p w14:paraId="0EAE7B51" w14:textId="75D79270" w:rsidR="00D51343" w:rsidRDefault="00D51343" w:rsidP="00D51343">
      <w:pPr>
        <w:pStyle w:val="Voetnoottekst"/>
        <w:rPr>
          <w:ins w:id="118" w:author="Margreet van Zijl" w:date="2020-09-14T13:10:00Z"/>
        </w:rPr>
      </w:pPr>
      <w:ins w:id="119" w:author="Margreet van Zijl" w:date="2020-09-14T13:10:00Z">
        <w:r>
          <w:rPr>
            <w:rStyle w:val="Voetnootmarkering"/>
          </w:rPr>
          <w:footnoteRef/>
        </w:r>
        <w:r>
          <w:t xml:space="preserve"> </w:t>
        </w:r>
      </w:ins>
      <w:ins w:id="120" w:author="Margreet van Zijl" w:date="2020-09-18T14:18:00Z">
        <w:r w:rsidR="00956FE8">
          <w:t>Dat wil zeggen</w:t>
        </w:r>
        <w:r w:rsidR="006F2584">
          <w:t xml:space="preserve"> dat er voldoende HBO geschoolde professionals ingezet worden om een afweging te kunnen maken of er </w:t>
        </w:r>
        <w:proofErr w:type="spellStart"/>
        <w:r w:rsidR="006F2584">
          <w:t>HBO’ers</w:t>
        </w:r>
        <w:proofErr w:type="spellEnd"/>
        <w:r w:rsidR="006F2584">
          <w:t xml:space="preserve"> of </w:t>
        </w:r>
        <w:proofErr w:type="spellStart"/>
        <w:r w:rsidR="006F2584">
          <w:t>MBO’ers</w:t>
        </w:r>
        <w:proofErr w:type="spellEnd"/>
        <w:r w:rsidR="006F2584">
          <w:t xml:space="preserve"> kunnen worden ingezet aan de hand van de ernst van de problematiek en dat er voldoende SKJ geschoold personeel in dienst is om complexe casuïstiek op te pakken. Wat voldoende is, is afhankelijk van het aantal cliënten in zorg.</w:t>
        </w:r>
      </w:ins>
    </w:p>
  </w:footnote>
  <w:footnote w:id="7">
    <w:p w14:paraId="2E62AFD0" w14:textId="058061D9" w:rsidR="00072BD7" w:rsidRDefault="00072BD7" w:rsidP="00072BD7">
      <w:pPr>
        <w:pStyle w:val="Voetnoottekst"/>
        <w:rPr>
          <w:ins w:id="129" w:author="Margreet van Zijl" w:date="2020-09-14T13:18:00Z"/>
        </w:rPr>
      </w:pPr>
      <w:ins w:id="130" w:author="Margreet van Zijl" w:date="2020-09-14T13:18:00Z">
        <w:r>
          <w:rPr>
            <w:rStyle w:val="Voetnootmarkering"/>
          </w:rPr>
          <w:footnoteRef/>
        </w:r>
        <w:r>
          <w:t xml:space="preserve"> Met 24-uurs bereikbaarheid wordt bedoeld dat de aanbieder of een vooraf bepaalde zorginstantie 24 uur bereikbaar is. Buiten kantooruren zullen de contacten veelal digitaal verlopen. Indien nodig </w:t>
        </w:r>
      </w:ins>
      <w:ins w:id="131" w:author="Margreet van Zijl" w:date="2020-09-14T13:20:00Z">
        <w:r>
          <w:t xml:space="preserve">kan de hulpverlener cliënt bezoeken (ook buiten kantoortijden). </w:t>
        </w:r>
      </w:ins>
      <w:ins w:id="132" w:author="Margreet van Zijl" w:date="2020-09-14T13:18:00Z">
        <w:r>
          <w:t>Voor de bereikbaarheid, kan gebruik gemaakt worden van andere zorginstanties.</w:t>
        </w:r>
      </w:ins>
    </w:p>
  </w:footnote>
  <w:footnote w:id="8">
    <w:p w14:paraId="38270F54" w14:textId="77777777" w:rsidR="00807A37" w:rsidRDefault="00807A37" w:rsidP="00807A37">
      <w:pPr>
        <w:pStyle w:val="Voetnoottekst"/>
      </w:pPr>
      <w:r>
        <w:rPr>
          <w:rStyle w:val="Voetnootmarkering"/>
        </w:rPr>
        <w:footnoteRef/>
      </w:r>
      <w:r>
        <w:t xml:space="preserve"> </w:t>
      </w:r>
      <w:r w:rsidRPr="00330FE1">
        <w:rPr>
          <w:color w:val="00B050"/>
        </w:rPr>
        <w:t>De verhouding betreft alle medewerkers</w:t>
      </w:r>
      <w:r>
        <w:rPr>
          <w:color w:val="00B050"/>
        </w:rPr>
        <w:t xml:space="preserve"> die</w:t>
      </w:r>
      <w:r w:rsidRPr="00330FE1">
        <w:rPr>
          <w:color w:val="00B050"/>
        </w:rPr>
        <w:t xml:space="preserve"> </w:t>
      </w:r>
      <w:r>
        <w:rPr>
          <w:color w:val="00B050"/>
        </w:rPr>
        <w:t>bij de uitvoering van deze dienst</w:t>
      </w:r>
      <w:r w:rsidRPr="00330FE1">
        <w:rPr>
          <w:color w:val="00B050"/>
        </w:rPr>
        <w:t xml:space="preserve"> in teamverband</w:t>
      </w:r>
      <w:r>
        <w:rPr>
          <w:color w:val="00B050"/>
        </w:rPr>
        <w:t xml:space="preserve"> samenwerken.</w:t>
      </w:r>
    </w:p>
  </w:footnote>
  <w:footnote w:id="9">
    <w:p w14:paraId="4D83CE86" w14:textId="77777777" w:rsidR="005A753A" w:rsidRDefault="005A753A">
      <w:pPr>
        <w:pStyle w:val="Voetnoottekst"/>
      </w:pPr>
      <w:ins w:id="140" w:author="Margreet van Zijl" w:date="2020-09-04T11:47:00Z">
        <w:r>
          <w:rPr>
            <w:rStyle w:val="Voetnootmarkering"/>
          </w:rPr>
          <w:footnoteRef/>
        </w:r>
        <w:r>
          <w:t xml:space="preserve"> Het aantonen van het </w:t>
        </w:r>
        <w:r w:rsidR="00B22202">
          <w:t>werk- en denkniveau is de taak van de zorgaanbieder</w:t>
        </w:r>
        <w:r>
          <w:t xml:space="preserve">  </w:t>
        </w:r>
      </w:ins>
    </w:p>
  </w:footnote>
  <w:footnote w:id="10">
    <w:p w14:paraId="13DC8118" w14:textId="1D36E21E" w:rsidR="00D51343" w:rsidRDefault="00D51343" w:rsidP="00D51343">
      <w:pPr>
        <w:pStyle w:val="Voetnoottekst"/>
        <w:rPr>
          <w:ins w:id="166" w:author="Margreet van Zijl" w:date="2020-09-14T13:10:00Z"/>
        </w:rPr>
      </w:pPr>
      <w:ins w:id="167" w:author="Margreet van Zijl" w:date="2020-09-14T13:10:00Z">
        <w:r>
          <w:rPr>
            <w:rStyle w:val="Voetnootmarkering"/>
          </w:rPr>
          <w:footnoteRef/>
        </w:r>
        <w:r>
          <w:t xml:space="preserve"> Dit wil zeggen dat er voldoende HBO geschoold</w:t>
        </w:r>
      </w:ins>
      <w:ins w:id="168" w:author="Margreet van Zijl" w:date="2020-09-18T14:20:00Z">
        <w:r w:rsidR="00956FE8">
          <w:t xml:space="preserve">e professionals ingezet worden </w:t>
        </w:r>
      </w:ins>
      <w:ins w:id="169" w:author="Margreet van Zijl" w:date="2020-09-14T13:10:00Z">
        <w:r>
          <w:t xml:space="preserve">om een afweging te kunnen maken of er </w:t>
        </w:r>
        <w:proofErr w:type="spellStart"/>
        <w:r>
          <w:t>HBO</w:t>
        </w:r>
      </w:ins>
      <w:ins w:id="170" w:author="Margreet van Zijl" w:date="2020-09-18T14:20:00Z">
        <w:r w:rsidR="00956FE8">
          <w:t>’ers</w:t>
        </w:r>
      </w:ins>
      <w:proofErr w:type="spellEnd"/>
      <w:ins w:id="171" w:author="Margreet van Zijl" w:date="2020-09-14T13:10:00Z">
        <w:r>
          <w:t xml:space="preserve"> of </w:t>
        </w:r>
        <w:proofErr w:type="spellStart"/>
        <w:r>
          <w:t>MBO’ers</w:t>
        </w:r>
        <w:proofErr w:type="spellEnd"/>
        <w:r>
          <w:t xml:space="preserve"> kunnen worden ingezet aan de hand van de ernst van de problematiek en dat er voldoende SKJ geschoold personeel in dienst is om complexe casuïstiek op te pakken. Wat voldoende is, is afhankelijk van het aantal cliënten in zorg. </w:t>
        </w:r>
      </w:ins>
    </w:p>
  </w:footnote>
  <w:footnote w:id="11">
    <w:p w14:paraId="02BE8467" w14:textId="4A61FBF4" w:rsidR="00170E59" w:rsidRDefault="00170E59">
      <w:pPr>
        <w:pStyle w:val="Voetnoottekst"/>
      </w:pPr>
      <w:ins w:id="192" w:author="Margreet van Zijl" w:date="2020-09-14T13:30:00Z">
        <w:r>
          <w:rPr>
            <w:rStyle w:val="Voetnootmarkering"/>
          </w:rPr>
          <w:footnoteRef/>
        </w:r>
        <w:r>
          <w:t xml:space="preserve"> </w:t>
        </w:r>
      </w:ins>
      <w:ins w:id="193" w:author="Margreet van Zijl" w:date="2020-09-14T14:44:00Z">
        <w:r w:rsidR="00C67CAE">
          <w:t>Voor sommige cliënten is 3,5 uur te lang, maatwerk blijft van toepassing.</w:t>
        </w:r>
      </w:ins>
    </w:p>
  </w:footnote>
  <w:footnote w:id="12">
    <w:p w14:paraId="5496CFAF" w14:textId="77777777"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13">
    <w:p w14:paraId="38AA40B8" w14:textId="77777777" w:rsidR="000476B7" w:rsidRDefault="000476B7" w:rsidP="000476B7">
      <w:pPr>
        <w:pStyle w:val="Voetnoottekst"/>
        <w:rPr>
          <w:ins w:id="201" w:author="Margreet van Zijl" w:date="2020-09-04T12:10:00Z"/>
        </w:rPr>
      </w:pPr>
      <w:ins w:id="202" w:author="Margreet van Zijl" w:date="2020-09-04T12:10:00Z">
        <w:r>
          <w:rPr>
            <w:rStyle w:val="Voetnootmarkering"/>
          </w:rPr>
          <w:footnoteRef/>
        </w:r>
        <w:r>
          <w:t xml:space="preserve"> Het aantonen van het werk- en denkniveau kan bijvoorbeeld </w:t>
        </w:r>
        <w:r w:rsidR="0036514F">
          <w:t>door een assessment</w:t>
        </w:r>
        <w:r>
          <w:t xml:space="preserve">  </w:t>
        </w:r>
      </w:ins>
    </w:p>
  </w:footnote>
  <w:footnote w:id="14">
    <w:p w14:paraId="17E3F4B7" w14:textId="4453E1B3" w:rsidR="00D51343" w:rsidRDefault="00D51343" w:rsidP="00D51343">
      <w:pPr>
        <w:pStyle w:val="Voetnoottekst"/>
        <w:rPr>
          <w:ins w:id="232" w:author="Margreet van Zijl" w:date="2020-09-14T13:11:00Z"/>
        </w:rPr>
      </w:pPr>
      <w:ins w:id="233" w:author="Margreet van Zijl" w:date="2020-09-14T13:11:00Z">
        <w:r>
          <w:rPr>
            <w:rStyle w:val="Voetnootmarkering"/>
          </w:rPr>
          <w:footnoteRef/>
        </w:r>
        <w:r>
          <w:t xml:space="preserve"> Dit wil zeggen dat er voldoende HBO geschoold</w:t>
        </w:r>
      </w:ins>
      <w:ins w:id="234" w:author="Margreet van Zijl" w:date="2020-09-18T14:21:00Z">
        <w:r w:rsidR="00956FE8">
          <w:t xml:space="preserve">e professionals ingezet worden </w:t>
        </w:r>
      </w:ins>
      <w:ins w:id="235" w:author="Margreet van Zijl" w:date="2020-09-14T13:11:00Z">
        <w:r>
          <w:t xml:space="preserve">om een afweging te kunnen maken of er </w:t>
        </w:r>
        <w:proofErr w:type="spellStart"/>
        <w:r>
          <w:t>HBO</w:t>
        </w:r>
      </w:ins>
      <w:ins w:id="236" w:author="Margreet van Zijl" w:date="2020-09-18T14:21:00Z">
        <w:r w:rsidR="00956FE8">
          <w:t>’ers</w:t>
        </w:r>
      </w:ins>
      <w:proofErr w:type="spellEnd"/>
      <w:ins w:id="237" w:author="Margreet van Zijl" w:date="2020-09-14T13:11:00Z">
        <w:r>
          <w:t xml:space="preserve"> of </w:t>
        </w:r>
        <w:proofErr w:type="spellStart"/>
        <w:r>
          <w:t>MBO’ers</w:t>
        </w:r>
        <w:proofErr w:type="spellEnd"/>
        <w:r>
          <w:t xml:space="preserve"> kunnen worden ingezet aan de hand van de ernst van de problematiek en dat er voldoende SKJ geschoold personeel in dienst is om complexe casuïstiek op te pakken. Wat voldoende is, is afhankelijk van het aantal cliënten in zorg. </w:t>
        </w:r>
      </w:ins>
    </w:p>
  </w:footnote>
  <w:footnote w:id="15">
    <w:p w14:paraId="489D6EAD" w14:textId="19AC5385" w:rsidR="00C67CAE" w:rsidRDefault="00C67CAE" w:rsidP="00C67CAE">
      <w:pPr>
        <w:pStyle w:val="Voetnoottekst"/>
        <w:rPr>
          <w:ins w:id="259" w:author="Margreet van Zijl" w:date="2020-09-14T14:47:00Z"/>
        </w:rPr>
      </w:pPr>
      <w:ins w:id="260" w:author="Margreet van Zijl" w:date="2020-09-14T14:47:00Z">
        <w:r>
          <w:rPr>
            <w:rStyle w:val="Voetnootmarkering"/>
          </w:rPr>
          <w:footnoteRef/>
        </w:r>
        <w:r>
          <w:t xml:space="preserve"> Voor sommige cliënten is 3,5 uur te lang, maatwerk blijft van toepassing.</w:t>
        </w:r>
      </w:ins>
    </w:p>
  </w:footnote>
  <w:footnote w:id="16">
    <w:p w14:paraId="7681AC01" w14:textId="77777777"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17">
    <w:p w14:paraId="67B0A868" w14:textId="77777777" w:rsidR="00B65D66" w:rsidRDefault="00B65D66" w:rsidP="00B65D66">
      <w:pPr>
        <w:pStyle w:val="Voetnoottekst"/>
        <w:rPr>
          <w:ins w:id="276" w:author="Margreet van Zijl" w:date="2020-09-04T12:38:00Z"/>
        </w:rPr>
      </w:pPr>
      <w:ins w:id="277" w:author="Margreet van Zijl" w:date="2020-09-04T12:38:00Z">
        <w:r>
          <w:rPr>
            <w:rStyle w:val="Voetnootmarkering"/>
          </w:rPr>
          <w:footnoteRef/>
        </w:r>
        <w:r>
          <w:t xml:space="preserve"> Het aantonen van het werk- en denkniveau </w:t>
        </w:r>
      </w:ins>
      <w:ins w:id="278" w:author="Margreet van Zijl" w:date="2020-09-10T12:31:00Z">
        <w:r w:rsidR="00B22202">
          <w:t>is de taak van de zorgaanbieder</w:t>
        </w:r>
      </w:ins>
      <w:ins w:id="279" w:author="Margreet van Zijl" w:date="2020-09-04T12:38:00Z">
        <w:r>
          <w:t xml:space="preserve"> </w:t>
        </w:r>
      </w:ins>
    </w:p>
  </w:footnote>
  <w:footnote w:id="18">
    <w:p w14:paraId="3B8B61F7" w14:textId="48F8DA36" w:rsidR="00D51343" w:rsidRDefault="00D51343" w:rsidP="00D51343">
      <w:pPr>
        <w:pStyle w:val="Voetnoottekst"/>
        <w:rPr>
          <w:ins w:id="305" w:author="Margreet van Zijl" w:date="2020-09-14T13:11:00Z"/>
        </w:rPr>
      </w:pPr>
      <w:ins w:id="306" w:author="Margreet van Zijl" w:date="2020-09-14T13:11:00Z">
        <w:r>
          <w:rPr>
            <w:rStyle w:val="Voetnootmarkering"/>
          </w:rPr>
          <w:footnoteRef/>
        </w:r>
        <w:r>
          <w:t xml:space="preserve"> Dit wil zeggen dat er voldoende HBO geschoold</w:t>
        </w:r>
      </w:ins>
      <w:ins w:id="307" w:author="Margreet van Zijl" w:date="2020-09-18T14:21:00Z">
        <w:r w:rsidR="00956FE8">
          <w:t xml:space="preserve">e professionals ingezet worden </w:t>
        </w:r>
      </w:ins>
      <w:ins w:id="308" w:author="Margreet van Zijl" w:date="2020-09-14T13:11:00Z">
        <w:r>
          <w:t xml:space="preserve">om een afweging te kunnen maken of er </w:t>
        </w:r>
        <w:proofErr w:type="spellStart"/>
        <w:r>
          <w:t>HBO</w:t>
        </w:r>
      </w:ins>
      <w:ins w:id="309" w:author="Margreet van Zijl" w:date="2020-09-18T14:22:00Z">
        <w:r w:rsidR="00956FE8">
          <w:t>’ers</w:t>
        </w:r>
      </w:ins>
      <w:proofErr w:type="spellEnd"/>
      <w:ins w:id="310" w:author="Margreet van Zijl" w:date="2020-09-14T13:11:00Z">
        <w:r>
          <w:t xml:space="preserve"> of </w:t>
        </w:r>
        <w:proofErr w:type="spellStart"/>
        <w:r>
          <w:t>MBO’ers</w:t>
        </w:r>
        <w:proofErr w:type="spellEnd"/>
        <w:r>
          <w:t xml:space="preserve"> kunnen worden ingezet aan de hand van de ernst van de problematiek en dat er voldoende SKJ geschoold personeel in dienst is om complexe casuïstiek op te pakken. Wat voldoende is, is afhankelijk van het aantal cliënten in zorg. </w:t>
        </w:r>
      </w:ins>
    </w:p>
  </w:footnote>
  <w:footnote w:id="19">
    <w:p w14:paraId="7354C35F" w14:textId="63AD3ED8" w:rsidR="00C67CAE" w:rsidRDefault="00C67CAE" w:rsidP="00C67CAE">
      <w:pPr>
        <w:pStyle w:val="Voetnoottekst"/>
        <w:rPr>
          <w:ins w:id="330" w:author="Margreet van Zijl" w:date="2020-09-14T14:47:00Z"/>
        </w:rPr>
      </w:pPr>
      <w:ins w:id="331" w:author="Margreet van Zijl" w:date="2020-09-14T14:47:00Z">
        <w:r>
          <w:rPr>
            <w:rStyle w:val="Voetnootmarkering"/>
          </w:rPr>
          <w:footnoteRef/>
        </w:r>
        <w:r>
          <w:t xml:space="preserve"> Voor sommige cliënten is 3,5 uur te lang, maatwerk blijft van toepassing.</w:t>
        </w:r>
      </w:ins>
    </w:p>
  </w:footnote>
  <w:footnote w:id="20">
    <w:p w14:paraId="7F399C55" w14:textId="77777777" w:rsidR="009A3F0B" w:rsidRDefault="009A3F0B" w:rsidP="009A3F0B">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21">
    <w:p w14:paraId="602F6110" w14:textId="77777777" w:rsidR="0036514F" w:rsidRDefault="0036514F" w:rsidP="0036514F">
      <w:pPr>
        <w:pStyle w:val="Voetnoottekst"/>
        <w:rPr>
          <w:ins w:id="342" w:author="Margreet van Zijl" w:date="2020-09-05T22:01:00Z"/>
        </w:rPr>
      </w:pPr>
      <w:ins w:id="343" w:author="Margreet van Zijl" w:date="2020-09-05T22:01:00Z">
        <w:r>
          <w:rPr>
            <w:rStyle w:val="Voetnootmarkering"/>
          </w:rPr>
          <w:footnoteRef/>
        </w:r>
        <w:r>
          <w:t xml:space="preserve"> Het aantonen van het werk- en denkniveau </w:t>
        </w:r>
      </w:ins>
      <w:ins w:id="344" w:author="Margreet van Zijl" w:date="2020-09-10T12:34:00Z">
        <w:r w:rsidR="002C6350">
          <w:t>is de taak van de zorgaanbieder</w:t>
        </w:r>
      </w:ins>
      <w:ins w:id="345" w:author="Margreet van Zijl" w:date="2020-09-05T22:01:00Z">
        <w:r>
          <w:t xml:space="preserve"> </w:t>
        </w:r>
      </w:ins>
    </w:p>
  </w:footnote>
  <w:footnote w:id="22">
    <w:p w14:paraId="4B0C998C" w14:textId="3C6729A6" w:rsidR="00D51343" w:rsidRDefault="00D51343" w:rsidP="00D51343">
      <w:pPr>
        <w:pStyle w:val="Voetnoottekst"/>
        <w:rPr>
          <w:ins w:id="366" w:author="Margreet van Zijl" w:date="2020-09-14T13:11:00Z"/>
        </w:rPr>
      </w:pPr>
      <w:ins w:id="367" w:author="Margreet van Zijl" w:date="2020-09-14T13:11:00Z">
        <w:r>
          <w:rPr>
            <w:rStyle w:val="Voetnootmarkering"/>
          </w:rPr>
          <w:footnoteRef/>
        </w:r>
        <w:r>
          <w:t xml:space="preserve"> Dit wil zeggen dat er voldoende HBO geschoold</w:t>
        </w:r>
      </w:ins>
      <w:ins w:id="368" w:author="Margreet van Zijl" w:date="2020-09-18T14:22:00Z">
        <w:r w:rsidR="00956FE8">
          <w:t xml:space="preserve">e professionals ingezet worden </w:t>
        </w:r>
      </w:ins>
      <w:ins w:id="369" w:author="Margreet van Zijl" w:date="2020-09-14T13:11:00Z">
        <w:r>
          <w:t xml:space="preserve">om een afweging te kunnen maken of er </w:t>
        </w:r>
        <w:proofErr w:type="spellStart"/>
        <w:r>
          <w:t>HBO</w:t>
        </w:r>
      </w:ins>
      <w:ins w:id="370" w:author="Margreet van Zijl" w:date="2020-09-18T14:22:00Z">
        <w:r w:rsidR="00956FE8">
          <w:t>’ers</w:t>
        </w:r>
      </w:ins>
      <w:proofErr w:type="spellEnd"/>
      <w:ins w:id="371" w:author="Margreet van Zijl" w:date="2020-09-14T13:11:00Z">
        <w:r>
          <w:t xml:space="preserve"> of </w:t>
        </w:r>
        <w:proofErr w:type="spellStart"/>
        <w:r>
          <w:t>MBO’ers</w:t>
        </w:r>
        <w:proofErr w:type="spellEnd"/>
        <w:r>
          <w:t xml:space="preserve"> kunnen worden ingezet aan de hand van de ernst van de problematiek en dat er voldoende SKJ geschoold personeel in dienst is om complexe casuïstiek op te pakken. Wat voldoende is, is afhankelijk van het aantal cliënten in zorg.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3EAE"/>
    <w:multiLevelType w:val="hybridMultilevel"/>
    <w:tmpl w:val="C4A6C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8252E9"/>
    <w:multiLevelType w:val="hybridMultilevel"/>
    <w:tmpl w:val="D7FCA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2052D5"/>
    <w:multiLevelType w:val="hybridMultilevel"/>
    <w:tmpl w:val="09E87394"/>
    <w:lvl w:ilvl="0" w:tplc="6D863F26">
      <w:start w:val="1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EBB49DA"/>
    <w:multiLevelType w:val="hybridMultilevel"/>
    <w:tmpl w:val="FB4411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18C57C6"/>
    <w:multiLevelType w:val="hybridMultilevel"/>
    <w:tmpl w:val="B1FEFB36"/>
    <w:lvl w:ilvl="0" w:tplc="D1B23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84B7E"/>
    <w:multiLevelType w:val="hybridMultilevel"/>
    <w:tmpl w:val="E0945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902083"/>
    <w:multiLevelType w:val="hybridMultilevel"/>
    <w:tmpl w:val="0316C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1A5245"/>
    <w:multiLevelType w:val="hybridMultilevel"/>
    <w:tmpl w:val="E5A46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D0F7AAD"/>
    <w:multiLevelType w:val="hybridMultilevel"/>
    <w:tmpl w:val="23200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630CFA"/>
    <w:multiLevelType w:val="hybridMultilevel"/>
    <w:tmpl w:val="32C87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EE4A0D"/>
    <w:multiLevelType w:val="hybridMultilevel"/>
    <w:tmpl w:val="32881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D93D5B"/>
    <w:multiLevelType w:val="hybridMultilevel"/>
    <w:tmpl w:val="21A66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721485"/>
    <w:multiLevelType w:val="hybridMultilevel"/>
    <w:tmpl w:val="04963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8"/>
  </w:num>
  <w:num w:numId="5">
    <w:abstractNumId w:val="11"/>
  </w:num>
  <w:num w:numId="6">
    <w:abstractNumId w:val="1"/>
  </w:num>
  <w:num w:numId="7">
    <w:abstractNumId w:val="10"/>
  </w:num>
  <w:num w:numId="8">
    <w:abstractNumId w:val="1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9"/>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reet van Zijl">
    <w15:presenceInfo w15:providerId="None" w15:userId="Margreet van Zijl"/>
  </w15:person>
  <w15:person w15:author="Mersbergen, Martin van">
    <w15:presenceInfo w15:providerId="AD" w15:userId="S-1-5-21-1999142413-779557206-530207130-28010"/>
  </w15:person>
  <w15:person w15:author="Clara Kooreman">
    <w15:presenceInfo w15:providerId="AD" w15:userId="S::ckooreman@krimpenerwaard.nl::3b919e8e-f5e4-4dd3-9ff3-ac1b34b412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96"/>
    <w:rsid w:val="0002109C"/>
    <w:rsid w:val="000230DB"/>
    <w:rsid w:val="000476B7"/>
    <w:rsid w:val="00052BAA"/>
    <w:rsid w:val="00060B48"/>
    <w:rsid w:val="00072BD7"/>
    <w:rsid w:val="0007598E"/>
    <w:rsid w:val="000A701A"/>
    <w:rsid w:val="000B4A4A"/>
    <w:rsid w:val="000E18D6"/>
    <w:rsid w:val="000E286E"/>
    <w:rsid w:val="00116376"/>
    <w:rsid w:val="00120C28"/>
    <w:rsid w:val="001319C8"/>
    <w:rsid w:val="0015250A"/>
    <w:rsid w:val="001575C2"/>
    <w:rsid w:val="00170E59"/>
    <w:rsid w:val="00173035"/>
    <w:rsid w:val="00176154"/>
    <w:rsid w:val="0017795A"/>
    <w:rsid w:val="001921B6"/>
    <w:rsid w:val="001A0688"/>
    <w:rsid w:val="001E5D24"/>
    <w:rsid w:val="001F2D64"/>
    <w:rsid w:val="00200C9E"/>
    <w:rsid w:val="00203F4B"/>
    <w:rsid w:val="00243877"/>
    <w:rsid w:val="00253E2C"/>
    <w:rsid w:val="00274196"/>
    <w:rsid w:val="00274D07"/>
    <w:rsid w:val="002B71D5"/>
    <w:rsid w:val="002C6350"/>
    <w:rsid w:val="002D261E"/>
    <w:rsid w:val="002D6E13"/>
    <w:rsid w:val="002E6AEE"/>
    <w:rsid w:val="00313E28"/>
    <w:rsid w:val="00316AAB"/>
    <w:rsid w:val="00330FE1"/>
    <w:rsid w:val="00354315"/>
    <w:rsid w:val="0036514F"/>
    <w:rsid w:val="0038006D"/>
    <w:rsid w:val="003954C1"/>
    <w:rsid w:val="00397319"/>
    <w:rsid w:val="003A15BD"/>
    <w:rsid w:val="003B5A00"/>
    <w:rsid w:val="003C446D"/>
    <w:rsid w:val="003D380B"/>
    <w:rsid w:val="003E1F46"/>
    <w:rsid w:val="003F119B"/>
    <w:rsid w:val="003F6168"/>
    <w:rsid w:val="004139FF"/>
    <w:rsid w:val="004141F7"/>
    <w:rsid w:val="004257EC"/>
    <w:rsid w:val="00444916"/>
    <w:rsid w:val="00461A71"/>
    <w:rsid w:val="0046221A"/>
    <w:rsid w:val="00463E3B"/>
    <w:rsid w:val="0046757F"/>
    <w:rsid w:val="00477796"/>
    <w:rsid w:val="00484510"/>
    <w:rsid w:val="00485F6B"/>
    <w:rsid w:val="004966AD"/>
    <w:rsid w:val="004C03E6"/>
    <w:rsid w:val="00502419"/>
    <w:rsid w:val="00503987"/>
    <w:rsid w:val="005103CB"/>
    <w:rsid w:val="005304BD"/>
    <w:rsid w:val="0053348C"/>
    <w:rsid w:val="00540B66"/>
    <w:rsid w:val="00540BE4"/>
    <w:rsid w:val="005418FC"/>
    <w:rsid w:val="00555CBC"/>
    <w:rsid w:val="005569E6"/>
    <w:rsid w:val="00557845"/>
    <w:rsid w:val="005725A8"/>
    <w:rsid w:val="00580BE8"/>
    <w:rsid w:val="00584F2B"/>
    <w:rsid w:val="0058502F"/>
    <w:rsid w:val="00590586"/>
    <w:rsid w:val="005A4E46"/>
    <w:rsid w:val="005A5462"/>
    <w:rsid w:val="005A5B60"/>
    <w:rsid w:val="005A6D8A"/>
    <w:rsid w:val="005A753A"/>
    <w:rsid w:val="005B3B27"/>
    <w:rsid w:val="005D10D9"/>
    <w:rsid w:val="005E3387"/>
    <w:rsid w:val="005E70C6"/>
    <w:rsid w:val="00603AE2"/>
    <w:rsid w:val="006054C1"/>
    <w:rsid w:val="0068203A"/>
    <w:rsid w:val="006860B2"/>
    <w:rsid w:val="0069763E"/>
    <w:rsid w:val="006978B5"/>
    <w:rsid w:val="006C1325"/>
    <w:rsid w:val="006C28E8"/>
    <w:rsid w:val="006C2CF1"/>
    <w:rsid w:val="006C79D0"/>
    <w:rsid w:val="006E68AB"/>
    <w:rsid w:val="006F0559"/>
    <w:rsid w:val="006F2584"/>
    <w:rsid w:val="0070444F"/>
    <w:rsid w:val="0070490C"/>
    <w:rsid w:val="00712F1C"/>
    <w:rsid w:val="007216A3"/>
    <w:rsid w:val="007277B1"/>
    <w:rsid w:val="0074152C"/>
    <w:rsid w:val="0075623D"/>
    <w:rsid w:val="00793E22"/>
    <w:rsid w:val="00796E94"/>
    <w:rsid w:val="007A3F65"/>
    <w:rsid w:val="007D52CA"/>
    <w:rsid w:val="007E4A01"/>
    <w:rsid w:val="007E586E"/>
    <w:rsid w:val="00807A37"/>
    <w:rsid w:val="00811840"/>
    <w:rsid w:val="00816A9A"/>
    <w:rsid w:val="008211A7"/>
    <w:rsid w:val="008402A7"/>
    <w:rsid w:val="00847001"/>
    <w:rsid w:val="00851455"/>
    <w:rsid w:val="0085379B"/>
    <w:rsid w:val="00857054"/>
    <w:rsid w:val="00863974"/>
    <w:rsid w:val="008772CC"/>
    <w:rsid w:val="00882A71"/>
    <w:rsid w:val="0089733A"/>
    <w:rsid w:val="008A71F4"/>
    <w:rsid w:val="008C2B8A"/>
    <w:rsid w:val="008C6A71"/>
    <w:rsid w:val="008E3817"/>
    <w:rsid w:val="008E51BB"/>
    <w:rsid w:val="008F0139"/>
    <w:rsid w:val="00903242"/>
    <w:rsid w:val="0091121A"/>
    <w:rsid w:val="00922252"/>
    <w:rsid w:val="00923A1A"/>
    <w:rsid w:val="00934820"/>
    <w:rsid w:val="0093490C"/>
    <w:rsid w:val="00936985"/>
    <w:rsid w:val="0094311A"/>
    <w:rsid w:val="00946903"/>
    <w:rsid w:val="0095581C"/>
    <w:rsid w:val="00956EE8"/>
    <w:rsid w:val="00956FE8"/>
    <w:rsid w:val="00961FDA"/>
    <w:rsid w:val="009761FE"/>
    <w:rsid w:val="00991C87"/>
    <w:rsid w:val="00997DEB"/>
    <w:rsid w:val="009A3F0B"/>
    <w:rsid w:val="009A7C1D"/>
    <w:rsid w:val="009B2BDE"/>
    <w:rsid w:val="009C61CB"/>
    <w:rsid w:val="009D4F89"/>
    <w:rsid w:val="009D5352"/>
    <w:rsid w:val="009D5FB3"/>
    <w:rsid w:val="009E52C3"/>
    <w:rsid w:val="009F6BB4"/>
    <w:rsid w:val="00A157E9"/>
    <w:rsid w:val="00A243B0"/>
    <w:rsid w:val="00A54819"/>
    <w:rsid w:val="00A734DD"/>
    <w:rsid w:val="00A754D8"/>
    <w:rsid w:val="00A8598D"/>
    <w:rsid w:val="00A911CD"/>
    <w:rsid w:val="00A93CD7"/>
    <w:rsid w:val="00AA1AE7"/>
    <w:rsid w:val="00AC675D"/>
    <w:rsid w:val="00AC720D"/>
    <w:rsid w:val="00AE6D84"/>
    <w:rsid w:val="00AF1A80"/>
    <w:rsid w:val="00AF41CE"/>
    <w:rsid w:val="00B1199F"/>
    <w:rsid w:val="00B22202"/>
    <w:rsid w:val="00B65D66"/>
    <w:rsid w:val="00B6742B"/>
    <w:rsid w:val="00B742A9"/>
    <w:rsid w:val="00B8147B"/>
    <w:rsid w:val="00B86750"/>
    <w:rsid w:val="00B957F8"/>
    <w:rsid w:val="00BA3650"/>
    <w:rsid w:val="00BA6783"/>
    <w:rsid w:val="00BB1AE7"/>
    <w:rsid w:val="00BC45D7"/>
    <w:rsid w:val="00BD6B89"/>
    <w:rsid w:val="00BE4A5A"/>
    <w:rsid w:val="00BF017D"/>
    <w:rsid w:val="00BF3096"/>
    <w:rsid w:val="00C05B1D"/>
    <w:rsid w:val="00C3107B"/>
    <w:rsid w:val="00C50396"/>
    <w:rsid w:val="00C61775"/>
    <w:rsid w:val="00C65E5A"/>
    <w:rsid w:val="00C67CAE"/>
    <w:rsid w:val="00C73162"/>
    <w:rsid w:val="00C870DD"/>
    <w:rsid w:val="00C921C6"/>
    <w:rsid w:val="00C940B7"/>
    <w:rsid w:val="00C94F67"/>
    <w:rsid w:val="00CA427A"/>
    <w:rsid w:val="00CA733C"/>
    <w:rsid w:val="00CC4337"/>
    <w:rsid w:val="00CE2E46"/>
    <w:rsid w:val="00D16321"/>
    <w:rsid w:val="00D3281C"/>
    <w:rsid w:val="00D47D7B"/>
    <w:rsid w:val="00D51343"/>
    <w:rsid w:val="00D54406"/>
    <w:rsid w:val="00D575E6"/>
    <w:rsid w:val="00D71F22"/>
    <w:rsid w:val="00D80CCC"/>
    <w:rsid w:val="00D85660"/>
    <w:rsid w:val="00D93182"/>
    <w:rsid w:val="00DF74C6"/>
    <w:rsid w:val="00E22080"/>
    <w:rsid w:val="00E24417"/>
    <w:rsid w:val="00E50E51"/>
    <w:rsid w:val="00E52BE0"/>
    <w:rsid w:val="00E52DE4"/>
    <w:rsid w:val="00E5624C"/>
    <w:rsid w:val="00EC130D"/>
    <w:rsid w:val="00ED56D6"/>
    <w:rsid w:val="00EE2A92"/>
    <w:rsid w:val="00EF17C0"/>
    <w:rsid w:val="00EF2DF7"/>
    <w:rsid w:val="00F04086"/>
    <w:rsid w:val="00F2444E"/>
    <w:rsid w:val="00F50E0D"/>
    <w:rsid w:val="00F527BA"/>
    <w:rsid w:val="00F56BAB"/>
    <w:rsid w:val="00F80061"/>
    <w:rsid w:val="00F97980"/>
    <w:rsid w:val="00FA0C4C"/>
    <w:rsid w:val="00FA287E"/>
    <w:rsid w:val="00FB56F2"/>
    <w:rsid w:val="00FC0844"/>
    <w:rsid w:val="00FC4496"/>
    <w:rsid w:val="00FC7A2B"/>
    <w:rsid w:val="00FD4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B275"/>
  <w15:chartTrackingRefBased/>
  <w15:docId w15:val="{074E70D3-4F96-40B9-803F-A881D7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C50396"/>
    <w:pPr>
      <w:ind w:left="720"/>
      <w:contextualSpacing/>
    </w:pPr>
  </w:style>
  <w:style w:type="paragraph" w:styleId="Voettekst">
    <w:name w:val="footer"/>
    <w:basedOn w:val="Standaard"/>
    <w:link w:val="VoettekstChar"/>
    <w:uiPriority w:val="99"/>
    <w:unhideWhenUsed/>
    <w:rsid w:val="00463E3B"/>
    <w:pPr>
      <w:tabs>
        <w:tab w:val="center" w:pos="4536"/>
        <w:tab w:val="right" w:pos="9072"/>
      </w:tabs>
    </w:pPr>
  </w:style>
  <w:style w:type="character" w:customStyle="1" w:styleId="VoettekstChar">
    <w:name w:val="Voettekst Char"/>
    <w:basedOn w:val="Standaardalinea-lettertype"/>
    <w:link w:val="Voettekst"/>
    <w:uiPriority w:val="99"/>
    <w:rsid w:val="00463E3B"/>
  </w:style>
  <w:style w:type="character" w:styleId="Paginanummer">
    <w:name w:val="page number"/>
    <w:basedOn w:val="Standaardalinea-lettertype"/>
    <w:uiPriority w:val="99"/>
    <w:semiHidden/>
    <w:unhideWhenUsed/>
    <w:rsid w:val="00463E3B"/>
  </w:style>
  <w:style w:type="paragraph" w:styleId="Koptekst">
    <w:name w:val="header"/>
    <w:basedOn w:val="Standaard"/>
    <w:link w:val="KoptekstChar"/>
    <w:uiPriority w:val="99"/>
    <w:unhideWhenUsed/>
    <w:rsid w:val="00463E3B"/>
    <w:pPr>
      <w:tabs>
        <w:tab w:val="center" w:pos="4536"/>
        <w:tab w:val="right" w:pos="9072"/>
      </w:tabs>
    </w:pPr>
  </w:style>
  <w:style w:type="character" w:customStyle="1" w:styleId="KoptekstChar">
    <w:name w:val="Koptekst Char"/>
    <w:basedOn w:val="Standaardalinea-lettertype"/>
    <w:link w:val="Koptekst"/>
    <w:uiPriority w:val="99"/>
    <w:rsid w:val="00463E3B"/>
  </w:style>
  <w:style w:type="paragraph" w:styleId="Ballontekst">
    <w:name w:val="Balloon Text"/>
    <w:basedOn w:val="Standaard"/>
    <w:link w:val="BallontekstChar"/>
    <w:uiPriority w:val="99"/>
    <w:semiHidden/>
    <w:unhideWhenUsed/>
    <w:rsid w:val="001319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9C8"/>
    <w:rPr>
      <w:rFonts w:ascii="Segoe UI" w:hAnsi="Segoe UI" w:cs="Segoe UI"/>
      <w:sz w:val="18"/>
      <w:szCs w:val="18"/>
    </w:rPr>
  </w:style>
  <w:style w:type="paragraph" w:styleId="Voetnoottekst">
    <w:name w:val="footnote text"/>
    <w:basedOn w:val="Standaard"/>
    <w:link w:val="VoetnoottekstChar"/>
    <w:uiPriority w:val="99"/>
    <w:semiHidden/>
    <w:unhideWhenUsed/>
    <w:rsid w:val="00330FE1"/>
    <w:rPr>
      <w:sz w:val="20"/>
      <w:szCs w:val="20"/>
    </w:rPr>
  </w:style>
  <w:style w:type="character" w:customStyle="1" w:styleId="VoetnoottekstChar">
    <w:name w:val="Voetnoottekst Char"/>
    <w:basedOn w:val="Standaardalinea-lettertype"/>
    <w:link w:val="Voetnoottekst"/>
    <w:uiPriority w:val="99"/>
    <w:semiHidden/>
    <w:rsid w:val="00330FE1"/>
    <w:rPr>
      <w:sz w:val="20"/>
      <w:szCs w:val="20"/>
    </w:rPr>
  </w:style>
  <w:style w:type="character" w:styleId="Voetnootmarkering">
    <w:name w:val="footnote reference"/>
    <w:basedOn w:val="Standaardalinea-lettertype"/>
    <w:uiPriority w:val="99"/>
    <w:semiHidden/>
    <w:unhideWhenUsed/>
    <w:rsid w:val="00330FE1"/>
    <w:rPr>
      <w:vertAlign w:val="superscript"/>
    </w:rPr>
  </w:style>
  <w:style w:type="character" w:styleId="Verwijzingopmerking">
    <w:name w:val="annotation reference"/>
    <w:basedOn w:val="Standaardalinea-lettertype"/>
    <w:uiPriority w:val="99"/>
    <w:semiHidden/>
    <w:unhideWhenUsed/>
    <w:rsid w:val="005D10D9"/>
    <w:rPr>
      <w:sz w:val="16"/>
      <w:szCs w:val="16"/>
    </w:rPr>
  </w:style>
  <w:style w:type="paragraph" w:styleId="Tekstopmerking">
    <w:name w:val="annotation text"/>
    <w:basedOn w:val="Standaard"/>
    <w:link w:val="TekstopmerkingChar"/>
    <w:uiPriority w:val="99"/>
    <w:unhideWhenUsed/>
    <w:rsid w:val="005D10D9"/>
    <w:rPr>
      <w:sz w:val="20"/>
      <w:szCs w:val="20"/>
    </w:rPr>
  </w:style>
  <w:style w:type="character" w:customStyle="1" w:styleId="TekstopmerkingChar">
    <w:name w:val="Tekst opmerking Char"/>
    <w:basedOn w:val="Standaardalinea-lettertype"/>
    <w:link w:val="Tekstopmerking"/>
    <w:uiPriority w:val="99"/>
    <w:rsid w:val="005D10D9"/>
    <w:rPr>
      <w:sz w:val="20"/>
      <w:szCs w:val="20"/>
    </w:rPr>
  </w:style>
  <w:style w:type="paragraph" w:styleId="Onderwerpvanopmerking">
    <w:name w:val="annotation subject"/>
    <w:basedOn w:val="Tekstopmerking"/>
    <w:next w:val="Tekstopmerking"/>
    <w:link w:val="OnderwerpvanopmerkingChar"/>
    <w:uiPriority w:val="99"/>
    <w:semiHidden/>
    <w:unhideWhenUsed/>
    <w:rsid w:val="005D10D9"/>
    <w:rPr>
      <w:b/>
      <w:bCs/>
    </w:rPr>
  </w:style>
  <w:style w:type="character" w:customStyle="1" w:styleId="OnderwerpvanopmerkingChar">
    <w:name w:val="Onderwerp van opmerking Char"/>
    <w:basedOn w:val="TekstopmerkingChar"/>
    <w:link w:val="Onderwerpvanopmerking"/>
    <w:uiPriority w:val="99"/>
    <w:semiHidden/>
    <w:rsid w:val="005D10D9"/>
    <w:rPr>
      <w:b/>
      <w:bCs/>
      <w:sz w:val="20"/>
      <w:szCs w:val="20"/>
    </w:rPr>
  </w:style>
  <w:style w:type="character" w:customStyle="1" w:styleId="LijstalineaChar">
    <w:name w:val="Lijstalinea Char"/>
    <w:link w:val="Lijstalinea"/>
    <w:uiPriority w:val="34"/>
    <w:locked/>
    <w:rsid w:val="00C0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581">
      <w:bodyDiv w:val="1"/>
      <w:marLeft w:val="0"/>
      <w:marRight w:val="0"/>
      <w:marTop w:val="0"/>
      <w:marBottom w:val="0"/>
      <w:divBdr>
        <w:top w:val="none" w:sz="0" w:space="0" w:color="auto"/>
        <w:left w:val="none" w:sz="0" w:space="0" w:color="auto"/>
        <w:bottom w:val="none" w:sz="0" w:space="0" w:color="auto"/>
        <w:right w:val="none" w:sz="0" w:space="0" w:color="auto"/>
      </w:divBdr>
    </w:div>
    <w:div w:id="1405027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AC22-5D24-45A9-A48A-59C35D2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3623</Words>
  <Characters>19931</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Advies Ondersteuning Zorginkoop</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Feliks</dc:creator>
  <cp:keywords/>
  <dc:description/>
  <cp:lastModifiedBy>Kelly, Conny</cp:lastModifiedBy>
  <cp:revision>2</cp:revision>
  <cp:lastPrinted>2020-08-11T12:43:00Z</cp:lastPrinted>
  <dcterms:created xsi:type="dcterms:W3CDTF">2020-10-15T14:35:00Z</dcterms:created>
  <dcterms:modified xsi:type="dcterms:W3CDTF">2020-10-15T14:35:00Z</dcterms:modified>
</cp:coreProperties>
</file>