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5AD5" w14:textId="77777777" w:rsidR="00BE1B6E" w:rsidRPr="0052201F" w:rsidRDefault="00BE1B6E" w:rsidP="00CA54A3">
      <w:pPr>
        <w:tabs>
          <w:tab w:val="left" w:pos="1418"/>
        </w:tabs>
        <w:jc w:val="center"/>
        <w:rPr>
          <w:rFonts w:asciiTheme="minorHAnsi" w:hAnsiTheme="minorHAnsi" w:cstheme="minorHAnsi"/>
          <w:sz w:val="24"/>
          <w:szCs w:val="24"/>
        </w:rPr>
      </w:pPr>
      <w:bookmarkStart w:id="0" w:name="_GoBack"/>
      <w:bookmarkEnd w:id="0"/>
    </w:p>
    <w:p w14:paraId="54406516" w14:textId="77777777" w:rsidR="00BE1B6E" w:rsidRPr="0052201F" w:rsidRDefault="00BE1B6E" w:rsidP="00CA54A3">
      <w:pPr>
        <w:tabs>
          <w:tab w:val="left" w:pos="1418"/>
        </w:tabs>
        <w:jc w:val="center"/>
        <w:rPr>
          <w:rFonts w:asciiTheme="minorHAnsi" w:hAnsiTheme="minorHAnsi" w:cstheme="minorHAnsi"/>
          <w:sz w:val="24"/>
          <w:szCs w:val="24"/>
        </w:rPr>
      </w:pPr>
    </w:p>
    <w:p w14:paraId="4572D050" w14:textId="77777777" w:rsidR="00BE1B6E" w:rsidRPr="0052201F" w:rsidRDefault="00BE1B6E" w:rsidP="00CA54A3">
      <w:pPr>
        <w:tabs>
          <w:tab w:val="left" w:pos="1418"/>
        </w:tabs>
        <w:jc w:val="center"/>
        <w:rPr>
          <w:rFonts w:asciiTheme="minorHAnsi" w:hAnsiTheme="minorHAnsi" w:cstheme="minorHAnsi"/>
          <w:sz w:val="24"/>
          <w:szCs w:val="24"/>
        </w:rPr>
      </w:pPr>
    </w:p>
    <w:p w14:paraId="60AE664D" w14:textId="77777777" w:rsidR="00BE1B6E" w:rsidRPr="0052201F" w:rsidRDefault="00BE1B6E" w:rsidP="00CA54A3">
      <w:pPr>
        <w:tabs>
          <w:tab w:val="left" w:pos="1418"/>
        </w:tabs>
        <w:jc w:val="center"/>
        <w:rPr>
          <w:rFonts w:asciiTheme="minorHAnsi" w:hAnsiTheme="minorHAnsi" w:cstheme="minorHAnsi"/>
          <w:sz w:val="24"/>
          <w:szCs w:val="24"/>
        </w:rPr>
      </w:pPr>
    </w:p>
    <w:p w14:paraId="1D977EA0" w14:textId="77777777" w:rsidR="00BE1B6E" w:rsidRPr="0052201F" w:rsidRDefault="00BE1B6E" w:rsidP="00CA54A3">
      <w:pPr>
        <w:tabs>
          <w:tab w:val="left" w:pos="1418"/>
        </w:tabs>
        <w:jc w:val="center"/>
        <w:rPr>
          <w:rFonts w:asciiTheme="minorHAnsi" w:hAnsiTheme="minorHAnsi" w:cstheme="minorHAnsi"/>
          <w:sz w:val="24"/>
          <w:szCs w:val="24"/>
        </w:rPr>
      </w:pPr>
    </w:p>
    <w:p w14:paraId="57E1941E" w14:textId="77777777" w:rsidR="00BE1B6E" w:rsidRPr="0052201F" w:rsidRDefault="00BE1B6E" w:rsidP="00CA54A3">
      <w:pPr>
        <w:tabs>
          <w:tab w:val="left" w:pos="1418"/>
        </w:tabs>
        <w:jc w:val="center"/>
        <w:rPr>
          <w:rFonts w:asciiTheme="minorHAnsi" w:hAnsiTheme="minorHAnsi" w:cstheme="minorHAnsi"/>
          <w:sz w:val="24"/>
          <w:szCs w:val="24"/>
        </w:rPr>
      </w:pPr>
    </w:p>
    <w:p w14:paraId="03FC347E" w14:textId="77777777" w:rsidR="00BE1B6E" w:rsidRPr="0052201F" w:rsidRDefault="00BE1B6E" w:rsidP="00CA54A3">
      <w:pPr>
        <w:tabs>
          <w:tab w:val="left" w:pos="1418"/>
        </w:tabs>
        <w:jc w:val="center"/>
        <w:rPr>
          <w:rFonts w:asciiTheme="minorHAnsi" w:hAnsiTheme="minorHAnsi" w:cstheme="minorHAnsi"/>
          <w:sz w:val="24"/>
          <w:szCs w:val="24"/>
        </w:rPr>
      </w:pPr>
    </w:p>
    <w:p w14:paraId="7D768755" w14:textId="77777777" w:rsidR="00BE1B6E" w:rsidRPr="0052201F" w:rsidRDefault="00BE1B6E" w:rsidP="00CA54A3">
      <w:pPr>
        <w:tabs>
          <w:tab w:val="left" w:pos="1418"/>
        </w:tabs>
        <w:jc w:val="center"/>
        <w:rPr>
          <w:rFonts w:asciiTheme="minorHAnsi" w:hAnsiTheme="minorHAnsi" w:cstheme="minorHAnsi"/>
          <w:sz w:val="24"/>
          <w:szCs w:val="24"/>
        </w:rPr>
      </w:pPr>
    </w:p>
    <w:p w14:paraId="4732C59C" w14:textId="77777777" w:rsidR="00BE1B6E" w:rsidRPr="0052201F" w:rsidRDefault="00BE1B6E" w:rsidP="00CA54A3">
      <w:pPr>
        <w:tabs>
          <w:tab w:val="left" w:pos="1418"/>
        </w:tabs>
        <w:jc w:val="center"/>
        <w:rPr>
          <w:rFonts w:asciiTheme="minorHAnsi" w:hAnsiTheme="minorHAnsi" w:cstheme="minorHAnsi"/>
          <w:sz w:val="24"/>
          <w:szCs w:val="24"/>
        </w:rPr>
      </w:pPr>
    </w:p>
    <w:p w14:paraId="01D3C3B9" w14:textId="77777777"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34083FB6" w14:textId="77777777"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3B81091A" w14:textId="77777777" w:rsidR="000006D8" w:rsidRPr="000006D8" w:rsidRDefault="000006D8" w:rsidP="000006D8">
      <w:pPr>
        <w:tabs>
          <w:tab w:val="left" w:pos="1701"/>
          <w:tab w:val="center" w:pos="4533"/>
        </w:tabs>
        <w:rPr>
          <w:rFonts w:asciiTheme="minorHAnsi" w:hAnsiTheme="minorHAnsi" w:cstheme="minorHAnsi"/>
          <w:b/>
          <w:sz w:val="28"/>
        </w:rPr>
      </w:pPr>
    </w:p>
    <w:p w14:paraId="60470F13" w14:textId="77777777"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00F1380C" w:rsidRPr="00F1380C">
        <w:rPr>
          <w:rFonts w:asciiTheme="minorHAnsi" w:hAnsiTheme="minorHAnsi" w:cstheme="minorHAnsi"/>
          <w:b/>
          <w:sz w:val="36"/>
          <w:lang w:val="nl-NL"/>
        </w:rPr>
        <w:t xml:space="preserve">Maatwerkvoorziening </w:t>
      </w:r>
      <w:r w:rsidR="00EA77C9">
        <w:rPr>
          <w:rFonts w:asciiTheme="minorHAnsi" w:hAnsiTheme="minorHAnsi" w:cstheme="minorHAnsi"/>
          <w:b/>
          <w:sz w:val="36"/>
          <w:lang w:val="nl-NL"/>
        </w:rPr>
        <w:t>Beschermd Wonen</w:t>
      </w:r>
    </w:p>
    <w:p w14:paraId="211A2392"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02D35F73"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0201763A"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0D21527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5264421D"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r w:rsidRPr="000006D8">
        <w:rPr>
          <w:rFonts w:asciiTheme="minorHAnsi" w:hAnsiTheme="minorHAnsi" w:cstheme="minorHAnsi"/>
          <w:sz w:val="24"/>
          <w:szCs w:val="24"/>
        </w:rPr>
        <w:tab/>
      </w:r>
    </w:p>
    <w:p w14:paraId="6B4923E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6FF4171B"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0227691D"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3CF82C37" w14:textId="77777777" w:rsidR="000006D8" w:rsidRPr="000006D8" w:rsidRDefault="000006D8" w:rsidP="000006D8">
      <w:pPr>
        <w:ind w:left="1701"/>
        <w:jc w:val="center"/>
        <w:rPr>
          <w:rFonts w:asciiTheme="minorHAnsi" w:hAnsiTheme="minorHAnsi" w:cstheme="minorHAnsi"/>
        </w:rPr>
      </w:pPr>
    </w:p>
    <w:p w14:paraId="17C51A0B"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7F84DD3A" w14:textId="77777777" w:rsidR="00EA77C9" w:rsidRPr="004B667D" w:rsidRDefault="00EA77C9" w:rsidP="00EA77C9">
      <w:pPr>
        <w:tabs>
          <w:tab w:val="left" w:pos="1418"/>
        </w:tabs>
        <w:rPr>
          <w:rFonts w:asciiTheme="minorHAnsi" w:hAnsiTheme="minorHAnsi" w:cstheme="minorHAnsi"/>
          <w:b/>
          <w:sz w:val="24"/>
          <w:szCs w:val="24"/>
        </w:rPr>
      </w:pPr>
      <w:bookmarkStart w:id="1" w:name="_Toc20814021"/>
      <w:r w:rsidRPr="004B667D">
        <w:rPr>
          <w:rFonts w:asciiTheme="minorHAnsi" w:hAnsiTheme="minorHAnsi" w:cstheme="minorHAnsi"/>
          <w:b/>
          <w:sz w:val="24"/>
          <w:szCs w:val="24"/>
        </w:rPr>
        <w:lastRenderedPageBreak/>
        <w:t>Partijen</w:t>
      </w:r>
    </w:p>
    <w:p w14:paraId="2727F3FB" w14:textId="77777777" w:rsidR="00EA77C9" w:rsidRPr="004B667D" w:rsidRDefault="00EA77C9" w:rsidP="00EA77C9">
      <w:pPr>
        <w:spacing w:line="258" w:lineRule="exact"/>
        <w:rPr>
          <w:rFonts w:asciiTheme="minorHAnsi" w:hAnsiTheme="minorHAnsi" w:cstheme="minorHAnsi"/>
          <w:sz w:val="24"/>
          <w:szCs w:val="24"/>
        </w:rPr>
      </w:pPr>
    </w:p>
    <w:p w14:paraId="42C7AC0A" w14:textId="77777777" w:rsidR="00EA77C9" w:rsidRPr="004B667D" w:rsidRDefault="00EA77C9" w:rsidP="00EA77C9">
      <w:pPr>
        <w:rPr>
          <w:rFonts w:asciiTheme="minorHAnsi" w:hAnsiTheme="minorHAnsi" w:cstheme="minorHAnsi"/>
          <w:sz w:val="24"/>
          <w:szCs w:val="24"/>
        </w:rPr>
      </w:pPr>
      <w:r w:rsidRPr="004B667D">
        <w:rPr>
          <w:rFonts w:asciiTheme="minorHAnsi" w:eastAsia="MS Mincho" w:hAnsiTheme="minorHAnsi" w:cstheme="minorHAnsi"/>
          <w:sz w:val="24"/>
          <w:szCs w:val="24"/>
        </w:rPr>
        <w:t>Gemeente Gouda, publiekrechtelijke rechtspersoon, gevestigd en kantoorhoudend aan Burgemeester Jamesplein 1, 2803 PG te Gouda, v</w:t>
      </w:r>
      <w:r w:rsidRPr="004B667D">
        <w:rPr>
          <w:rFonts w:asciiTheme="minorHAnsi" w:hAnsiTheme="minorHAnsi" w:cstheme="minorHAnsi"/>
          <w:sz w:val="24"/>
          <w:szCs w:val="24"/>
        </w:rPr>
        <w:t xml:space="preserve">erder de </w:t>
      </w:r>
      <w:r w:rsidRPr="004B667D">
        <w:rPr>
          <w:rFonts w:asciiTheme="minorHAnsi" w:hAnsiTheme="minorHAnsi" w:cstheme="minorHAnsi"/>
          <w:b/>
          <w:sz w:val="24"/>
          <w:szCs w:val="24"/>
        </w:rPr>
        <w:t>Gemeente</w:t>
      </w:r>
      <w:r w:rsidRPr="004B667D">
        <w:rPr>
          <w:rFonts w:asciiTheme="minorHAnsi" w:hAnsiTheme="minorHAnsi" w:cstheme="minorHAnsi"/>
          <w:sz w:val="24"/>
          <w:szCs w:val="24"/>
        </w:rPr>
        <w:t>, rechtsgeldig vertegenwoordigd door het College van Burgemeester en Wethouders van de gemeente Gouda</w:t>
      </w:r>
    </w:p>
    <w:p w14:paraId="011FDCE5" w14:textId="77777777" w:rsidR="00EA77C9" w:rsidRPr="004B667D" w:rsidRDefault="00EA77C9" w:rsidP="00EA77C9">
      <w:pPr>
        <w:spacing w:line="0" w:lineRule="atLeast"/>
        <w:ind w:left="1"/>
        <w:rPr>
          <w:rFonts w:asciiTheme="minorHAnsi" w:eastAsia="Cambria" w:hAnsiTheme="minorHAnsi" w:cstheme="minorHAnsi"/>
          <w:b/>
          <w:sz w:val="24"/>
          <w:szCs w:val="24"/>
        </w:rPr>
      </w:pPr>
    </w:p>
    <w:p w14:paraId="1FD0FE81" w14:textId="77777777" w:rsidR="00EA77C9" w:rsidRPr="004B667D" w:rsidRDefault="00EA77C9" w:rsidP="00EA77C9">
      <w:pPr>
        <w:spacing w:line="0" w:lineRule="atLeast"/>
        <w:rPr>
          <w:rFonts w:asciiTheme="minorHAnsi" w:eastAsia="Cambria" w:hAnsiTheme="minorHAnsi" w:cstheme="minorHAnsi"/>
          <w:sz w:val="24"/>
          <w:szCs w:val="24"/>
        </w:rPr>
      </w:pPr>
      <w:r w:rsidRPr="004B667D">
        <w:rPr>
          <w:rFonts w:asciiTheme="minorHAnsi" w:eastAsia="Cambria" w:hAnsiTheme="minorHAnsi" w:cstheme="minorHAnsi"/>
          <w:sz w:val="24"/>
          <w:szCs w:val="24"/>
        </w:rPr>
        <w:t>en</w:t>
      </w:r>
    </w:p>
    <w:p w14:paraId="2FC05B3A" w14:textId="77777777" w:rsidR="00EA77C9" w:rsidRPr="004B667D" w:rsidRDefault="00EA77C9" w:rsidP="00EA77C9">
      <w:pPr>
        <w:spacing w:line="259" w:lineRule="exact"/>
        <w:rPr>
          <w:rFonts w:asciiTheme="minorHAnsi" w:hAnsiTheme="minorHAnsi" w:cstheme="minorHAnsi"/>
          <w:sz w:val="24"/>
          <w:szCs w:val="24"/>
        </w:rPr>
      </w:pPr>
    </w:p>
    <w:p w14:paraId="01789B0A" w14:textId="4B212CD2" w:rsidR="00EA77C9" w:rsidRPr="004B667D" w:rsidRDefault="00EA77C9" w:rsidP="00EA77C9">
      <w:pPr>
        <w:spacing w:line="0" w:lineRule="atLeast"/>
        <w:rPr>
          <w:rFonts w:asciiTheme="minorHAnsi" w:eastAsia="Cambria" w:hAnsiTheme="minorHAnsi" w:cstheme="minorHAnsi"/>
          <w:sz w:val="24"/>
          <w:szCs w:val="24"/>
        </w:rPr>
      </w:pPr>
      <w:r w:rsidRPr="004B667D">
        <w:rPr>
          <w:rFonts w:asciiTheme="minorHAnsi" w:eastAsia="Cambria" w:hAnsiTheme="minorHAnsi" w:cstheme="minorHAnsi"/>
          <w:b/>
          <w:sz w:val="24"/>
          <w:szCs w:val="24"/>
        </w:rPr>
        <w:t xml:space="preserve">Dienstverleners </w:t>
      </w:r>
      <w:r w:rsidRPr="004B667D">
        <w:rPr>
          <w:rFonts w:asciiTheme="minorHAnsi" w:eastAsia="Cambria" w:hAnsiTheme="minorHAnsi" w:cstheme="minorHAnsi"/>
          <w:sz w:val="24"/>
          <w:szCs w:val="24"/>
        </w:rPr>
        <w:t>vermeld in</w:t>
      </w:r>
      <w:r w:rsidRPr="00920447">
        <w:rPr>
          <w:rFonts w:asciiTheme="minorHAnsi" w:eastAsia="Cambria" w:hAnsiTheme="minorHAnsi" w:cstheme="minorHAnsi"/>
          <w:b/>
          <w:sz w:val="22"/>
        </w:rPr>
        <w:t xml:space="preserve"> bijlage 1</w:t>
      </w:r>
      <w:r w:rsidRPr="004B667D">
        <w:rPr>
          <w:rFonts w:asciiTheme="minorHAnsi" w:eastAsia="Cambria" w:hAnsiTheme="minorHAnsi" w:cstheme="minorHAnsi"/>
          <w:sz w:val="24"/>
          <w:szCs w:val="24"/>
        </w:rPr>
        <w:t>.</w:t>
      </w:r>
    </w:p>
    <w:p w14:paraId="0AE06F61" w14:textId="77777777" w:rsidR="00EA77C9" w:rsidRPr="004B667D" w:rsidRDefault="00EA77C9" w:rsidP="00EA77C9">
      <w:pPr>
        <w:spacing w:line="257" w:lineRule="exact"/>
        <w:rPr>
          <w:rFonts w:asciiTheme="minorHAnsi" w:hAnsiTheme="minorHAnsi" w:cstheme="minorHAnsi"/>
          <w:sz w:val="24"/>
          <w:szCs w:val="24"/>
        </w:rPr>
      </w:pPr>
    </w:p>
    <w:p w14:paraId="5F1D9E2D" w14:textId="77777777" w:rsidR="00EA77C9" w:rsidRPr="004B667D" w:rsidRDefault="00EA77C9" w:rsidP="00EA77C9">
      <w:pPr>
        <w:spacing w:line="0" w:lineRule="atLeast"/>
        <w:ind w:left="0" w:firstLine="0"/>
        <w:rPr>
          <w:rFonts w:asciiTheme="minorHAnsi" w:eastAsia="Cambria" w:hAnsiTheme="minorHAnsi" w:cstheme="minorHAnsi"/>
          <w:sz w:val="24"/>
          <w:szCs w:val="24"/>
        </w:rPr>
      </w:pPr>
      <w:r w:rsidRPr="004B667D">
        <w:rPr>
          <w:rFonts w:asciiTheme="minorHAnsi" w:eastAsia="Cambria" w:hAnsiTheme="minorHAnsi" w:cstheme="minorHAnsi"/>
          <w:sz w:val="24"/>
          <w:szCs w:val="24"/>
        </w:rPr>
        <w:t xml:space="preserve">De Overeenkomst noemt Dienstverleners ook separaat van elkaar </w:t>
      </w:r>
      <w:r w:rsidRPr="004B667D">
        <w:rPr>
          <w:rFonts w:asciiTheme="minorHAnsi" w:eastAsia="Cambria" w:hAnsiTheme="minorHAnsi" w:cstheme="minorHAnsi"/>
          <w:b/>
          <w:sz w:val="24"/>
          <w:szCs w:val="24"/>
        </w:rPr>
        <w:t>Dienstverlener</w:t>
      </w:r>
      <w:r w:rsidRPr="004B667D">
        <w:rPr>
          <w:rFonts w:asciiTheme="minorHAnsi" w:eastAsia="Cambria" w:hAnsiTheme="minorHAnsi" w:cstheme="minorHAnsi"/>
          <w:sz w:val="24"/>
          <w:szCs w:val="24"/>
        </w:rPr>
        <w:t>.</w:t>
      </w:r>
    </w:p>
    <w:p w14:paraId="0E4A03B3" w14:textId="77777777" w:rsidR="00EA77C9" w:rsidRPr="004B667D" w:rsidRDefault="00EA77C9" w:rsidP="00EA77C9">
      <w:pPr>
        <w:spacing w:line="241" w:lineRule="auto"/>
        <w:ind w:left="0" w:right="320" w:firstLine="0"/>
        <w:rPr>
          <w:rFonts w:asciiTheme="minorHAnsi" w:eastAsia="Cambria" w:hAnsiTheme="minorHAnsi" w:cstheme="minorHAnsi"/>
          <w:sz w:val="24"/>
          <w:szCs w:val="24"/>
        </w:rPr>
      </w:pPr>
      <w:r w:rsidRPr="004B667D">
        <w:rPr>
          <w:rFonts w:asciiTheme="minorHAnsi" w:eastAsia="Cambria" w:hAnsiTheme="minorHAnsi" w:cstheme="minorHAnsi"/>
          <w:sz w:val="24"/>
          <w:szCs w:val="24"/>
        </w:rPr>
        <w:t xml:space="preserve">De Overeenkomst noemt Gemeente en Dienstverleners gezamenlijk </w:t>
      </w:r>
      <w:r w:rsidRPr="004B667D">
        <w:rPr>
          <w:rFonts w:asciiTheme="minorHAnsi" w:eastAsia="Cambria" w:hAnsiTheme="minorHAnsi" w:cstheme="minorHAnsi"/>
          <w:b/>
          <w:sz w:val="24"/>
          <w:szCs w:val="24"/>
        </w:rPr>
        <w:t>Partijen</w:t>
      </w:r>
      <w:r>
        <w:rPr>
          <w:rFonts w:asciiTheme="minorHAnsi" w:eastAsia="Cambria" w:hAnsiTheme="minorHAnsi" w:cstheme="minorHAnsi"/>
          <w:sz w:val="24"/>
          <w:szCs w:val="24"/>
        </w:rPr>
        <w:t xml:space="preserve"> en ook </w:t>
      </w:r>
      <w:r w:rsidRPr="004B667D">
        <w:rPr>
          <w:rFonts w:asciiTheme="minorHAnsi" w:eastAsia="Cambria" w:hAnsiTheme="minorHAnsi" w:cstheme="minorHAnsi"/>
          <w:sz w:val="24"/>
          <w:szCs w:val="24"/>
        </w:rPr>
        <w:t xml:space="preserve">separaat van elkaar een </w:t>
      </w:r>
      <w:r w:rsidRPr="004B667D">
        <w:rPr>
          <w:rFonts w:asciiTheme="minorHAnsi" w:eastAsia="Cambria" w:hAnsiTheme="minorHAnsi" w:cstheme="minorHAnsi"/>
          <w:b/>
          <w:sz w:val="24"/>
          <w:szCs w:val="24"/>
        </w:rPr>
        <w:t>Partij</w:t>
      </w:r>
      <w:r w:rsidRPr="004B667D">
        <w:rPr>
          <w:rFonts w:asciiTheme="minorHAnsi" w:eastAsia="Cambria" w:hAnsiTheme="minorHAnsi" w:cstheme="minorHAnsi"/>
          <w:sz w:val="24"/>
          <w:szCs w:val="24"/>
        </w:rPr>
        <w:t>.</w:t>
      </w:r>
    </w:p>
    <w:p w14:paraId="487C8FA4" w14:textId="77777777" w:rsidR="00EA77C9" w:rsidRPr="004B667D" w:rsidRDefault="00EA77C9" w:rsidP="00EA77C9">
      <w:pPr>
        <w:spacing w:line="200" w:lineRule="exact"/>
        <w:rPr>
          <w:rFonts w:asciiTheme="minorHAnsi" w:hAnsiTheme="minorHAnsi" w:cstheme="minorHAnsi"/>
          <w:sz w:val="24"/>
          <w:szCs w:val="24"/>
        </w:rPr>
      </w:pPr>
    </w:p>
    <w:p w14:paraId="6D9F6775" w14:textId="77777777" w:rsidR="00EA77C9" w:rsidRPr="004B667D" w:rsidRDefault="00EA77C9" w:rsidP="00EA77C9">
      <w:pPr>
        <w:spacing w:line="314" w:lineRule="exact"/>
        <w:rPr>
          <w:rFonts w:asciiTheme="minorHAnsi" w:hAnsiTheme="minorHAnsi" w:cstheme="minorHAnsi"/>
          <w:sz w:val="24"/>
          <w:szCs w:val="24"/>
        </w:rPr>
      </w:pPr>
    </w:p>
    <w:p w14:paraId="1750EE64" w14:textId="52C14B48" w:rsidR="00EA77C9" w:rsidRPr="004B667D" w:rsidRDefault="00EA77C9" w:rsidP="00EA77C9">
      <w:pPr>
        <w:spacing w:line="0" w:lineRule="atLeast"/>
        <w:rPr>
          <w:rFonts w:asciiTheme="minorHAnsi" w:eastAsia="Cambria" w:hAnsiTheme="minorHAnsi" w:cstheme="minorHAnsi"/>
          <w:b/>
          <w:sz w:val="24"/>
          <w:szCs w:val="24"/>
        </w:rPr>
      </w:pPr>
      <w:r w:rsidRPr="004B667D">
        <w:rPr>
          <w:rFonts w:asciiTheme="minorHAnsi" w:eastAsia="Cambria" w:hAnsiTheme="minorHAnsi" w:cstheme="minorHAnsi"/>
          <w:b/>
          <w:sz w:val="24"/>
          <w:szCs w:val="24"/>
        </w:rPr>
        <w:t>Partijen overwegen bij het aangaan van deze Deelovereenkomst als volgt:</w:t>
      </w:r>
    </w:p>
    <w:p w14:paraId="16D6219C" w14:textId="77777777" w:rsidR="00EA77C9" w:rsidRPr="004B667D" w:rsidRDefault="00EA77C9" w:rsidP="00EA77C9">
      <w:pPr>
        <w:pStyle w:val="Lijstalinea"/>
        <w:numPr>
          <w:ilvl w:val="0"/>
          <w:numId w:val="66"/>
        </w:numPr>
        <w:tabs>
          <w:tab w:val="clear" w:pos="397"/>
        </w:tabs>
        <w:rPr>
          <w:rFonts w:asciiTheme="minorHAnsi" w:eastAsia="Cambria" w:hAnsiTheme="minorHAnsi" w:cstheme="minorHAnsi"/>
          <w:sz w:val="24"/>
          <w:szCs w:val="24"/>
        </w:rPr>
      </w:pPr>
      <w:r w:rsidRPr="004B667D">
        <w:rPr>
          <w:rFonts w:asciiTheme="minorHAnsi" w:eastAsia="Cambria" w:hAnsiTheme="minorHAnsi" w:cstheme="minorHAnsi"/>
          <w:sz w:val="24"/>
          <w:szCs w:val="24"/>
        </w:rPr>
        <w:t>Gemeente stelde op 15 september 2014 een Basisovereenkomst en een Deelovereenkomst Beschermd Wonen (Wet maatschappelijke ondersteuning) voor ondertekening open voor Dienstverleners en Dienstverleners hebben deze ondertekend.</w:t>
      </w:r>
    </w:p>
    <w:p w14:paraId="2FD428C0" w14:textId="77777777" w:rsidR="00EA77C9" w:rsidRDefault="00EA77C9" w:rsidP="00EA77C9">
      <w:pPr>
        <w:pStyle w:val="Lijstalinea"/>
        <w:numPr>
          <w:ilvl w:val="0"/>
          <w:numId w:val="66"/>
        </w:numPr>
        <w:tabs>
          <w:tab w:val="clear" w:pos="397"/>
        </w:tabs>
        <w:rPr>
          <w:rFonts w:asciiTheme="minorHAnsi" w:hAnsiTheme="minorHAnsi" w:cstheme="minorHAnsi"/>
          <w:sz w:val="24"/>
          <w:szCs w:val="24"/>
        </w:rPr>
      </w:pPr>
      <w:r w:rsidRPr="004B667D">
        <w:rPr>
          <w:rFonts w:asciiTheme="minorHAnsi" w:eastAsia="Cambria" w:hAnsiTheme="minorHAnsi" w:cstheme="minorHAnsi"/>
          <w:sz w:val="24"/>
          <w:szCs w:val="24"/>
        </w:rPr>
        <w:t>De Deelovereenkomst ziet op de uitvoering van een verantwoorde transitie en transformatie van beschermd wonen uit de Algemene Wet Bijzondere Ziektekosten (AWBZ) naar de Wet maatschappelijke ondersteuning 2015 (Wmo 2015) door Gemeente en Dienstverleners tezamen.</w:t>
      </w:r>
    </w:p>
    <w:p w14:paraId="792C27BC"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Onderdeel van de Basisovereenkomst is het in samenspraak van Gemeente met Dienstverleners komen tot een nieuwe invulling van de onderdelen die uit de AWBZ overgeheveld worden naar de Wmo 2015.</w:t>
      </w:r>
    </w:p>
    <w:p w14:paraId="2DFD5D45"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De invulling van deze diensten moet voldoen aan de door Partijen onderschreven visie waarbij participatie en zelfredzaamheid het doel zijn, eigen kracht van Cliënten en hun omgeving het vertrekpunt zijn, mogelijkheden van Cliënten centraal staan, Partijen vraaggericht en resultaatgericht werken, Partijen oog hebben voor de totale context en niet alleen voor individuen daarbinnen en Partijen streven naar ontschotting en vermindering van administratieve lasten.</w:t>
      </w:r>
    </w:p>
    <w:p w14:paraId="6BEFF136"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Tegelijkertijd realiseren Partijen zich dat het verwerkelijken van deze visie een groot beroep doet op het aanpassingsvermogen en de eigen verantwoordelijkheid van Cliënten, het verandervermogen van Dienstverleners en hun medewerkers en de faciliterende rol van Gemeente en met zich meebrengt dat Partijen met respect voor hun wederzijdse belangen en rollen een intensief ontwikkelproces aangaan.</w:t>
      </w:r>
    </w:p>
    <w:p w14:paraId="6F0599F4"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Gemeente wenst de onder D. genoemde visie met betrekking tot de Maatwerkvoorziening Beschermd Wonen te realiseren, waarbij zij uitgaat van reële kosten voor het uitvoeren ervan door Dienstverleners, maar met als financiële kader de door Gemeente voor de Maatwerkvoorziening Beschermd Wonen begrote middelen. Bij het realiseren van de Maatwerkvoorziening Beschermd Wonen binnen het genoemde financiële kader zullen Partijen vooral kijken naar het verminderen van bureaucratie, het verlagen van administratieve lasten en een innovatieve prijsopbouw en bekostigingsmodel.</w:t>
      </w:r>
    </w:p>
    <w:p w14:paraId="44F010DD" w14:textId="77777777" w:rsidR="00EA77C9" w:rsidRDefault="00EA77C9" w:rsidP="00ED753E">
      <w:pPr>
        <w:pStyle w:val="DPKenmerk"/>
        <w:numPr>
          <w:ilvl w:val="0"/>
          <w:numId w:val="66"/>
        </w:numPr>
        <w:rPr>
          <w:rFonts w:asciiTheme="minorHAnsi" w:hAnsiTheme="minorHAnsi" w:cstheme="minorHAnsi"/>
          <w:sz w:val="24"/>
          <w:szCs w:val="24"/>
        </w:rPr>
      </w:pPr>
      <w:r w:rsidRPr="009F33C0">
        <w:rPr>
          <w:rFonts w:asciiTheme="minorHAnsi" w:eastAsia="Cambria" w:hAnsiTheme="minorHAnsi" w:cstheme="minorHAnsi"/>
          <w:sz w:val="24"/>
          <w:szCs w:val="24"/>
        </w:rPr>
        <w:t xml:space="preserve">Gemeenten hebben op 30 mei 2017 het Inkoopkader 2018-2020 ‘Overeenkomsten met zorg geregeld’ vastgesteld en wensen het daarin verwoorde beleid te realiseren onder </w:t>
      </w:r>
      <w:r w:rsidRPr="009F33C0">
        <w:rPr>
          <w:rFonts w:asciiTheme="minorHAnsi" w:eastAsia="Cambria" w:hAnsiTheme="minorHAnsi" w:cstheme="minorHAnsi"/>
          <w:sz w:val="24"/>
          <w:szCs w:val="24"/>
        </w:rPr>
        <w:lastRenderedPageBreak/>
        <w:t>meer door verlenging en aanpassing van deze Deelovereenkomst. Dienstverleners hebben kennis genomen van genoemd inkoopkader en wensen bij te dragen aan de daarin geformuleerde doelstellingen.</w:t>
      </w:r>
      <w:r w:rsidRPr="009F33C0" w:rsidDel="00494A0B">
        <w:rPr>
          <w:rFonts w:asciiTheme="minorHAnsi" w:hAnsiTheme="minorHAnsi" w:cstheme="minorHAnsi"/>
          <w:sz w:val="24"/>
          <w:szCs w:val="24"/>
        </w:rPr>
        <w:t xml:space="preserve"> </w:t>
      </w:r>
    </w:p>
    <w:p w14:paraId="48C3C56D" w14:textId="77777777" w:rsidR="009A1906" w:rsidRDefault="009A1906" w:rsidP="009A1906">
      <w:pPr>
        <w:pStyle w:val="DPKenmerk"/>
        <w:ind w:left="1" w:firstLine="0"/>
        <w:rPr>
          <w:rFonts w:asciiTheme="minorHAnsi" w:hAnsiTheme="minorHAnsi" w:cstheme="minorHAnsi"/>
          <w:sz w:val="24"/>
          <w:szCs w:val="24"/>
        </w:rPr>
      </w:pPr>
    </w:p>
    <w:p w14:paraId="1979C9F5" w14:textId="77777777" w:rsidR="00EA77C9" w:rsidRDefault="00EA77C9" w:rsidP="00EA77C9">
      <w:pPr>
        <w:rPr>
          <w:rFonts w:asciiTheme="minorHAnsi" w:hAnsiTheme="minorHAnsi" w:cstheme="minorHAnsi"/>
          <w:sz w:val="24"/>
          <w:szCs w:val="24"/>
        </w:rPr>
      </w:pPr>
    </w:p>
    <w:p w14:paraId="73114789" w14:textId="77777777" w:rsidR="00EA77C9" w:rsidRPr="00ED753E" w:rsidRDefault="00EA77C9" w:rsidP="00ED753E">
      <w:pPr>
        <w:ind w:left="0" w:firstLine="0"/>
        <w:rPr>
          <w:rFonts w:asciiTheme="minorHAnsi" w:eastAsia="Cambria" w:hAnsiTheme="minorHAnsi" w:cstheme="minorHAnsi"/>
          <w:b/>
          <w:sz w:val="24"/>
          <w:szCs w:val="24"/>
        </w:rPr>
      </w:pPr>
      <w:bookmarkStart w:id="2" w:name="page3"/>
      <w:bookmarkEnd w:id="2"/>
      <w:r w:rsidRPr="00ED753E">
        <w:rPr>
          <w:rFonts w:asciiTheme="minorHAnsi" w:eastAsia="Cambria" w:hAnsiTheme="minorHAnsi" w:cstheme="minorHAnsi"/>
          <w:b/>
          <w:sz w:val="24"/>
          <w:szCs w:val="24"/>
        </w:rPr>
        <w:t>Partijen verklaren als volgt overeen te zijn gekomen:</w:t>
      </w:r>
    </w:p>
    <w:p w14:paraId="78F251FF" w14:textId="77777777" w:rsidR="00EA77C9" w:rsidRDefault="00EA77C9" w:rsidP="00EA77C9">
      <w:pPr>
        <w:rPr>
          <w:rFonts w:asciiTheme="minorHAnsi" w:hAnsiTheme="minorHAnsi" w:cstheme="minorHAnsi"/>
          <w:sz w:val="24"/>
          <w:szCs w:val="24"/>
        </w:rPr>
      </w:pPr>
      <w:r>
        <w:rPr>
          <w:rFonts w:asciiTheme="minorHAnsi" w:hAnsiTheme="minorHAnsi" w:cstheme="minorHAnsi"/>
          <w:sz w:val="24"/>
          <w:szCs w:val="24"/>
        </w:rPr>
        <w:br w:type="page"/>
      </w:r>
    </w:p>
    <w:sdt>
      <w:sdtPr>
        <w:rPr>
          <w:rFonts w:ascii="Verdana" w:eastAsia="Times New Roman" w:hAnsi="Verdana" w:cs="Times New Roman"/>
          <w:color w:val="auto"/>
          <w:sz w:val="18"/>
          <w:szCs w:val="20"/>
          <w:lang w:val="nl"/>
        </w:rPr>
        <w:id w:val="748392659"/>
        <w:docPartObj>
          <w:docPartGallery w:val="Table of Contents"/>
          <w:docPartUnique/>
        </w:docPartObj>
      </w:sdtPr>
      <w:sdtEndPr>
        <w:rPr>
          <w:bCs/>
        </w:rPr>
      </w:sdtEndPr>
      <w:sdtContent>
        <w:p w14:paraId="03408DF7" w14:textId="77777777" w:rsidR="00EA77C9" w:rsidRPr="009A1906" w:rsidRDefault="00EA77C9" w:rsidP="00EA77C9">
          <w:pPr>
            <w:pStyle w:val="Kopvaninhoudsopgave"/>
            <w:rPr>
              <w:bCs/>
            </w:rPr>
          </w:pPr>
          <w:r w:rsidRPr="009A1906">
            <w:rPr>
              <w:bCs/>
            </w:rPr>
            <w:t>Inhoudsopgave</w:t>
          </w:r>
        </w:p>
        <w:p w14:paraId="1C48AF0F" w14:textId="7B39DEC2" w:rsidR="0096638F" w:rsidRPr="00B35EE0" w:rsidRDefault="00EA77C9">
          <w:pPr>
            <w:pStyle w:val="Inhopg1"/>
            <w:rPr>
              <w:rFonts w:asciiTheme="minorHAnsi" w:eastAsiaTheme="minorEastAsia" w:hAnsiTheme="minorHAnsi" w:cstheme="minorBidi"/>
              <w:b w:val="0"/>
              <w:bCs w:val="0"/>
              <w:sz w:val="24"/>
              <w:szCs w:val="24"/>
              <w:lang w:eastAsia="nl-NL"/>
            </w:rPr>
          </w:pPr>
          <w:r w:rsidRPr="00B35EE0">
            <w:rPr>
              <w:b w:val="0"/>
            </w:rPr>
            <w:fldChar w:fldCharType="begin"/>
          </w:r>
          <w:r w:rsidRPr="00B35EE0">
            <w:rPr>
              <w:b w:val="0"/>
            </w:rPr>
            <w:instrText xml:space="preserve"> TOC \o "1-3" \h \z \u </w:instrText>
          </w:r>
          <w:r w:rsidRPr="00B35EE0">
            <w:rPr>
              <w:b w:val="0"/>
            </w:rPr>
            <w:fldChar w:fldCharType="separate"/>
          </w:r>
          <w:hyperlink w:anchor="_Toc22758588" w:history="1">
            <w:r w:rsidR="0096638F" w:rsidRPr="00B35EE0">
              <w:rPr>
                <w:rStyle w:val="Hyperlink"/>
                <w:rFonts w:eastAsia="Cambria"/>
                <w:b w:val="0"/>
              </w:rPr>
              <w:t>Artikel 1 Begrippen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_Toc22758588 \h </w:instrText>
            </w:r>
            <w:r w:rsidR="0096638F" w:rsidRPr="00B35EE0">
              <w:rPr>
                <w:b w:val="0"/>
                <w:webHidden/>
              </w:rPr>
            </w:r>
            <w:r w:rsidR="0096638F" w:rsidRPr="00B35EE0">
              <w:rPr>
                <w:b w:val="0"/>
                <w:webHidden/>
              </w:rPr>
              <w:fldChar w:fldCharType="separate"/>
            </w:r>
            <w:r w:rsidR="0036629D">
              <w:rPr>
                <w:b w:val="0"/>
                <w:webHidden/>
              </w:rPr>
              <w:t>5</w:t>
            </w:r>
            <w:r w:rsidR="0096638F" w:rsidRPr="00B35EE0">
              <w:rPr>
                <w:b w:val="0"/>
                <w:webHidden/>
              </w:rPr>
              <w:fldChar w:fldCharType="end"/>
            </w:r>
          </w:hyperlink>
        </w:p>
        <w:p w14:paraId="2B708FAB" w14:textId="1939764D"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89" w:history="1">
            <w:r w:rsidR="0096638F" w:rsidRPr="00B35EE0">
              <w:rPr>
                <w:rStyle w:val="Hyperlink"/>
                <w:b w:val="0"/>
              </w:rPr>
              <w:t>Artikel 2 Voorwerp van de Overeenkomst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_Toc22758589 \h </w:instrText>
            </w:r>
            <w:r w:rsidR="0096638F" w:rsidRPr="00B35EE0">
              <w:rPr>
                <w:b w:val="0"/>
                <w:webHidden/>
              </w:rPr>
            </w:r>
            <w:r w:rsidR="0096638F" w:rsidRPr="00B35EE0">
              <w:rPr>
                <w:b w:val="0"/>
                <w:webHidden/>
              </w:rPr>
              <w:fldChar w:fldCharType="separate"/>
            </w:r>
            <w:r w:rsidR="0036629D">
              <w:rPr>
                <w:b w:val="0"/>
                <w:webHidden/>
              </w:rPr>
              <w:t>6</w:t>
            </w:r>
            <w:r w:rsidR="0096638F" w:rsidRPr="00B35EE0">
              <w:rPr>
                <w:b w:val="0"/>
                <w:webHidden/>
              </w:rPr>
              <w:fldChar w:fldCharType="end"/>
            </w:r>
          </w:hyperlink>
        </w:p>
        <w:p w14:paraId="184455F6" w14:textId="4DF2842C"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0" w:history="1">
            <w:r w:rsidR="0096638F" w:rsidRPr="00B35EE0">
              <w:rPr>
                <w:rStyle w:val="Hyperlink"/>
                <w:rFonts w:eastAsia="Cambria"/>
                <w:b w:val="0"/>
              </w:rPr>
              <w:t>Artikel 3 Algemene voorwaarden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_Toc22758590 \h </w:instrText>
            </w:r>
            <w:r w:rsidR="0096638F" w:rsidRPr="00B35EE0">
              <w:rPr>
                <w:b w:val="0"/>
                <w:webHidden/>
              </w:rPr>
            </w:r>
            <w:r w:rsidR="0096638F" w:rsidRPr="00B35EE0">
              <w:rPr>
                <w:b w:val="0"/>
                <w:webHidden/>
              </w:rPr>
              <w:fldChar w:fldCharType="separate"/>
            </w:r>
            <w:r w:rsidR="0036629D">
              <w:rPr>
                <w:b w:val="0"/>
                <w:webHidden/>
              </w:rPr>
              <w:t>6</w:t>
            </w:r>
            <w:r w:rsidR="0096638F" w:rsidRPr="00B35EE0">
              <w:rPr>
                <w:b w:val="0"/>
                <w:webHidden/>
              </w:rPr>
              <w:fldChar w:fldCharType="end"/>
            </w:r>
          </w:hyperlink>
        </w:p>
        <w:p w14:paraId="10A272BF" w14:textId="50E128BD"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1" w:history="1">
            <w:r w:rsidR="0096638F" w:rsidRPr="00B35EE0">
              <w:rPr>
                <w:rStyle w:val="Hyperlink"/>
                <w:b w:val="0"/>
              </w:rPr>
              <w:t xml:space="preserve">Artikel 4 </w:t>
            </w:r>
            <w:r w:rsidR="0096638F" w:rsidRPr="00B35EE0">
              <w:rPr>
                <w:rStyle w:val="Hyperlink"/>
                <w:rFonts w:eastAsia="Cambria"/>
                <w:b w:val="0"/>
              </w:rPr>
              <w:t>Duur van de Overeenkomst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_Toc22758591 \h </w:instrText>
            </w:r>
            <w:r w:rsidR="0096638F" w:rsidRPr="00B35EE0">
              <w:rPr>
                <w:b w:val="0"/>
                <w:webHidden/>
              </w:rPr>
            </w:r>
            <w:r w:rsidR="0096638F" w:rsidRPr="00B35EE0">
              <w:rPr>
                <w:b w:val="0"/>
                <w:webHidden/>
              </w:rPr>
              <w:fldChar w:fldCharType="separate"/>
            </w:r>
            <w:r w:rsidR="0036629D">
              <w:rPr>
                <w:b w:val="0"/>
                <w:webHidden/>
              </w:rPr>
              <w:t>6</w:t>
            </w:r>
            <w:r w:rsidR="0096638F" w:rsidRPr="00B35EE0">
              <w:rPr>
                <w:b w:val="0"/>
                <w:webHidden/>
              </w:rPr>
              <w:fldChar w:fldCharType="end"/>
            </w:r>
          </w:hyperlink>
        </w:p>
        <w:p w14:paraId="4318BB97" w14:textId="580785EB"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2" w:history="1">
            <w:r w:rsidR="0096638F" w:rsidRPr="00B35EE0">
              <w:rPr>
                <w:rStyle w:val="Hyperlink"/>
                <w:b w:val="0"/>
              </w:rPr>
              <w:t>Artikel 5 Opzegging van de Deelovereenkomst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_Toc22758592 \h </w:instrText>
            </w:r>
            <w:r w:rsidR="0096638F" w:rsidRPr="00B35EE0">
              <w:rPr>
                <w:b w:val="0"/>
                <w:webHidden/>
              </w:rPr>
            </w:r>
            <w:r w:rsidR="0096638F" w:rsidRPr="00B35EE0">
              <w:rPr>
                <w:b w:val="0"/>
                <w:webHidden/>
              </w:rPr>
              <w:fldChar w:fldCharType="separate"/>
            </w:r>
            <w:r w:rsidR="0036629D">
              <w:rPr>
                <w:b w:val="0"/>
                <w:webHidden/>
              </w:rPr>
              <w:t>7</w:t>
            </w:r>
            <w:r w:rsidR="0096638F" w:rsidRPr="00B35EE0">
              <w:rPr>
                <w:b w:val="0"/>
                <w:webHidden/>
              </w:rPr>
              <w:fldChar w:fldCharType="end"/>
            </w:r>
          </w:hyperlink>
        </w:p>
        <w:p w14:paraId="26E15E28" w14:textId="2AAA6FDE"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3" w:history="1">
            <w:r w:rsidR="0096638F" w:rsidRPr="00B35EE0">
              <w:rPr>
                <w:rStyle w:val="Hyperlink"/>
                <w:rFonts w:cstheme="minorHAnsi"/>
                <w:b w:val="0"/>
              </w:rPr>
              <w:t>Artikel 6 Wijzigingen in wet- en regelgeving en/of uitvoering van overheidsbeleid</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_Toc22758593 \h </w:instrText>
            </w:r>
            <w:r w:rsidR="0096638F" w:rsidRPr="00B35EE0">
              <w:rPr>
                <w:b w:val="0"/>
                <w:webHidden/>
              </w:rPr>
            </w:r>
            <w:r w:rsidR="0096638F" w:rsidRPr="00B35EE0">
              <w:rPr>
                <w:b w:val="0"/>
                <w:webHidden/>
              </w:rPr>
              <w:fldChar w:fldCharType="separate"/>
            </w:r>
            <w:r w:rsidR="0036629D">
              <w:rPr>
                <w:b w:val="0"/>
                <w:webHidden/>
              </w:rPr>
              <w:t>8</w:t>
            </w:r>
            <w:r w:rsidR="0096638F" w:rsidRPr="00B35EE0">
              <w:rPr>
                <w:b w:val="0"/>
                <w:webHidden/>
              </w:rPr>
              <w:fldChar w:fldCharType="end"/>
            </w:r>
          </w:hyperlink>
        </w:p>
        <w:p w14:paraId="2EE5F741" w14:textId="3E0A5C49"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4" w:history="1">
            <w:r w:rsidR="0096638F" w:rsidRPr="00B35EE0">
              <w:rPr>
                <w:rStyle w:val="Hyperlink"/>
                <w:rFonts w:cstheme="minorHAnsi"/>
                <w:b w:val="0"/>
              </w:rPr>
              <w:t>Artikel 7 Fysieke overlegtafel</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_Toc22758594 \h </w:instrText>
            </w:r>
            <w:r w:rsidR="0096638F" w:rsidRPr="00B35EE0">
              <w:rPr>
                <w:b w:val="0"/>
                <w:webHidden/>
              </w:rPr>
            </w:r>
            <w:r w:rsidR="0096638F" w:rsidRPr="00B35EE0">
              <w:rPr>
                <w:b w:val="0"/>
                <w:webHidden/>
              </w:rPr>
              <w:fldChar w:fldCharType="separate"/>
            </w:r>
            <w:r w:rsidR="0036629D">
              <w:rPr>
                <w:b w:val="0"/>
                <w:webHidden/>
              </w:rPr>
              <w:t>8</w:t>
            </w:r>
            <w:r w:rsidR="0096638F" w:rsidRPr="00B35EE0">
              <w:rPr>
                <w:b w:val="0"/>
                <w:webHidden/>
              </w:rPr>
              <w:fldChar w:fldCharType="end"/>
            </w:r>
          </w:hyperlink>
        </w:p>
        <w:p w14:paraId="474B4078" w14:textId="0BD7C413"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5" w:history="1">
            <w:r w:rsidR="0096638F" w:rsidRPr="00B35EE0">
              <w:rPr>
                <w:rStyle w:val="Hyperlink"/>
                <w:rFonts w:cstheme="minorHAnsi"/>
                <w:b w:val="0"/>
              </w:rPr>
              <w:t>Artikel 8 Toetreding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_Toc22758595 \h </w:instrText>
            </w:r>
            <w:r w:rsidR="0096638F" w:rsidRPr="00B35EE0">
              <w:rPr>
                <w:b w:val="0"/>
                <w:webHidden/>
              </w:rPr>
            </w:r>
            <w:r w:rsidR="0096638F" w:rsidRPr="00B35EE0">
              <w:rPr>
                <w:b w:val="0"/>
                <w:webHidden/>
              </w:rPr>
              <w:fldChar w:fldCharType="separate"/>
            </w:r>
            <w:r w:rsidR="0036629D">
              <w:rPr>
                <w:b w:val="0"/>
                <w:webHidden/>
              </w:rPr>
              <w:t>9</w:t>
            </w:r>
            <w:r w:rsidR="0096638F" w:rsidRPr="00B35EE0">
              <w:rPr>
                <w:b w:val="0"/>
                <w:webHidden/>
              </w:rPr>
              <w:fldChar w:fldCharType="end"/>
            </w:r>
          </w:hyperlink>
        </w:p>
        <w:p w14:paraId="2CF51CDA" w14:textId="1896711B"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6" w:history="1">
            <w:r w:rsidR="0096638F" w:rsidRPr="00B35EE0">
              <w:rPr>
                <w:rStyle w:val="Hyperlink"/>
                <w:rFonts w:cstheme="minorHAnsi"/>
                <w:b w:val="0"/>
              </w:rPr>
              <w:t>Artikel 9 Eisen aan de Maatwerkvoorziening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_Toc22758596 \h </w:instrText>
            </w:r>
            <w:r w:rsidR="0096638F" w:rsidRPr="00B35EE0">
              <w:rPr>
                <w:b w:val="0"/>
                <w:webHidden/>
              </w:rPr>
            </w:r>
            <w:r w:rsidR="0096638F" w:rsidRPr="00B35EE0">
              <w:rPr>
                <w:b w:val="0"/>
                <w:webHidden/>
              </w:rPr>
              <w:fldChar w:fldCharType="separate"/>
            </w:r>
            <w:r w:rsidR="0036629D">
              <w:rPr>
                <w:b w:val="0"/>
                <w:webHidden/>
              </w:rPr>
              <w:t>9</w:t>
            </w:r>
            <w:r w:rsidR="0096638F" w:rsidRPr="00B35EE0">
              <w:rPr>
                <w:b w:val="0"/>
                <w:webHidden/>
              </w:rPr>
              <w:fldChar w:fldCharType="end"/>
            </w:r>
          </w:hyperlink>
        </w:p>
        <w:p w14:paraId="5260A831" w14:textId="6BACA6F7"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7" w:history="1">
            <w:r w:rsidR="0096638F" w:rsidRPr="00B35EE0">
              <w:rPr>
                <w:rStyle w:val="Hyperlink"/>
                <w:rFonts w:cstheme="minorHAnsi"/>
                <w:b w:val="0"/>
              </w:rPr>
              <w:t>Artikel 10 Prijsstelling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_Toc22758597 \h </w:instrText>
            </w:r>
            <w:r w:rsidR="0096638F" w:rsidRPr="00B35EE0">
              <w:rPr>
                <w:b w:val="0"/>
                <w:webHidden/>
              </w:rPr>
            </w:r>
            <w:r w:rsidR="0096638F" w:rsidRPr="00B35EE0">
              <w:rPr>
                <w:b w:val="0"/>
                <w:webHidden/>
              </w:rPr>
              <w:fldChar w:fldCharType="separate"/>
            </w:r>
            <w:r w:rsidR="0036629D">
              <w:rPr>
                <w:b w:val="0"/>
                <w:webHidden/>
              </w:rPr>
              <w:t>9</w:t>
            </w:r>
            <w:r w:rsidR="0096638F" w:rsidRPr="00B35EE0">
              <w:rPr>
                <w:b w:val="0"/>
                <w:webHidden/>
              </w:rPr>
              <w:fldChar w:fldCharType="end"/>
            </w:r>
          </w:hyperlink>
        </w:p>
        <w:p w14:paraId="61214733" w14:textId="5BE90FB7"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8" w:history="1">
            <w:r w:rsidR="0096638F" w:rsidRPr="00B35EE0">
              <w:rPr>
                <w:rStyle w:val="Hyperlink"/>
                <w:rFonts w:cstheme="minorHAnsi"/>
                <w:b w:val="0"/>
              </w:rPr>
              <w:t>Artikel 11 Facturatie en betaling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_Toc22758598 \h </w:instrText>
            </w:r>
            <w:r w:rsidR="0096638F" w:rsidRPr="00B35EE0">
              <w:rPr>
                <w:b w:val="0"/>
                <w:webHidden/>
              </w:rPr>
            </w:r>
            <w:r w:rsidR="0096638F" w:rsidRPr="00B35EE0">
              <w:rPr>
                <w:b w:val="0"/>
                <w:webHidden/>
              </w:rPr>
              <w:fldChar w:fldCharType="separate"/>
            </w:r>
            <w:r w:rsidR="0036629D">
              <w:rPr>
                <w:b w:val="0"/>
                <w:webHidden/>
              </w:rPr>
              <w:t>10</w:t>
            </w:r>
            <w:r w:rsidR="0096638F" w:rsidRPr="00B35EE0">
              <w:rPr>
                <w:b w:val="0"/>
                <w:webHidden/>
              </w:rPr>
              <w:fldChar w:fldCharType="end"/>
            </w:r>
          </w:hyperlink>
        </w:p>
        <w:p w14:paraId="54B562D7" w14:textId="6C3357D4"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599" w:history="1">
            <w:r w:rsidR="0096638F" w:rsidRPr="00B35EE0">
              <w:rPr>
                <w:rStyle w:val="Hyperlink"/>
                <w:rFonts w:cstheme="minorHAnsi"/>
                <w:b w:val="0"/>
              </w:rPr>
              <w:t>Artikel 12 Inspanningsverplichting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_Toc22758599 \h </w:instrText>
            </w:r>
            <w:r w:rsidR="0096638F" w:rsidRPr="00B35EE0">
              <w:rPr>
                <w:b w:val="0"/>
                <w:webHidden/>
              </w:rPr>
            </w:r>
            <w:r w:rsidR="0096638F" w:rsidRPr="00B35EE0">
              <w:rPr>
                <w:b w:val="0"/>
                <w:webHidden/>
              </w:rPr>
              <w:fldChar w:fldCharType="separate"/>
            </w:r>
            <w:r w:rsidR="0036629D">
              <w:rPr>
                <w:b w:val="0"/>
                <w:webHidden/>
              </w:rPr>
              <w:t>10</w:t>
            </w:r>
            <w:r w:rsidR="0096638F" w:rsidRPr="00B35EE0">
              <w:rPr>
                <w:b w:val="0"/>
                <w:webHidden/>
              </w:rPr>
              <w:fldChar w:fldCharType="end"/>
            </w:r>
          </w:hyperlink>
        </w:p>
        <w:p w14:paraId="4D9DC0D9" w14:textId="05F63203"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0" w:history="1">
            <w:r w:rsidR="0096638F" w:rsidRPr="00B35EE0">
              <w:rPr>
                <w:rStyle w:val="Hyperlink"/>
                <w:rFonts w:cstheme="minorHAnsi"/>
                <w:b w:val="0"/>
              </w:rPr>
              <w:t>Artikel 13 Overmacht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_Toc22758600 \h </w:instrText>
            </w:r>
            <w:r w:rsidR="0096638F" w:rsidRPr="00B35EE0">
              <w:rPr>
                <w:b w:val="0"/>
                <w:webHidden/>
              </w:rPr>
            </w:r>
            <w:r w:rsidR="0096638F" w:rsidRPr="00B35EE0">
              <w:rPr>
                <w:b w:val="0"/>
                <w:webHidden/>
              </w:rPr>
              <w:fldChar w:fldCharType="separate"/>
            </w:r>
            <w:r w:rsidR="0036629D">
              <w:rPr>
                <w:b w:val="0"/>
                <w:webHidden/>
              </w:rPr>
              <w:t>11</w:t>
            </w:r>
            <w:r w:rsidR="0096638F" w:rsidRPr="00B35EE0">
              <w:rPr>
                <w:b w:val="0"/>
                <w:webHidden/>
              </w:rPr>
              <w:fldChar w:fldCharType="end"/>
            </w:r>
          </w:hyperlink>
        </w:p>
        <w:p w14:paraId="37FC3081" w14:textId="056A3F76"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1" w:history="1">
            <w:r w:rsidR="0096638F" w:rsidRPr="00B35EE0">
              <w:rPr>
                <w:rStyle w:val="Hyperlink"/>
                <w:rFonts w:cstheme="minorHAnsi"/>
                <w:b w:val="0"/>
              </w:rPr>
              <w:t>Artikel 14 Gedeeltelijke nietigheid</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_Toc22758601 \h </w:instrText>
            </w:r>
            <w:r w:rsidR="0096638F" w:rsidRPr="00B35EE0">
              <w:rPr>
                <w:b w:val="0"/>
                <w:webHidden/>
              </w:rPr>
            </w:r>
            <w:r w:rsidR="0096638F" w:rsidRPr="00B35EE0">
              <w:rPr>
                <w:b w:val="0"/>
                <w:webHidden/>
              </w:rPr>
              <w:fldChar w:fldCharType="separate"/>
            </w:r>
            <w:r w:rsidR="0036629D">
              <w:rPr>
                <w:b w:val="0"/>
                <w:webHidden/>
              </w:rPr>
              <w:t>11</w:t>
            </w:r>
            <w:r w:rsidR="0096638F" w:rsidRPr="00B35EE0">
              <w:rPr>
                <w:b w:val="0"/>
                <w:webHidden/>
              </w:rPr>
              <w:fldChar w:fldCharType="end"/>
            </w:r>
          </w:hyperlink>
        </w:p>
        <w:p w14:paraId="60DD9F60" w14:textId="3107BCFC"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2" w:history="1">
            <w:r w:rsidR="0096638F" w:rsidRPr="00B35EE0">
              <w:rPr>
                <w:rStyle w:val="Hyperlink"/>
                <w:rFonts w:cstheme="minorHAnsi"/>
                <w:b w:val="0"/>
              </w:rPr>
              <w:t>Artikel 15 Evalueren en wijzigingen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_Toc22758602 \h </w:instrText>
            </w:r>
            <w:r w:rsidR="0096638F" w:rsidRPr="00B35EE0">
              <w:rPr>
                <w:b w:val="0"/>
                <w:webHidden/>
              </w:rPr>
            </w:r>
            <w:r w:rsidR="0096638F" w:rsidRPr="00B35EE0">
              <w:rPr>
                <w:b w:val="0"/>
                <w:webHidden/>
              </w:rPr>
              <w:fldChar w:fldCharType="separate"/>
            </w:r>
            <w:r w:rsidR="0036629D">
              <w:rPr>
                <w:b w:val="0"/>
                <w:webHidden/>
              </w:rPr>
              <w:t>11</w:t>
            </w:r>
            <w:r w:rsidR="0096638F" w:rsidRPr="00B35EE0">
              <w:rPr>
                <w:b w:val="0"/>
                <w:webHidden/>
              </w:rPr>
              <w:fldChar w:fldCharType="end"/>
            </w:r>
          </w:hyperlink>
        </w:p>
        <w:p w14:paraId="31380FE6" w14:textId="1802FB5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3" w:history="1">
            <w:r w:rsidR="0096638F" w:rsidRPr="00B35EE0">
              <w:rPr>
                <w:rStyle w:val="Hyperlink"/>
                <w:rFonts w:cstheme="minorHAnsi"/>
                <w:b w:val="0"/>
              </w:rPr>
              <w:t>Artikel 16 Privacy en gegevensverwerking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_Toc22758603 \h </w:instrText>
            </w:r>
            <w:r w:rsidR="0096638F" w:rsidRPr="00B35EE0">
              <w:rPr>
                <w:b w:val="0"/>
                <w:webHidden/>
              </w:rPr>
            </w:r>
            <w:r w:rsidR="0096638F" w:rsidRPr="00B35EE0">
              <w:rPr>
                <w:b w:val="0"/>
                <w:webHidden/>
              </w:rPr>
              <w:fldChar w:fldCharType="separate"/>
            </w:r>
            <w:r w:rsidR="0036629D">
              <w:rPr>
                <w:b w:val="0"/>
                <w:webHidden/>
              </w:rPr>
              <w:t>11</w:t>
            </w:r>
            <w:r w:rsidR="0096638F" w:rsidRPr="00B35EE0">
              <w:rPr>
                <w:b w:val="0"/>
                <w:webHidden/>
              </w:rPr>
              <w:fldChar w:fldCharType="end"/>
            </w:r>
          </w:hyperlink>
        </w:p>
        <w:p w14:paraId="4EC6C538" w14:textId="7ADDD3B6"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4" w:history="1">
            <w:r w:rsidR="0096638F" w:rsidRPr="00B35EE0">
              <w:rPr>
                <w:rStyle w:val="Hyperlink"/>
                <w:rFonts w:cstheme="minorHAnsi"/>
                <w:b w:val="0"/>
              </w:rPr>
              <w:t>Artikel 17 Geheimhouding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_Toc22758604 \h </w:instrText>
            </w:r>
            <w:r w:rsidR="0096638F" w:rsidRPr="00B35EE0">
              <w:rPr>
                <w:b w:val="0"/>
                <w:webHidden/>
              </w:rPr>
            </w:r>
            <w:r w:rsidR="0096638F" w:rsidRPr="00B35EE0">
              <w:rPr>
                <w:b w:val="0"/>
                <w:webHidden/>
              </w:rPr>
              <w:fldChar w:fldCharType="separate"/>
            </w:r>
            <w:r w:rsidR="0036629D">
              <w:rPr>
                <w:b w:val="0"/>
                <w:webHidden/>
              </w:rPr>
              <w:t>12</w:t>
            </w:r>
            <w:r w:rsidR="0096638F" w:rsidRPr="00B35EE0">
              <w:rPr>
                <w:b w:val="0"/>
                <w:webHidden/>
              </w:rPr>
              <w:fldChar w:fldCharType="end"/>
            </w:r>
          </w:hyperlink>
        </w:p>
        <w:p w14:paraId="3A88C6F1" w14:textId="4B8CB956"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5" w:history="1">
            <w:r w:rsidR="0096638F" w:rsidRPr="00B35EE0">
              <w:rPr>
                <w:rStyle w:val="Hyperlink"/>
                <w:rFonts w:cstheme="minorHAnsi"/>
                <w:b w:val="0"/>
              </w:rPr>
              <w:t>Artikel 18 Onderaanneming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_Toc22758605 \h </w:instrText>
            </w:r>
            <w:r w:rsidR="0096638F" w:rsidRPr="00B35EE0">
              <w:rPr>
                <w:b w:val="0"/>
                <w:webHidden/>
              </w:rPr>
            </w:r>
            <w:r w:rsidR="0096638F" w:rsidRPr="00B35EE0">
              <w:rPr>
                <w:b w:val="0"/>
                <w:webHidden/>
              </w:rPr>
              <w:fldChar w:fldCharType="separate"/>
            </w:r>
            <w:r w:rsidR="0036629D">
              <w:rPr>
                <w:b w:val="0"/>
                <w:webHidden/>
              </w:rPr>
              <w:t>12</w:t>
            </w:r>
            <w:r w:rsidR="0096638F" w:rsidRPr="00B35EE0">
              <w:rPr>
                <w:b w:val="0"/>
                <w:webHidden/>
              </w:rPr>
              <w:fldChar w:fldCharType="end"/>
            </w:r>
          </w:hyperlink>
        </w:p>
        <w:p w14:paraId="2C44DDF9" w14:textId="53CF94DB"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6" w:history="1">
            <w:r w:rsidR="0096638F" w:rsidRPr="00B35EE0">
              <w:rPr>
                <w:rStyle w:val="Hyperlink"/>
                <w:rFonts w:cstheme="minorHAnsi"/>
                <w:b w:val="0"/>
              </w:rPr>
              <w:t>Artikel 19 Social Return (SR)</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_Toc22758606 \h </w:instrText>
            </w:r>
            <w:r w:rsidR="0096638F" w:rsidRPr="00B35EE0">
              <w:rPr>
                <w:b w:val="0"/>
                <w:webHidden/>
              </w:rPr>
            </w:r>
            <w:r w:rsidR="0096638F" w:rsidRPr="00B35EE0">
              <w:rPr>
                <w:b w:val="0"/>
                <w:webHidden/>
              </w:rPr>
              <w:fldChar w:fldCharType="separate"/>
            </w:r>
            <w:r w:rsidR="0036629D">
              <w:rPr>
                <w:b w:val="0"/>
                <w:webHidden/>
              </w:rPr>
              <w:t>12</w:t>
            </w:r>
            <w:r w:rsidR="0096638F" w:rsidRPr="00B35EE0">
              <w:rPr>
                <w:b w:val="0"/>
                <w:webHidden/>
              </w:rPr>
              <w:fldChar w:fldCharType="end"/>
            </w:r>
          </w:hyperlink>
        </w:p>
        <w:p w14:paraId="69046BCD" w14:textId="24451AC3"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7" w:history="1">
            <w:r w:rsidR="0096638F" w:rsidRPr="00B35EE0">
              <w:rPr>
                <w:rStyle w:val="Hyperlink"/>
                <w:rFonts w:cstheme="minorHAnsi"/>
                <w:b w:val="0"/>
              </w:rPr>
              <w:t>Artikel 20 Aansprakelijkheid, verzekering en vrijwaring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_Toc22758607 \h </w:instrText>
            </w:r>
            <w:r w:rsidR="0096638F" w:rsidRPr="00B35EE0">
              <w:rPr>
                <w:b w:val="0"/>
                <w:webHidden/>
              </w:rPr>
            </w:r>
            <w:r w:rsidR="0096638F" w:rsidRPr="00B35EE0">
              <w:rPr>
                <w:b w:val="0"/>
                <w:webHidden/>
              </w:rPr>
              <w:fldChar w:fldCharType="separate"/>
            </w:r>
            <w:r w:rsidR="0036629D">
              <w:rPr>
                <w:b w:val="0"/>
                <w:webHidden/>
              </w:rPr>
              <w:t>13</w:t>
            </w:r>
            <w:r w:rsidR="0096638F" w:rsidRPr="00B35EE0">
              <w:rPr>
                <w:b w:val="0"/>
                <w:webHidden/>
              </w:rPr>
              <w:fldChar w:fldCharType="end"/>
            </w:r>
          </w:hyperlink>
        </w:p>
        <w:p w14:paraId="69A88936" w14:textId="551147DC"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8" w:history="1">
            <w:r w:rsidR="0096638F" w:rsidRPr="00B35EE0">
              <w:rPr>
                <w:rStyle w:val="Hyperlink"/>
                <w:rFonts w:cstheme="minorHAnsi"/>
                <w:b w:val="0"/>
              </w:rPr>
              <w:t>Artikel 21 Materiële controle en Fraudeonderzoek</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_Toc22758608 \h </w:instrText>
            </w:r>
            <w:r w:rsidR="0096638F" w:rsidRPr="00B35EE0">
              <w:rPr>
                <w:b w:val="0"/>
                <w:webHidden/>
              </w:rPr>
            </w:r>
            <w:r w:rsidR="0096638F" w:rsidRPr="00B35EE0">
              <w:rPr>
                <w:b w:val="0"/>
                <w:webHidden/>
              </w:rPr>
              <w:fldChar w:fldCharType="separate"/>
            </w:r>
            <w:r w:rsidR="0036629D">
              <w:rPr>
                <w:b w:val="0"/>
                <w:webHidden/>
              </w:rPr>
              <w:t>14</w:t>
            </w:r>
            <w:r w:rsidR="0096638F" w:rsidRPr="00B35EE0">
              <w:rPr>
                <w:b w:val="0"/>
                <w:webHidden/>
              </w:rPr>
              <w:fldChar w:fldCharType="end"/>
            </w:r>
          </w:hyperlink>
        </w:p>
        <w:p w14:paraId="01A4D27C" w14:textId="7FDB65E6"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09" w:history="1">
            <w:r w:rsidR="0096638F" w:rsidRPr="00B35EE0">
              <w:rPr>
                <w:rStyle w:val="Hyperlink"/>
                <w:rFonts w:cstheme="minorHAnsi"/>
                <w:b w:val="0"/>
              </w:rPr>
              <w:t>Artikel 22 Landelijk berichtenstelsel</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_Toc22758609 \h </w:instrText>
            </w:r>
            <w:r w:rsidR="0096638F" w:rsidRPr="00B35EE0">
              <w:rPr>
                <w:b w:val="0"/>
                <w:webHidden/>
              </w:rPr>
            </w:r>
            <w:r w:rsidR="0096638F" w:rsidRPr="00B35EE0">
              <w:rPr>
                <w:b w:val="0"/>
                <w:webHidden/>
              </w:rPr>
              <w:fldChar w:fldCharType="separate"/>
            </w:r>
            <w:r w:rsidR="0036629D">
              <w:rPr>
                <w:b w:val="0"/>
                <w:webHidden/>
              </w:rPr>
              <w:t>14</w:t>
            </w:r>
            <w:r w:rsidR="0096638F" w:rsidRPr="00B35EE0">
              <w:rPr>
                <w:b w:val="0"/>
                <w:webHidden/>
              </w:rPr>
              <w:fldChar w:fldCharType="end"/>
            </w:r>
          </w:hyperlink>
        </w:p>
        <w:p w14:paraId="2B2B87CF" w14:textId="4BE13D0F"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0" w:history="1">
            <w:r w:rsidR="0096638F" w:rsidRPr="00B35EE0">
              <w:rPr>
                <w:rStyle w:val="Hyperlink"/>
                <w:rFonts w:cstheme="minorHAnsi"/>
                <w:b w:val="0"/>
              </w:rPr>
              <w:t>Artikel 23 Administratieve vereisten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_Toc22758610 \h </w:instrText>
            </w:r>
            <w:r w:rsidR="0096638F" w:rsidRPr="00B35EE0">
              <w:rPr>
                <w:b w:val="0"/>
                <w:webHidden/>
              </w:rPr>
            </w:r>
            <w:r w:rsidR="0096638F" w:rsidRPr="00B35EE0">
              <w:rPr>
                <w:b w:val="0"/>
                <w:webHidden/>
              </w:rPr>
              <w:fldChar w:fldCharType="separate"/>
            </w:r>
            <w:r w:rsidR="0036629D">
              <w:rPr>
                <w:b w:val="0"/>
                <w:webHidden/>
              </w:rPr>
              <w:t>14</w:t>
            </w:r>
            <w:r w:rsidR="0096638F" w:rsidRPr="00B35EE0">
              <w:rPr>
                <w:b w:val="0"/>
                <w:webHidden/>
              </w:rPr>
              <w:fldChar w:fldCharType="end"/>
            </w:r>
          </w:hyperlink>
        </w:p>
        <w:p w14:paraId="4005E2D9" w14:textId="3F8CB638"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1" w:history="1">
            <w:r w:rsidR="0096638F" w:rsidRPr="00B35EE0">
              <w:rPr>
                <w:rStyle w:val="Hyperlink"/>
                <w:rFonts w:cstheme="minorHAnsi"/>
                <w:b w:val="0"/>
              </w:rPr>
              <w:t>Artikel 24 Financiële verantwoording en controle bij jaarafsluiting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_Toc22758611 \h </w:instrText>
            </w:r>
            <w:r w:rsidR="0096638F" w:rsidRPr="00B35EE0">
              <w:rPr>
                <w:b w:val="0"/>
                <w:webHidden/>
              </w:rPr>
            </w:r>
            <w:r w:rsidR="0096638F" w:rsidRPr="00B35EE0">
              <w:rPr>
                <w:b w:val="0"/>
                <w:webHidden/>
              </w:rPr>
              <w:fldChar w:fldCharType="separate"/>
            </w:r>
            <w:r w:rsidR="0036629D">
              <w:rPr>
                <w:b w:val="0"/>
                <w:webHidden/>
              </w:rPr>
              <w:t>15</w:t>
            </w:r>
            <w:r w:rsidR="0096638F" w:rsidRPr="00B35EE0">
              <w:rPr>
                <w:b w:val="0"/>
                <w:webHidden/>
              </w:rPr>
              <w:fldChar w:fldCharType="end"/>
            </w:r>
          </w:hyperlink>
        </w:p>
        <w:p w14:paraId="3CDC6B39" w14:textId="68B97D1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2" w:history="1">
            <w:r w:rsidR="0096638F" w:rsidRPr="00B35EE0">
              <w:rPr>
                <w:rStyle w:val="Hyperlink"/>
                <w:rFonts w:cstheme="minorHAnsi"/>
                <w:b w:val="0"/>
              </w:rPr>
              <w:t>Artikel 25 Periodiek overleg tussen Partijen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_Toc22758612 \h </w:instrText>
            </w:r>
            <w:r w:rsidR="0096638F" w:rsidRPr="00B35EE0">
              <w:rPr>
                <w:b w:val="0"/>
                <w:webHidden/>
              </w:rPr>
            </w:r>
            <w:r w:rsidR="0096638F" w:rsidRPr="00B35EE0">
              <w:rPr>
                <w:b w:val="0"/>
                <w:webHidden/>
              </w:rPr>
              <w:fldChar w:fldCharType="separate"/>
            </w:r>
            <w:r w:rsidR="0036629D">
              <w:rPr>
                <w:b w:val="0"/>
                <w:webHidden/>
              </w:rPr>
              <w:t>15</w:t>
            </w:r>
            <w:r w:rsidR="0096638F" w:rsidRPr="00B35EE0">
              <w:rPr>
                <w:b w:val="0"/>
                <w:webHidden/>
              </w:rPr>
              <w:fldChar w:fldCharType="end"/>
            </w:r>
          </w:hyperlink>
        </w:p>
        <w:p w14:paraId="6F0A3755" w14:textId="0679CACB"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3" w:history="1">
            <w:r w:rsidR="0096638F" w:rsidRPr="00B35EE0">
              <w:rPr>
                <w:rStyle w:val="Hyperlink"/>
                <w:rFonts w:cstheme="minorHAnsi"/>
                <w:b w:val="0"/>
              </w:rPr>
              <w:t>Artikel 26 Communicatie</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_Toc22758613 \h </w:instrText>
            </w:r>
            <w:r w:rsidR="0096638F" w:rsidRPr="00B35EE0">
              <w:rPr>
                <w:b w:val="0"/>
                <w:webHidden/>
              </w:rPr>
            </w:r>
            <w:r w:rsidR="0096638F" w:rsidRPr="00B35EE0">
              <w:rPr>
                <w:b w:val="0"/>
                <w:webHidden/>
              </w:rPr>
              <w:fldChar w:fldCharType="separate"/>
            </w:r>
            <w:r w:rsidR="0036629D">
              <w:rPr>
                <w:b w:val="0"/>
                <w:webHidden/>
              </w:rPr>
              <w:t>15</w:t>
            </w:r>
            <w:r w:rsidR="0096638F" w:rsidRPr="00B35EE0">
              <w:rPr>
                <w:b w:val="0"/>
                <w:webHidden/>
              </w:rPr>
              <w:fldChar w:fldCharType="end"/>
            </w:r>
          </w:hyperlink>
        </w:p>
        <w:p w14:paraId="75F9989C" w14:textId="6960C3A1"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4" w:history="1">
            <w:r w:rsidR="0096638F" w:rsidRPr="00B35EE0">
              <w:rPr>
                <w:rStyle w:val="Hyperlink"/>
                <w:rFonts w:cstheme="minorHAnsi"/>
                <w:b w:val="0"/>
              </w:rPr>
              <w:t>Artikel 27 Wet normering</w:t>
            </w:r>
            <w:r w:rsidR="00B35EE0">
              <w:rPr>
                <w:rStyle w:val="Hyperlink"/>
                <w:rFonts w:cstheme="minorHAnsi"/>
                <w:b w:val="0"/>
              </w:rPr>
              <w:t xml:space="preserve"> bezoldiging topfunctionarissen</w:t>
            </w:r>
            <w:r w:rsidR="00B35EE0">
              <w:rPr>
                <w:rStyle w:val="Hyperlink"/>
                <w:rFonts w:cstheme="minorHAnsi"/>
                <w:b w:val="0"/>
              </w:rPr>
              <w:br/>
              <w:t xml:space="preserve">                                         </w:t>
            </w:r>
            <w:r w:rsidR="0096638F" w:rsidRPr="00B35EE0">
              <w:rPr>
                <w:rStyle w:val="Hyperlink"/>
                <w:rFonts w:cstheme="minorHAnsi"/>
                <w:b w:val="0"/>
              </w:rPr>
              <w:t>publieke en semipublieke sector (WNT)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_Toc22758614 \h </w:instrText>
            </w:r>
            <w:r w:rsidR="0096638F" w:rsidRPr="00B35EE0">
              <w:rPr>
                <w:b w:val="0"/>
                <w:webHidden/>
              </w:rPr>
            </w:r>
            <w:r w:rsidR="0096638F" w:rsidRPr="00B35EE0">
              <w:rPr>
                <w:b w:val="0"/>
                <w:webHidden/>
              </w:rPr>
              <w:fldChar w:fldCharType="separate"/>
            </w:r>
            <w:r w:rsidR="0036629D">
              <w:rPr>
                <w:b w:val="0"/>
                <w:webHidden/>
              </w:rPr>
              <w:t>16</w:t>
            </w:r>
            <w:r w:rsidR="0096638F" w:rsidRPr="00B35EE0">
              <w:rPr>
                <w:b w:val="0"/>
                <w:webHidden/>
              </w:rPr>
              <w:fldChar w:fldCharType="end"/>
            </w:r>
          </w:hyperlink>
        </w:p>
        <w:p w14:paraId="036085B2" w14:textId="03D6B7EC"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5" w:history="1">
            <w:r w:rsidR="0096638F" w:rsidRPr="00B35EE0">
              <w:rPr>
                <w:rStyle w:val="Hyperlink"/>
                <w:rFonts w:cstheme="minorHAnsi"/>
                <w:b w:val="0"/>
              </w:rPr>
              <w:t>Artikel 28 Geschillen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_Toc22758615 \h </w:instrText>
            </w:r>
            <w:r w:rsidR="0096638F" w:rsidRPr="00B35EE0">
              <w:rPr>
                <w:b w:val="0"/>
                <w:webHidden/>
              </w:rPr>
            </w:r>
            <w:r w:rsidR="0096638F" w:rsidRPr="00B35EE0">
              <w:rPr>
                <w:b w:val="0"/>
                <w:webHidden/>
              </w:rPr>
              <w:fldChar w:fldCharType="separate"/>
            </w:r>
            <w:r w:rsidR="0036629D">
              <w:rPr>
                <w:b w:val="0"/>
                <w:webHidden/>
              </w:rPr>
              <w:t>16</w:t>
            </w:r>
            <w:r w:rsidR="0096638F" w:rsidRPr="00B35EE0">
              <w:rPr>
                <w:b w:val="0"/>
                <w:webHidden/>
              </w:rPr>
              <w:fldChar w:fldCharType="end"/>
            </w:r>
          </w:hyperlink>
        </w:p>
        <w:p w14:paraId="28F5BC3B" w14:textId="7C6653EA"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6" w:history="1">
            <w:r w:rsidR="0096638F" w:rsidRPr="00B35EE0">
              <w:rPr>
                <w:rStyle w:val="Hyperlink"/>
                <w:rFonts w:cstheme="minorHAnsi"/>
                <w:b w:val="0"/>
              </w:rPr>
              <w:t>Artikel 29 Rechtskeuze</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_Toc22758616 \h </w:instrText>
            </w:r>
            <w:r w:rsidR="0096638F" w:rsidRPr="00B35EE0">
              <w:rPr>
                <w:b w:val="0"/>
                <w:webHidden/>
              </w:rPr>
            </w:r>
            <w:r w:rsidR="0096638F" w:rsidRPr="00B35EE0">
              <w:rPr>
                <w:b w:val="0"/>
                <w:webHidden/>
              </w:rPr>
              <w:fldChar w:fldCharType="separate"/>
            </w:r>
            <w:r w:rsidR="0036629D">
              <w:rPr>
                <w:b w:val="0"/>
                <w:webHidden/>
              </w:rPr>
              <w:t>16</w:t>
            </w:r>
            <w:r w:rsidR="0096638F" w:rsidRPr="00B35EE0">
              <w:rPr>
                <w:b w:val="0"/>
                <w:webHidden/>
              </w:rPr>
              <w:fldChar w:fldCharType="end"/>
            </w:r>
          </w:hyperlink>
        </w:p>
        <w:p w14:paraId="403DE8B5" w14:textId="77777777" w:rsidR="00B35EE0" w:rsidRDefault="00B35EE0">
          <w:pPr>
            <w:pStyle w:val="Inhopg1"/>
            <w:rPr>
              <w:rStyle w:val="Hyperlink"/>
              <w:rFonts w:cstheme="minorHAnsi"/>
              <w:b w:val="0"/>
            </w:rPr>
          </w:pPr>
        </w:p>
        <w:p w14:paraId="7642F09B" w14:textId="210E3CB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7" w:history="1">
            <w:r w:rsidR="0096638F" w:rsidRPr="00B35EE0">
              <w:rPr>
                <w:rStyle w:val="Hyperlink"/>
                <w:rFonts w:cstheme="minorHAnsi"/>
                <w:b w:val="0"/>
              </w:rPr>
              <w:t>BIJZONDERE BEPALINGEN MET BETREKKING TOT DE UITVOERING VAN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_Toc22758617 \h </w:instrText>
            </w:r>
            <w:r w:rsidR="0096638F" w:rsidRPr="00B35EE0">
              <w:rPr>
                <w:b w:val="0"/>
                <w:webHidden/>
              </w:rPr>
            </w:r>
            <w:r w:rsidR="0096638F" w:rsidRPr="00B35EE0">
              <w:rPr>
                <w:b w:val="0"/>
                <w:webHidden/>
              </w:rPr>
              <w:fldChar w:fldCharType="separate"/>
            </w:r>
            <w:r w:rsidR="0036629D">
              <w:rPr>
                <w:b w:val="0"/>
                <w:webHidden/>
              </w:rPr>
              <w:t>17</w:t>
            </w:r>
            <w:r w:rsidR="0096638F" w:rsidRPr="00B35EE0">
              <w:rPr>
                <w:b w:val="0"/>
                <w:webHidden/>
              </w:rPr>
              <w:fldChar w:fldCharType="end"/>
            </w:r>
          </w:hyperlink>
        </w:p>
        <w:p w14:paraId="01156DF6" w14:textId="76AAA079"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8" w:history="1">
            <w:r w:rsidR="0096638F" w:rsidRPr="00B35EE0">
              <w:rPr>
                <w:rStyle w:val="Hyperlink"/>
                <w:rFonts w:cstheme="minorHAnsi"/>
                <w:b w:val="0"/>
              </w:rPr>
              <w:t>Artikel 30 Toegang tot de Maatwerkvoorziening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_Toc22758618 \h </w:instrText>
            </w:r>
            <w:r w:rsidR="0096638F" w:rsidRPr="00B35EE0">
              <w:rPr>
                <w:b w:val="0"/>
                <w:webHidden/>
              </w:rPr>
            </w:r>
            <w:r w:rsidR="0096638F" w:rsidRPr="00B35EE0">
              <w:rPr>
                <w:b w:val="0"/>
                <w:webHidden/>
              </w:rPr>
              <w:fldChar w:fldCharType="separate"/>
            </w:r>
            <w:r w:rsidR="0036629D">
              <w:rPr>
                <w:b w:val="0"/>
                <w:webHidden/>
              </w:rPr>
              <w:t>17</w:t>
            </w:r>
            <w:r w:rsidR="0096638F" w:rsidRPr="00B35EE0">
              <w:rPr>
                <w:b w:val="0"/>
                <w:webHidden/>
              </w:rPr>
              <w:fldChar w:fldCharType="end"/>
            </w:r>
          </w:hyperlink>
        </w:p>
        <w:p w14:paraId="2E282F64" w14:textId="2FEDDDA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19" w:history="1">
            <w:r w:rsidR="0096638F" w:rsidRPr="00B35EE0">
              <w:rPr>
                <w:rStyle w:val="Hyperlink"/>
                <w:rFonts w:cstheme="minorHAnsi"/>
                <w:b w:val="0"/>
              </w:rPr>
              <w:t>Artikel 31 Wijze van leveren van de Maatwerkvoorziening Beschermd Wonen en eisen daaraan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_Toc22758619 \h </w:instrText>
            </w:r>
            <w:r w:rsidR="0096638F" w:rsidRPr="00B35EE0">
              <w:rPr>
                <w:b w:val="0"/>
                <w:webHidden/>
              </w:rPr>
            </w:r>
            <w:r w:rsidR="0096638F" w:rsidRPr="00B35EE0">
              <w:rPr>
                <w:b w:val="0"/>
                <w:webHidden/>
              </w:rPr>
              <w:fldChar w:fldCharType="separate"/>
            </w:r>
            <w:r w:rsidR="0036629D">
              <w:rPr>
                <w:b w:val="0"/>
                <w:webHidden/>
              </w:rPr>
              <w:t>17</w:t>
            </w:r>
            <w:r w:rsidR="0096638F" w:rsidRPr="00B35EE0">
              <w:rPr>
                <w:b w:val="0"/>
                <w:webHidden/>
              </w:rPr>
              <w:fldChar w:fldCharType="end"/>
            </w:r>
          </w:hyperlink>
        </w:p>
        <w:p w14:paraId="56AECB92" w14:textId="6C37177F"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0" w:history="1">
            <w:r w:rsidR="0096638F" w:rsidRPr="00B35EE0">
              <w:rPr>
                <w:rStyle w:val="Hyperlink"/>
                <w:rFonts w:cstheme="minorHAnsi"/>
                <w:b w:val="0"/>
              </w:rPr>
              <w:t>Artikel 32 Toekomstplan en ervaringsdeskundigen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_Toc22758620 \h </w:instrText>
            </w:r>
            <w:r w:rsidR="0096638F" w:rsidRPr="00B35EE0">
              <w:rPr>
                <w:b w:val="0"/>
                <w:webHidden/>
              </w:rPr>
            </w:r>
            <w:r w:rsidR="0096638F" w:rsidRPr="00B35EE0">
              <w:rPr>
                <w:b w:val="0"/>
                <w:webHidden/>
              </w:rPr>
              <w:fldChar w:fldCharType="separate"/>
            </w:r>
            <w:r w:rsidR="0036629D">
              <w:rPr>
                <w:b w:val="0"/>
                <w:webHidden/>
              </w:rPr>
              <w:t>18</w:t>
            </w:r>
            <w:r w:rsidR="0096638F" w:rsidRPr="00B35EE0">
              <w:rPr>
                <w:b w:val="0"/>
                <w:webHidden/>
              </w:rPr>
              <w:fldChar w:fldCharType="end"/>
            </w:r>
          </w:hyperlink>
        </w:p>
        <w:p w14:paraId="0AC486E2" w14:textId="3E7E2D5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1" w:history="1">
            <w:r w:rsidR="0096638F" w:rsidRPr="00B35EE0">
              <w:rPr>
                <w:rStyle w:val="Hyperlink"/>
                <w:rFonts w:cstheme="minorHAnsi"/>
                <w:b w:val="0"/>
              </w:rPr>
              <w:t>Artikel 33 Kwaliteit en kwaliteitsborging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_Toc22758621 \h </w:instrText>
            </w:r>
            <w:r w:rsidR="0096638F" w:rsidRPr="00B35EE0">
              <w:rPr>
                <w:b w:val="0"/>
                <w:webHidden/>
              </w:rPr>
            </w:r>
            <w:r w:rsidR="0096638F" w:rsidRPr="00B35EE0">
              <w:rPr>
                <w:b w:val="0"/>
                <w:webHidden/>
              </w:rPr>
              <w:fldChar w:fldCharType="separate"/>
            </w:r>
            <w:r w:rsidR="0036629D">
              <w:rPr>
                <w:b w:val="0"/>
                <w:webHidden/>
              </w:rPr>
              <w:t>18</w:t>
            </w:r>
            <w:r w:rsidR="0096638F" w:rsidRPr="00B35EE0">
              <w:rPr>
                <w:b w:val="0"/>
                <w:webHidden/>
              </w:rPr>
              <w:fldChar w:fldCharType="end"/>
            </w:r>
          </w:hyperlink>
        </w:p>
        <w:p w14:paraId="30773803" w14:textId="0EE29C10"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2" w:history="1">
            <w:r w:rsidR="0096638F" w:rsidRPr="00B35EE0">
              <w:rPr>
                <w:rStyle w:val="Hyperlink"/>
                <w:rFonts w:cstheme="minorHAnsi"/>
                <w:b w:val="0"/>
              </w:rPr>
              <w:t>Artikel 34 Calamiteiten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_Toc22758622 \h </w:instrText>
            </w:r>
            <w:r w:rsidR="0096638F" w:rsidRPr="00B35EE0">
              <w:rPr>
                <w:b w:val="0"/>
                <w:webHidden/>
              </w:rPr>
            </w:r>
            <w:r w:rsidR="0096638F" w:rsidRPr="00B35EE0">
              <w:rPr>
                <w:b w:val="0"/>
                <w:webHidden/>
              </w:rPr>
              <w:fldChar w:fldCharType="separate"/>
            </w:r>
            <w:r w:rsidR="0036629D">
              <w:rPr>
                <w:b w:val="0"/>
                <w:webHidden/>
              </w:rPr>
              <w:t>19</w:t>
            </w:r>
            <w:r w:rsidR="0096638F" w:rsidRPr="00B35EE0">
              <w:rPr>
                <w:b w:val="0"/>
                <w:webHidden/>
              </w:rPr>
              <w:fldChar w:fldCharType="end"/>
            </w:r>
          </w:hyperlink>
        </w:p>
        <w:p w14:paraId="68AC8F7F" w14:textId="319CA425"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3" w:history="1">
            <w:r w:rsidR="0096638F" w:rsidRPr="00B35EE0">
              <w:rPr>
                <w:rStyle w:val="Hyperlink"/>
                <w:rFonts w:cstheme="minorHAnsi"/>
                <w:b w:val="0"/>
              </w:rPr>
              <w:t>Artikel 35 Klachten en medezeggenschap</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_Toc22758623 \h </w:instrText>
            </w:r>
            <w:r w:rsidR="0096638F" w:rsidRPr="00B35EE0">
              <w:rPr>
                <w:b w:val="0"/>
                <w:webHidden/>
              </w:rPr>
            </w:r>
            <w:r w:rsidR="0096638F" w:rsidRPr="00B35EE0">
              <w:rPr>
                <w:b w:val="0"/>
                <w:webHidden/>
              </w:rPr>
              <w:fldChar w:fldCharType="separate"/>
            </w:r>
            <w:r w:rsidR="0036629D">
              <w:rPr>
                <w:b w:val="0"/>
                <w:webHidden/>
              </w:rPr>
              <w:t>20</w:t>
            </w:r>
            <w:r w:rsidR="0096638F" w:rsidRPr="00B35EE0">
              <w:rPr>
                <w:b w:val="0"/>
                <w:webHidden/>
              </w:rPr>
              <w:fldChar w:fldCharType="end"/>
            </w:r>
          </w:hyperlink>
        </w:p>
        <w:p w14:paraId="3F09F51F" w14:textId="341E8D2A"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4" w:history="1">
            <w:r w:rsidR="0096638F" w:rsidRPr="00B35EE0">
              <w:rPr>
                <w:rStyle w:val="Hyperlink"/>
                <w:rFonts w:cstheme="minorHAnsi"/>
                <w:b w:val="0"/>
              </w:rPr>
              <w:t>Artikel 36 Informatieverstrekking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_Toc22758624 \h </w:instrText>
            </w:r>
            <w:r w:rsidR="0096638F" w:rsidRPr="00B35EE0">
              <w:rPr>
                <w:b w:val="0"/>
                <w:webHidden/>
              </w:rPr>
            </w:r>
            <w:r w:rsidR="0096638F" w:rsidRPr="00B35EE0">
              <w:rPr>
                <w:b w:val="0"/>
                <w:webHidden/>
              </w:rPr>
              <w:fldChar w:fldCharType="separate"/>
            </w:r>
            <w:r w:rsidR="0036629D">
              <w:rPr>
                <w:b w:val="0"/>
                <w:webHidden/>
              </w:rPr>
              <w:t>20</w:t>
            </w:r>
            <w:r w:rsidR="0096638F" w:rsidRPr="00B35EE0">
              <w:rPr>
                <w:b w:val="0"/>
                <w:webHidden/>
              </w:rPr>
              <w:fldChar w:fldCharType="end"/>
            </w:r>
          </w:hyperlink>
        </w:p>
        <w:p w14:paraId="7C0D7502" w14:textId="19AB133B"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5" w:history="1">
            <w:r w:rsidR="0096638F" w:rsidRPr="00B35EE0">
              <w:rPr>
                <w:rStyle w:val="Hyperlink"/>
                <w:rFonts w:cstheme="minorHAnsi"/>
                <w:b w:val="0"/>
              </w:rPr>
              <w:t>Artikel 37 Toezicht, controle en verantwoording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_Toc22758625 \h </w:instrText>
            </w:r>
            <w:r w:rsidR="0096638F" w:rsidRPr="00B35EE0">
              <w:rPr>
                <w:b w:val="0"/>
                <w:webHidden/>
              </w:rPr>
            </w:r>
            <w:r w:rsidR="0096638F" w:rsidRPr="00B35EE0">
              <w:rPr>
                <w:b w:val="0"/>
                <w:webHidden/>
              </w:rPr>
              <w:fldChar w:fldCharType="separate"/>
            </w:r>
            <w:r w:rsidR="0036629D">
              <w:rPr>
                <w:b w:val="0"/>
                <w:webHidden/>
              </w:rPr>
              <w:t>20</w:t>
            </w:r>
            <w:r w:rsidR="0096638F" w:rsidRPr="00B35EE0">
              <w:rPr>
                <w:b w:val="0"/>
                <w:webHidden/>
              </w:rPr>
              <w:fldChar w:fldCharType="end"/>
            </w:r>
          </w:hyperlink>
        </w:p>
        <w:p w14:paraId="2B4ECA42" w14:textId="312EBC27"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6" w:history="1">
            <w:r w:rsidR="0096638F" w:rsidRPr="00B35EE0">
              <w:rPr>
                <w:rStyle w:val="Hyperlink"/>
                <w:b w:val="0"/>
              </w:rPr>
              <w:t xml:space="preserve">Artikel 38 </w:t>
            </w:r>
            <w:r w:rsidR="0096638F" w:rsidRPr="00B35EE0">
              <w:rPr>
                <w:rStyle w:val="Hyperlink"/>
                <w:rFonts w:eastAsia="Cambria"/>
                <w:b w:val="0"/>
              </w:rPr>
              <w:t>Protocol afwezigheid</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_Toc22758626 \h </w:instrText>
            </w:r>
            <w:r w:rsidR="0096638F" w:rsidRPr="00B35EE0">
              <w:rPr>
                <w:b w:val="0"/>
                <w:webHidden/>
              </w:rPr>
            </w:r>
            <w:r w:rsidR="0096638F" w:rsidRPr="00B35EE0">
              <w:rPr>
                <w:b w:val="0"/>
                <w:webHidden/>
              </w:rPr>
              <w:fldChar w:fldCharType="separate"/>
            </w:r>
            <w:r w:rsidR="0036629D">
              <w:rPr>
                <w:b w:val="0"/>
                <w:webHidden/>
              </w:rPr>
              <w:t>21</w:t>
            </w:r>
            <w:r w:rsidR="0096638F" w:rsidRPr="00B35EE0">
              <w:rPr>
                <w:b w:val="0"/>
                <w:webHidden/>
              </w:rPr>
              <w:fldChar w:fldCharType="end"/>
            </w:r>
          </w:hyperlink>
        </w:p>
        <w:p w14:paraId="08B21BA0" w14:textId="609B5FAA"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7" w:history="1">
            <w:r w:rsidR="0096638F" w:rsidRPr="00B35EE0">
              <w:rPr>
                <w:rStyle w:val="Hyperlink"/>
                <w:b w:val="0"/>
              </w:rPr>
              <w:t xml:space="preserve">Artikel 39 </w:t>
            </w:r>
            <w:r w:rsidR="0096638F" w:rsidRPr="00B35EE0">
              <w:rPr>
                <w:rStyle w:val="Hyperlink"/>
                <w:rFonts w:eastAsia="Cambria"/>
                <w:b w:val="0"/>
              </w:rPr>
              <w:t>Overgangsbepalingen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_Toc22758627 \h </w:instrText>
            </w:r>
            <w:r w:rsidR="0096638F" w:rsidRPr="00B35EE0">
              <w:rPr>
                <w:b w:val="0"/>
                <w:webHidden/>
              </w:rPr>
            </w:r>
            <w:r w:rsidR="0096638F" w:rsidRPr="00B35EE0">
              <w:rPr>
                <w:b w:val="0"/>
                <w:webHidden/>
              </w:rPr>
              <w:fldChar w:fldCharType="separate"/>
            </w:r>
            <w:r w:rsidR="0036629D">
              <w:rPr>
                <w:b w:val="0"/>
                <w:webHidden/>
              </w:rPr>
              <w:t>22</w:t>
            </w:r>
            <w:r w:rsidR="0096638F" w:rsidRPr="00B35EE0">
              <w:rPr>
                <w:b w:val="0"/>
                <w:webHidden/>
              </w:rPr>
              <w:fldChar w:fldCharType="end"/>
            </w:r>
          </w:hyperlink>
        </w:p>
        <w:p w14:paraId="22152CD7" w14:textId="77777777" w:rsidR="00B35EE0" w:rsidRDefault="00B35EE0">
          <w:pPr>
            <w:pStyle w:val="Inhopg1"/>
            <w:rPr>
              <w:rStyle w:val="Hyperlink"/>
              <w:rFonts w:cstheme="minorHAnsi"/>
              <w:b w:val="0"/>
            </w:rPr>
          </w:pPr>
        </w:p>
        <w:p w14:paraId="33DA6DD7" w14:textId="6A10D11A"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8" w:history="1">
            <w:r w:rsidR="0096638F" w:rsidRPr="00B35EE0">
              <w:rPr>
                <w:rStyle w:val="Hyperlink"/>
                <w:rFonts w:cstheme="minorHAnsi"/>
                <w:b w:val="0"/>
              </w:rPr>
              <w:t>Bijlage 1 Overzicht Dienstverleners</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_Toc22758628 \h </w:instrText>
            </w:r>
            <w:r w:rsidR="0096638F" w:rsidRPr="00B35EE0">
              <w:rPr>
                <w:b w:val="0"/>
                <w:webHidden/>
              </w:rPr>
            </w:r>
            <w:r w:rsidR="0096638F" w:rsidRPr="00B35EE0">
              <w:rPr>
                <w:b w:val="0"/>
                <w:webHidden/>
              </w:rPr>
              <w:fldChar w:fldCharType="separate"/>
            </w:r>
            <w:r w:rsidR="0036629D">
              <w:rPr>
                <w:b w:val="0"/>
                <w:webHidden/>
              </w:rPr>
              <w:t>23</w:t>
            </w:r>
            <w:r w:rsidR="0096638F" w:rsidRPr="00B35EE0">
              <w:rPr>
                <w:b w:val="0"/>
                <w:webHidden/>
              </w:rPr>
              <w:fldChar w:fldCharType="end"/>
            </w:r>
          </w:hyperlink>
        </w:p>
        <w:p w14:paraId="5DB4AB18" w14:textId="40325AC4"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29" w:history="1">
            <w:r w:rsidR="0096638F" w:rsidRPr="00B35EE0">
              <w:rPr>
                <w:rStyle w:val="Hyperlink"/>
                <w:rFonts w:cstheme="minorHAnsi"/>
                <w:b w:val="0"/>
              </w:rPr>
              <w:t>Bijlage 2 Maatwerkvoorziening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_Toc22758629 \h </w:instrText>
            </w:r>
            <w:r w:rsidR="0096638F" w:rsidRPr="00B35EE0">
              <w:rPr>
                <w:b w:val="0"/>
                <w:webHidden/>
              </w:rPr>
            </w:r>
            <w:r w:rsidR="0096638F" w:rsidRPr="00B35EE0">
              <w:rPr>
                <w:b w:val="0"/>
                <w:webHidden/>
              </w:rPr>
              <w:fldChar w:fldCharType="separate"/>
            </w:r>
            <w:r w:rsidR="0036629D">
              <w:rPr>
                <w:b w:val="0"/>
                <w:webHidden/>
              </w:rPr>
              <w:t>23</w:t>
            </w:r>
            <w:r w:rsidR="0096638F" w:rsidRPr="00B35EE0">
              <w:rPr>
                <w:b w:val="0"/>
                <w:webHidden/>
              </w:rPr>
              <w:fldChar w:fldCharType="end"/>
            </w:r>
          </w:hyperlink>
        </w:p>
        <w:p w14:paraId="77149753" w14:textId="1F496ADE"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30" w:history="1">
            <w:r w:rsidR="0096638F" w:rsidRPr="00B35EE0">
              <w:rPr>
                <w:rStyle w:val="Hyperlink"/>
                <w:rFonts w:cstheme="minorHAnsi"/>
                <w:b w:val="0"/>
              </w:rPr>
              <w:t>Bijlage 3 Algemene Inkoopvoorwaarden Gouda</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_Toc22758630 \h </w:instrText>
            </w:r>
            <w:r w:rsidR="0096638F" w:rsidRPr="00B35EE0">
              <w:rPr>
                <w:b w:val="0"/>
                <w:webHidden/>
              </w:rPr>
            </w:r>
            <w:r w:rsidR="0096638F" w:rsidRPr="00B35EE0">
              <w:rPr>
                <w:b w:val="0"/>
                <w:webHidden/>
              </w:rPr>
              <w:fldChar w:fldCharType="separate"/>
            </w:r>
            <w:r w:rsidR="0036629D">
              <w:rPr>
                <w:b w:val="0"/>
                <w:webHidden/>
              </w:rPr>
              <w:t>23</w:t>
            </w:r>
            <w:r w:rsidR="0096638F" w:rsidRPr="00B35EE0">
              <w:rPr>
                <w:b w:val="0"/>
                <w:webHidden/>
              </w:rPr>
              <w:fldChar w:fldCharType="end"/>
            </w:r>
          </w:hyperlink>
        </w:p>
        <w:p w14:paraId="6BFE42A9" w14:textId="12C84C84"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31" w:history="1">
            <w:r w:rsidR="0096638F" w:rsidRPr="00B35EE0">
              <w:rPr>
                <w:rStyle w:val="Hyperlink"/>
                <w:rFonts w:cstheme="minorHAnsi"/>
                <w:b w:val="0"/>
              </w:rPr>
              <w:t>Bijlage 4 Overzicht iWmo-berichten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_Toc22758631 \h </w:instrText>
            </w:r>
            <w:r w:rsidR="0096638F" w:rsidRPr="00B35EE0">
              <w:rPr>
                <w:b w:val="0"/>
                <w:webHidden/>
              </w:rPr>
            </w:r>
            <w:r w:rsidR="0096638F" w:rsidRPr="00B35EE0">
              <w:rPr>
                <w:b w:val="0"/>
                <w:webHidden/>
              </w:rPr>
              <w:fldChar w:fldCharType="separate"/>
            </w:r>
            <w:r w:rsidR="0036629D">
              <w:rPr>
                <w:b w:val="0"/>
                <w:webHidden/>
              </w:rPr>
              <w:t>23</w:t>
            </w:r>
            <w:r w:rsidR="0096638F" w:rsidRPr="00B35EE0">
              <w:rPr>
                <w:b w:val="0"/>
                <w:webHidden/>
              </w:rPr>
              <w:fldChar w:fldCharType="end"/>
            </w:r>
          </w:hyperlink>
        </w:p>
        <w:p w14:paraId="145042CF" w14:textId="71B4AA8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32" w:history="1">
            <w:r w:rsidR="0096638F" w:rsidRPr="00B35EE0">
              <w:rPr>
                <w:rStyle w:val="Hyperlink"/>
                <w:rFonts w:cstheme="minorHAnsi"/>
                <w:b w:val="0"/>
              </w:rPr>
              <w:t>Bijlage 5 Privacy: verwerking van persoonsgegevens</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_Toc22758632 \h </w:instrText>
            </w:r>
            <w:r w:rsidR="0096638F" w:rsidRPr="00B35EE0">
              <w:rPr>
                <w:b w:val="0"/>
                <w:webHidden/>
              </w:rPr>
            </w:r>
            <w:r w:rsidR="0096638F" w:rsidRPr="00B35EE0">
              <w:rPr>
                <w:b w:val="0"/>
                <w:webHidden/>
              </w:rPr>
              <w:fldChar w:fldCharType="separate"/>
            </w:r>
            <w:r w:rsidR="0036629D">
              <w:rPr>
                <w:b w:val="0"/>
                <w:webHidden/>
              </w:rPr>
              <w:t>24</w:t>
            </w:r>
            <w:r w:rsidR="0096638F" w:rsidRPr="00B35EE0">
              <w:rPr>
                <w:b w:val="0"/>
                <w:webHidden/>
              </w:rPr>
              <w:fldChar w:fldCharType="end"/>
            </w:r>
          </w:hyperlink>
        </w:p>
        <w:p w14:paraId="661FCAF3" w14:textId="27C6B742"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33" w:history="1">
            <w:r w:rsidR="0096638F" w:rsidRPr="00B35EE0">
              <w:rPr>
                <w:rStyle w:val="Hyperlink"/>
                <w:rFonts w:cstheme="minorHAnsi"/>
                <w:b w:val="0"/>
              </w:rPr>
              <w:t>Bijlage 6 Klachtenrapportage</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_Toc22758633 \h </w:instrText>
            </w:r>
            <w:r w:rsidR="0096638F" w:rsidRPr="00B35EE0">
              <w:rPr>
                <w:b w:val="0"/>
                <w:webHidden/>
              </w:rPr>
            </w:r>
            <w:r w:rsidR="0096638F" w:rsidRPr="00B35EE0">
              <w:rPr>
                <w:b w:val="0"/>
                <w:webHidden/>
              </w:rPr>
              <w:fldChar w:fldCharType="separate"/>
            </w:r>
            <w:r w:rsidR="0036629D">
              <w:rPr>
                <w:b w:val="0"/>
                <w:webHidden/>
              </w:rPr>
              <w:t>25</w:t>
            </w:r>
            <w:r w:rsidR="0096638F" w:rsidRPr="00B35EE0">
              <w:rPr>
                <w:b w:val="0"/>
                <w:webHidden/>
              </w:rPr>
              <w:fldChar w:fldCharType="end"/>
            </w:r>
          </w:hyperlink>
        </w:p>
        <w:p w14:paraId="6CB9BE9E" w14:textId="51DE5170" w:rsidR="0096638F" w:rsidRPr="00B35EE0" w:rsidRDefault="008A6271">
          <w:pPr>
            <w:pStyle w:val="Inhopg1"/>
            <w:rPr>
              <w:rFonts w:asciiTheme="minorHAnsi" w:eastAsiaTheme="minorEastAsia" w:hAnsiTheme="minorHAnsi" w:cstheme="minorBidi"/>
              <w:b w:val="0"/>
              <w:bCs w:val="0"/>
              <w:sz w:val="24"/>
              <w:szCs w:val="24"/>
              <w:lang w:eastAsia="nl-NL"/>
            </w:rPr>
          </w:pPr>
          <w:hyperlink w:anchor="_Toc22758634" w:history="1">
            <w:r w:rsidR="0096638F" w:rsidRPr="00B35EE0">
              <w:rPr>
                <w:rStyle w:val="Hyperlink"/>
                <w:b w:val="0"/>
              </w:rPr>
              <w:t>Bijlage 7 Kwaliteitseisen VNG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_Toc22758634 \h </w:instrText>
            </w:r>
            <w:r w:rsidR="0096638F" w:rsidRPr="00B35EE0">
              <w:rPr>
                <w:b w:val="0"/>
                <w:webHidden/>
              </w:rPr>
            </w:r>
            <w:r w:rsidR="0096638F" w:rsidRPr="00B35EE0">
              <w:rPr>
                <w:b w:val="0"/>
                <w:webHidden/>
              </w:rPr>
              <w:fldChar w:fldCharType="separate"/>
            </w:r>
            <w:r w:rsidR="0036629D">
              <w:rPr>
                <w:b w:val="0"/>
                <w:webHidden/>
              </w:rPr>
              <w:t>26</w:t>
            </w:r>
            <w:r w:rsidR="0096638F" w:rsidRPr="00B35EE0">
              <w:rPr>
                <w:b w:val="0"/>
                <w:webHidden/>
              </w:rPr>
              <w:fldChar w:fldCharType="end"/>
            </w:r>
          </w:hyperlink>
        </w:p>
        <w:p w14:paraId="7417413B" w14:textId="2CD29448" w:rsidR="00EA77C9" w:rsidRPr="00B35EE0" w:rsidRDefault="00EA77C9" w:rsidP="00EA77C9">
          <w:pPr>
            <w:tabs>
              <w:tab w:val="left" w:pos="1418"/>
            </w:tabs>
            <w:rPr>
              <w:bCs/>
            </w:rPr>
          </w:pPr>
          <w:r w:rsidRPr="00B35EE0">
            <w:rPr>
              <w:bCs/>
            </w:rPr>
            <w:fldChar w:fldCharType="end"/>
          </w:r>
        </w:p>
      </w:sdtContent>
    </w:sdt>
    <w:p w14:paraId="3B2E79BB" w14:textId="77777777" w:rsidR="00EA77C9" w:rsidRDefault="00EA77C9" w:rsidP="00EA77C9">
      <w:pPr>
        <w:rPr>
          <w:rFonts w:asciiTheme="minorHAnsi" w:hAnsiTheme="minorHAnsi" w:cstheme="minorHAnsi"/>
          <w:sz w:val="24"/>
          <w:szCs w:val="24"/>
        </w:rPr>
      </w:pPr>
      <w:r>
        <w:rPr>
          <w:rFonts w:asciiTheme="minorHAnsi" w:hAnsiTheme="minorHAnsi" w:cstheme="minorHAnsi"/>
          <w:sz w:val="24"/>
          <w:szCs w:val="24"/>
        </w:rPr>
        <w:br w:type="page"/>
      </w:r>
    </w:p>
    <w:p w14:paraId="0100DA2C" w14:textId="77777777" w:rsidR="00EA77C9" w:rsidRPr="004B667D" w:rsidRDefault="00EA77C9" w:rsidP="00EA77C9">
      <w:pPr>
        <w:spacing w:line="258" w:lineRule="exact"/>
        <w:rPr>
          <w:rFonts w:asciiTheme="minorHAnsi" w:hAnsiTheme="minorHAnsi" w:cstheme="minorHAnsi"/>
          <w:sz w:val="24"/>
          <w:szCs w:val="24"/>
        </w:rPr>
      </w:pPr>
    </w:p>
    <w:p w14:paraId="18BE784B" w14:textId="77777777" w:rsidR="00EA77C9" w:rsidRPr="009A1906" w:rsidRDefault="00EA77C9" w:rsidP="009A1906">
      <w:pPr>
        <w:pStyle w:val="DPKop1"/>
        <w:rPr>
          <w:sz w:val="28"/>
          <w:szCs w:val="28"/>
        </w:rPr>
      </w:pPr>
      <w:bookmarkStart w:id="3" w:name="_Toc22758588"/>
      <w:r w:rsidRPr="009A1906">
        <w:rPr>
          <w:rFonts w:eastAsia="Cambria"/>
        </w:rPr>
        <w:t>Artikel 1</w:t>
      </w:r>
      <w:r w:rsidR="009A1906">
        <w:rPr>
          <w:rFonts w:eastAsia="Cambria"/>
        </w:rPr>
        <w:br/>
      </w:r>
      <w:r w:rsidRPr="009A1906">
        <w:rPr>
          <w:rFonts w:eastAsia="Cambria"/>
          <w:sz w:val="28"/>
          <w:szCs w:val="28"/>
        </w:rPr>
        <w:t>Begrippen</w:t>
      </w:r>
      <w:bookmarkEnd w:id="3"/>
    </w:p>
    <w:p w14:paraId="5E199276" w14:textId="39B533CB" w:rsidR="00EA77C9" w:rsidRDefault="00EA77C9" w:rsidP="002C1F18">
      <w:pPr>
        <w:numPr>
          <w:ilvl w:val="1"/>
          <w:numId w:val="67"/>
        </w:numPr>
        <w:tabs>
          <w:tab w:val="left" w:pos="1418"/>
        </w:tabs>
        <w:rPr>
          <w:rFonts w:asciiTheme="minorHAnsi" w:eastAsiaTheme="minorEastAsia" w:hAnsiTheme="minorHAnsi" w:cstheme="minorHAnsi"/>
          <w:sz w:val="24"/>
          <w:szCs w:val="24"/>
          <w:u w:val="single"/>
        </w:rPr>
      </w:pPr>
      <w:r w:rsidRPr="009648E4">
        <w:rPr>
          <w:rFonts w:asciiTheme="minorHAnsi" w:eastAsiaTheme="minorEastAsia" w:hAnsiTheme="minorHAnsi" w:cstheme="minorHAnsi"/>
          <w:sz w:val="24"/>
          <w:szCs w:val="24"/>
          <w:u w:val="single"/>
        </w:rPr>
        <w:t>Besluit</w:t>
      </w:r>
      <w:r w:rsidRPr="009648E4">
        <w:rPr>
          <w:rFonts w:asciiTheme="minorHAnsi" w:eastAsiaTheme="minorEastAsia" w:hAnsiTheme="minorHAnsi" w:cstheme="minorHAnsi"/>
          <w:sz w:val="24"/>
          <w:szCs w:val="24"/>
        </w:rPr>
        <w:t xml:space="preserve">: </w:t>
      </w:r>
      <w:ins w:id="4" w:author="Auteur">
        <w:r w:rsidR="002C1F18" w:rsidRPr="002C1F18">
          <w:rPr>
            <w:rFonts w:asciiTheme="minorHAnsi" w:eastAsiaTheme="minorEastAsia" w:hAnsiTheme="minorHAnsi" w:cstheme="minorHAnsi"/>
            <w:sz w:val="24"/>
            <w:szCs w:val="24"/>
          </w:rPr>
          <w:t>Vaststelling recht op bepaalde voorzieningen, wanneer deze worden verstrekt en in welke vorm.</w:t>
        </w:r>
      </w:ins>
      <w:del w:id="5" w:author="Auteur">
        <w:r w:rsidRPr="009648E4" w:rsidDel="002C1F18">
          <w:rPr>
            <w:rFonts w:asciiTheme="minorHAnsi" w:eastAsiaTheme="minorEastAsia" w:hAnsiTheme="minorHAnsi" w:cstheme="minorHAnsi"/>
            <w:sz w:val="24"/>
            <w:szCs w:val="24"/>
          </w:rPr>
          <w:delText>een beschikking in de zin van de Algemene wet bestuursrecht afgegeven door Gemeente aan een Cliënt, waarmee die Cliënt in aanmerking komt voor Maatwerkvoorziening Beschermd Wonen.</w:delText>
        </w:r>
      </w:del>
    </w:p>
    <w:p w14:paraId="1614AD92" w14:textId="2ABDFFCF"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9648E4">
        <w:rPr>
          <w:rFonts w:asciiTheme="minorHAnsi" w:eastAsia="Cambria" w:hAnsiTheme="minorHAnsi" w:cstheme="minorHAnsi"/>
          <w:sz w:val="24"/>
          <w:szCs w:val="24"/>
          <w:u w:val="single"/>
        </w:rPr>
        <w:t>Calamiteit</w:t>
      </w:r>
      <w:r w:rsidRPr="009648E4">
        <w:rPr>
          <w:rFonts w:asciiTheme="minorHAnsi" w:eastAsia="Cambria" w:hAnsiTheme="minorHAnsi" w:cstheme="minorHAnsi"/>
          <w:sz w:val="24"/>
          <w:szCs w:val="24"/>
        </w:rPr>
        <w:t xml:space="preserve">: niet-beoogde of onverwachte gebeurtenis, die betrekking heeft op de kwaliteit van een voorziening en die tot een ernstig schadelijk </w:t>
      </w:r>
      <w:r>
        <w:rPr>
          <w:rFonts w:asciiTheme="minorHAnsi" w:eastAsia="Cambria" w:hAnsiTheme="minorHAnsi" w:cstheme="minorHAnsi"/>
          <w:sz w:val="24"/>
          <w:szCs w:val="24"/>
        </w:rPr>
        <w:t>gevolg voor of de dood van een C</w:t>
      </w:r>
      <w:r w:rsidRPr="009648E4">
        <w:rPr>
          <w:rFonts w:asciiTheme="minorHAnsi" w:eastAsia="Cambria" w:hAnsiTheme="minorHAnsi" w:cstheme="minorHAnsi"/>
          <w:sz w:val="24"/>
          <w:szCs w:val="24"/>
        </w:rPr>
        <w:t>liënt heeft geleid.</w:t>
      </w:r>
    </w:p>
    <w:p w14:paraId="32537D07"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Cliënt</w:t>
      </w:r>
      <w:r w:rsidRPr="009648E4">
        <w:rPr>
          <w:rFonts w:asciiTheme="minorHAnsi" w:eastAsia="Cambria" w:hAnsiTheme="minorHAnsi" w:cstheme="minorHAnsi"/>
          <w:sz w:val="24"/>
          <w:szCs w:val="24"/>
        </w:rPr>
        <w:t>: een ingezetene van Nederland die een Besluit heeft ontvangen.</w:t>
      </w:r>
    </w:p>
    <w:p w14:paraId="47F037DB"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9648E4">
        <w:rPr>
          <w:rFonts w:asciiTheme="minorHAnsi" w:eastAsia="Cambria" w:hAnsiTheme="minorHAnsi" w:cstheme="minorHAnsi"/>
          <w:sz w:val="24"/>
          <w:szCs w:val="24"/>
          <w:u w:val="single"/>
        </w:rPr>
        <w:t>Declaratieregel</w:t>
      </w:r>
      <w:r w:rsidRPr="009648E4">
        <w:rPr>
          <w:rFonts w:asciiTheme="minorHAnsi" w:eastAsia="Cambria" w:hAnsiTheme="minorHAnsi" w:cstheme="minorHAnsi"/>
          <w:sz w:val="24"/>
          <w:szCs w:val="24"/>
        </w:rPr>
        <w:t xml:space="preserve">: een betalingsverplichting </w:t>
      </w:r>
      <w:r w:rsidRPr="006363C8">
        <w:rPr>
          <w:rFonts w:asciiTheme="minorHAnsi" w:eastAsia="Cambria" w:hAnsiTheme="minorHAnsi" w:cstheme="minorHAnsi"/>
          <w:sz w:val="24"/>
          <w:szCs w:val="24"/>
        </w:rPr>
        <w:t>op cliëntniveau</w:t>
      </w:r>
      <w:r w:rsidRPr="006363C8">
        <w:rPr>
          <w:rFonts w:asciiTheme="minorHAnsi" w:eastAsiaTheme="minorEastAsia" w:hAnsiTheme="minorHAnsi" w:cstheme="minorHAnsi"/>
          <w:sz w:val="24"/>
          <w:szCs w:val="24"/>
        </w:rPr>
        <w:t>.</w:t>
      </w:r>
    </w:p>
    <w:p w14:paraId="659B9CE1"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Deelovereenkomst</w:t>
      </w:r>
      <w:r w:rsidRPr="004C7637">
        <w:rPr>
          <w:rFonts w:asciiTheme="minorHAnsi" w:eastAsia="Cambria" w:hAnsiTheme="minorHAnsi" w:cstheme="minorHAnsi"/>
          <w:sz w:val="24"/>
          <w:szCs w:val="24"/>
        </w:rPr>
        <w:t>: deze Overeenkomst met daarin afspraken tussen Gemeente en een of meer Dienstverleners over de invulling van een of meer te behalen Resultaten</w:t>
      </w:r>
      <w:r w:rsidRPr="004C7637">
        <w:rPr>
          <w:rFonts w:asciiTheme="minorHAnsi" w:eastAsia="Cambria" w:hAnsiTheme="minorHAnsi" w:cstheme="minorHAnsi"/>
          <w:i/>
          <w:sz w:val="24"/>
          <w:szCs w:val="24"/>
        </w:rPr>
        <w:t>.</w:t>
      </w:r>
    </w:p>
    <w:p w14:paraId="1DDE5927" w14:textId="70A64EC8" w:rsidR="00EA77C9" w:rsidRPr="001750B2" w:rsidRDefault="00EA77C9" w:rsidP="00EA77C9">
      <w:pPr>
        <w:numPr>
          <w:ilvl w:val="1"/>
          <w:numId w:val="67"/>
        </w:numPr>
        <w:tabs>
          <w:tab w:val="left" w:pos="1418"/>
        </w:tabs>
        <w:ind w:left="720" w:hanging="720"/>
        <w:rPr>
          <w:ins w:id="6" w:author="Auteur"/>
          <w:rFonts w:asciiTheme="minorHAnsi" w:eastAsiaTheme="minorEastAsia" w:hAnsiTheme="minorHAnsi" w:cstheme="minorHAnsi"/>
          <w:sz w:val="24"/>
          <w:szCs w:val="24"/>
          <w:u w:val="single"/>
          <w:rPrChange w:id="7" w:author="Auteur">
            <w:rPr>
              <w:ins w:id="8" w:author="Auteur"/>
              <w:rFonts w:asciiTheme="minorHAnsi" w:eastAsia="Cambria" w:hAnsiTheme="minorHAnsi" w:cstheme="minorHAnsi"/>
              <w:sz w:val="24"/>
              <w:szCs w:val="24"/>
            </w:rPr>
          </w:rPrChange>
        </w:rPr>
      </w:pPr>
      <w:r w:rsidRPr="002C10C5">
        <w:rPr>
          <w:rFonts w:asciiTheme="minorHAnsi" w:eastAsia="Cambria" w:hAnsiTheme="minorHAnsi" w:cstheme="minorHAnsi"/>
          <w:sz w:val="24"/>
          <w:szCs w:val="24"/>
          <w:u w:val="single"/>
        </w:rPr>
        <w:t>Dienstverlener</w:t>
      </w:r>
      <w:r w:rsidRPr="004C7637">
        <w:rPr>
          <w:rFonts w:asciiTheme="minorHAnsi" w:eastAsia="Cambria" w:hAnsiTheme="minorHAnsi" w:cstheme="minorHAnsi"/>
          <w:sz w:val="24"/>
          <w:szCs w:val="24"/>
        </w:rPr>
        <w:t>: een entiteit die zorg, maatschappelijke en/of aanpalende dienstverlening aanbiedt aan Cliënten.</w:t>
      </w:r>
    </w:p>
    <w:p w14:paraId="37294964" w14:textId="1E735ED6" w:rsidR="00E41399" w:rsidRPr="001750B2" w:rsidRDefault="00E41399" w:rsidP="00E41399">
      <w:pPr>
        <w:numPr>
          <w:ilvl w:val="1"/>
          <w:numId w:val="67"/>
        </w:numPr>
        <w:tabs>
          <w:tab w:val="left" w:pos="1418"/>
        </w:tabs>
        <w:rPr>
          <w:rFonts w:asciiTheme="minorHAnsi" w:eastAsiaTheme="minorEastAsia" w:hAnsiTheme="minorHAnsi" w:cstheme="minorHAnsi"/>
          <w:sz w:val="24"/>
          <w:szCs w:val="24"/>
          <w:rPrChange w:id="9" w:author="Auteur">
            <w:rPr>
              <w:rFonts w:asciiTheme="minorHAnsi" w:eastAsiaTheme="minorEastAsia" w:hAnsiTheme="minorHAnsi" w:cstheme="minorHAnsi"/>
              <w:sz w:val="24"/>
              <w:szCs w:val="24"/>
              <w:u w:val="single"/>
            </w:rPr>
          </w:rPrChange>
        </w:rPr>
      </w:pPr>
      <w:ins w:id="10" w:author="Auteur">
        <w:r>
          <w:rPr>
            <w:rFonts w:asciiTheme="minorHAnsi" w:eastAsia="Cambria" w:hAnsiTheme="minorHAnsi" w:cstheme="minorHAnsi"/>
            <w:sz w:val="24"/>
            <w:szCs w:val="24"/>
            <w:u w:val="single"/>
          </w:rPr>
          <w:t>Evaluatieverslag Dienstverlener</w:t>
        </w:r>
        <w:r w:rsidRPr="001750B2">
          <w:rPr>
            <w:rFonts w:asciiTheme="minorHAnsi" w:eastAsiaTheme="minorEastAsia" w:hAnsiTheme="minorHAnsi" w:cstheme="minorHAnsi"/>
            <w:sz w:val="24"/>
            <w:szCs w:val="24"/>
            <w:u w:val="single"/>
            <w:rPrChange w:id="11" w:author="Auteur">
              <w:rPr>
                <w:rFonts w:asciiTheme="minorHAnsi" w:eastAsia="Cambria" w:hAnsiTheme="minorHAnsi" w:cstheme="minorHAnsi"/>
                <w:sz w:val="24"/>
                <w:szCs w:val="24"/>
                <w:u w:val="single"/>
              </w:rPr>
            </w:rPrChange>
          </w:rPr>
          <w:t>:</w:t>
        </w:r>
        <w:r>
          <w:rPr>
            <w:rFonts w:asciiTheme="minorHAnsi" w:eastAsiaTheme="minorEastAsia" w:hAnsiTheme="minorHAnsi" w:cstheme="minorHAnsi"/>
            <w:sz w:val="24"/>
            <w:szCs w:val="24"/>
            <w:u w:val="single"/>
          </w:rPr>
          <w:t xml:space="preserve"> </w:t>
        </w:r>
        <w:r w:rsidRPr="001750B2">
          <w:rPr>
            <w:rFonts w:asciiTheme="minorHAnsi" w:eastAsiaTheme="minorEastAsia" w:hAnsiTheme="minorHAnsi" w:cstheme="minorHAnsi"/>
            <w:sz w:val="24"/>
            <w:szCs w:val="24"/>
            <w:rPrChange w:id="12" w:author="Auteur">
              <w:rPr>
                <w:rFonts w:asciiTheme="minorHAnsi" w:eastAsiaTheme="minorEastAsia" w:hAnsiTheme="minorHAnsi" w:cstheme="minorHAnsi"/>
                <w:sz w:val="24"/>
                <w:szCs w:val="24"/>
                <w:u w:val="single"/>
              </w:rPr>
            </w:rPrChange>
          </w:rPr>
          <w:t>Het evaluatieverslag wordt ingevuld bij beëindiging van de ondersteuning of minimaal 8 weken voorafgaand aan de einddatum van de toewijzing en de behoefte voor de aanvraag herindicatie aanwezig is. Inwoner, dienstverlener en “toegang” bekijken of de resultaten wel of niet behaald zijn. Ook wordt onderzocht of de gemaakte afspraken zijn nagekomen.</w:t>
        </w:r>
      </w:ins>
    </w:p>
    <w:p w14:paraId="760EF8D8"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Factuur</w:t>
      </w:r>
      <w:r w:rsidRPr="004C7637">
        <w:rPr>
          <w:rFonts w:asciiTheme="minorHAnsi" w:eastAsia="Cambria" w:hAnsiTheme="minorHAnsi" w:cstheme="minorHAnsi"/>
          <w:sz w:val="24"/>
          <w:szCs w:val="24"/>
        </w:rPr>
        <w:t>: een document dat een betalingsverplichting weergeeft en bestaat uit een samenstel van Declaratieregels.</w:t>
      </w:r>
    </w:p>
    <w:p w14:paraId="376D61D8"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Fraudeonderzoek</w:t>
      </w:r>
      <w:r w:rsidRPr="004C7637">
        <w:rPr>
          <w:rFonts w:asciiTheme="minorHAnsi" w:eastAsia="Cambria" w:hAnsiTheme="minorHAnsi" w:cstheme="minorHAnsi"/>
          <w:sz w:val="24"/>
          <w:szCs w:val="24"/>
        </w:rPr>
        <w:t>: een onderzoek waarbij de Gemeente nagaat of de Cliënt of Dienstverlener valsheid in geschrifte, bedrog, benadeling van rechthebbenden of verduistering pleegt of tracht te plegen ten nadele van bij de totstandkoming of uitvoering van deze Overeenkomst betrokken personen en organisaties met het doel een prestatie, vergoeding, betaling of ander voordeel te krijgen waarop de Cliënt dan wel Dienstverlener geen recht heeft of recht kan hebben.</w:t>
      </w:r>
    </w:p>
    <w:p w14:paraId="7A4F5A2E" w14:textId="6D60C75F" w:rsidR="00EA77C9" w:rsidRPr="001750B2" w:rsidRDefault="00EA77C9" w:rsidP="00EA77C9">
      <w:pPr>
        <w:numPr>
          <w:ilvl w:val="1"/>
          <w:numId w:val="67"/>
        </w:numPr>
        <w:tabs>
          <w:tab w:val="left" w:pos="1418"/>
        </w:tabs>
        <w:ind w:left="720" w:hanging="720"/>
        <w:rPr>
          <w:ins w:id="13" w:author="Auteur"/>
          <w:rFonts w:asciiTheme="minorHAnsi" w:eastAsiaTheme="minorEastAsia" w:hAnsiTheme="minorHAnsi" w:cstheme="minorHAnsi"/>
          <w:sz w:val="24"/>
          <w:szCs w:val="24"/>
          <w:u w:val="single"/>
          <w:rPrChange w:id="14" w:author="Auteur">
            <w:rPr>
              <w:ins w:id="15" w:author="Auteur"/>
              <w:rFonts w:asciiTheme="minorHAnsi" w:eastAsia="Cambria" w:hAnsiTheme="minorHAnsi" w:cstheme="minorHAnsi"/>
              <w:sz w:val="24"/>
              <w:szCs w:val="24"/>
            </w:rPr>
          </w:rPrChange>
        </w:rPr>
      </w:pPr>
      <w:r w:rsidRPr="002C10C5">
        <w:rPr>
          <w:rFonts w:asciiTheme="minorHAnsi" w:eastAsia="Cambria" w:hAnsiTheme="minorHAnsi" w:cstheme="minorHAnsi"/>
          <w:sz w:val="24"/>
          <w:szCs w:val="24"/>
          <w:u w:val="single"/>
        </w:rPr>
        <w:t>Gemeente</w:t>
      </w:r>
      <w:r w:rsidRPr="004C7637">
        <w:rPr>
          <w:rFonts w:asciiTheme="minorHAnsi" w:eastAsia="Cambria" w:hAnsiTheme="minorHAnsi" w:cstheme="minorHAnsi"/>
          <w:sz w:val="24"/>
          <w:szCs w:val="24"/>
        </w:rPr>
        <w:t>: de gemeente Gouda optredend in de functie van centrumgemeente voor de regio Midden Holland.</w:t>
      </w:r>
    </w:p>
    <w:p w14:paraId="34CD6BC4" w14:textId="23557FE7" w:rsidR="002C1F18" w:rsidRPr="001750B2" w:rsidRDefault="002C1F18" w:rsidP="002C1F18">
      <w:pPr>
        <w:numPr>
          <w:ilvl w:val="1"/>
          <w:numId w:val="67"/>
        </w:numPr>
        <w:tabs>
          <w:tab w:val="left" w:pos="1418"/>
        </w:tabs>
        <w:rPr>
          <w:ins w:id="16" w:author="Auteur"/>
          <w:rFonts w:asciiTheme="minorHAnsi" w:eastAsiaTheme="minorEastAsia" w:hAnsiTheme="minorHAnsi" w:cstheme="minorHAnsi"/>
          <w:sz w:val="24"/>
          <w:szCs w:val="24"/>
          <w:u w:val="single"/>
          <w:rPrChange w:id="17" w:author="Auteur">
            <w:rPr>
              <w:ins w:id="18" w:author="Auteur"/>
              <w:rFonts w:asciiTheme="minorHAnsi" w:eastAsiaTheme="minorEastAsia" w:hAnsiTheme="minorHAnsi" w:cstheme="minorHAnsi"/>
              <w:sz w:val="24"/>
              <w:szCs w:val="24"/>
            </w:rPr>
          </w:rPrChange>
        </w:rPr>
      </w:pPr>
      <w:ins w:id="19" w:author="Auteur">
        <w:r>
          <w:rPr>
            <w:rFonts w:asciiTheme="minorHAnsi" w:eastAsia="Cambria" w:hAnsiTheme="minorHAnsi" w:cstheme="minorHAnsi"/>
            <w:sz w:val="24"/>
            <w:szCs w:val="24"/>
            <w:u w:val="single"/>
          </w:rPr>
          <w:t>Gespreksverslag gemeente</w:t>
        </w:r>
        <w:r w:rsidRPr="001750B2">
          <w:rPr>
            <w:rFonts w:asciiTheme="minorHAnsi" w:eastAsiaTheme="minorEastAsia" w:hAnsiTheme="minorHAnsi" w:cstheme="minorHAnsi"/>
            <w:sz w:val="24"/>
            <w:szCs w:val="24"/>
            <w:u w:val="single"/>
            <w:rPrChange w:id="20" w:author="Auteur">
              <w:rPr>
                <w:rFonts w:asciiTheme="minorHAnsi" w:eastAsia="Cambria" w:hAnsiTheme="minorHAnsi" w:cstheme="minorHAnsi"/>
                <w:sz w:val="24"/>
                <w:szCs w:val="24"/>
                <w:u w:val="single"/>
              </w:rPr>
            </w:rPrChange>
          </w:rPr>
          <w:t>:</w:t>
        </w:r>
        <w:r>
          <w:rPr>
            <w:rFonts w:asciiTheme="minorHAnsi" w:eastAsiaTheme="minorEastAsia" w:hAnsiTheme="minorHAnsi" w:cstheme="minorHAnsi"/>
            <w:sz w:val="24"/>
            <w:szCs w:val="24"/>
            <w:u w:val="single"/>
          </w:rPr>
          <w:t xml:space="preserve"> </w:t>
        </w:r>
        <w:r w:rsidRPr="001750B2">
          <w:rPr>
            <w:rFonts w:asciiTheme="minorHAnsi" w:eastAsiaTheme="minorEastAsia" w:hAnsiTheme="minorHAnsi" w:cstheme="minorHAnsi"/>
            <w:sz w:val="24"/>
            <w:szCs w:val="24"/>
            <w:rPrChange w:id="21" w:author="Auteur">
              <w:rPr>
                <w:rFonts w:asciiTheme="minorHAnsi" w:eastAsiaTheme="minorEastAsia" w:hAnsiTheme="minorHAnsi" w:cstheme="minorHAnsi"/>
                <w:sz w:val="24"/>
                <w:szCs w:val="24"/>
                <w:u w:val="single"/>
              </w:rPr>
            </w:rPrChange>
          </w:rPr>
          <w:t>Vastlegging gesprek met aanvrager. Tijdens gesprek o.a. onderzoek naar zelfredzaamheid (zie 31.2)</w:t>
        </w:r>
      </w:ins>
    </w:p>
    <w:p w14:paraId="577D88AA" w14:textId="77777777" w:rsidR="002C1F18" w:rsidRPr="002C1F18" w:rsidRDefault="002C1F18" w:rsidP="002C1F18">
      <w:pPr>
        <w:numPr>
          <w:ilvl w:val="1"/>
          <w:numId w:val="67"/>
        </w:numPr>
        <w:tabs>
          <w:tab w:val="left" w:pos="1418"/>
        </w:tabs>
        <w:rPr>
          <w:ins w:id="22" w:author="Auteur"/>
          <w:rFonts w:asciiTheme="minorHAnsi" w:eastAsiaTheme="minorEastAsia" w:hAnsiTheme="minorHAnsi" w:cstheme="minorHAnsi"/>
          <w:sz w:val="24"/>
          <w:szCs w:val="24"/>
          <w:u w:val="single"/>
        </w:rPr>
      </w:pPr>
      <w:ins w:id="23" w:author="Auteur">
        <w:r w:rsidRPr="002C1F18">
          <w:rPr>
            <w:rFonts w:asciiTheme="minorHAnsi" w:eastAsiaTheme="minorEastAsia" w:hAnsiTheme="minorHAnsi" w:cstheme="minorHAnsi"/>
            <w:sz w:val="24"/>
            <w:szCs w:val="24"/>
            <w:u w:val="single"/>
          </w:rPr>
          <w:t xml:space="preserve">Indicatiebesluit: </w:t>
        </w:r>
        <w:r w:rsidRPr="001750B2">
          <w:rPr>
            <w:rFonts w:asciiTheme="minorHAnsi" w:eastAsiaTheme="minorEastAsia" w:hAnsiTheme="minorHAnsi" w:cstheme="minorHAnsi"/>
            <w:sz w:val="24"/>
            <w:szCs w:val="24"/>
            <w:rPrChange w:id="24" w:author="Auteur">
              <w:rPr>
                <w:rFonts w:asciiTheme="minorHAnsi" w:eastAsiaTheme="minorEastAsia" w:hAnsiTheme="minorHAnsi" w:cstheme="minorHAnsi"/>
                <w:sz w:val="24"/>
                <w:szCs w:val="24"/>
                <w:u w:val="single"/>
              </w:rPr>
            </w:rPrChange>
          </w:rPr>
          <w:t>Er heeft een officiële beoordeling plaatsgevonden en er is vastgesteld dat een persoon recht heeft op een voorziening.</w:t>
        </w:r>
      </w:ins>
    </w:p>
    <w:p w14:paraId="22188687" w14:textId="4303DA4C" w:rsidR="002C1F18" w:rsidRPr="002C1F18" w:rsidRDefault="002C1F18">
      <w:pPr>
        <w:numPr>
          <w:ilvl w:val="1"/>
          <w:numId w:val="67"/>
        </w:numPr>
        <w:tabs>
          <w:tab w:val="left" w:pos="1418"/>
        </w:tabs>
        <w:rPr>
          <w:rFonts w:asciiTheme="minorHAnsi" w:eastAsiaTheme="minorEastAsia" w:hAnsiTheme="minorHAnsi" w:cstheme="minorHAnsi"/>
          <w:sz w:val="24"/>
          <w:szCs w:val="24"/>
          <w:u w:val="single"/>
        </w:rPr>
        <w:pPrChange w:id="25" w:author="Auteur">
          <w:pPr>
            <w:tabs>
              <w:tab w:val="left" w:pos="1418"/>
            </w:tabs>
            <w:ind w:left="0" w:firstLine="0"/>
          </w:pPr>
        </w:pPrChange>
      </w:pPr>
      <w:ins w:id="26" w:author="Auteur">
        <w:r w:rsidRPr="002C1F18">
          <w:rPr>
            <w:rFonts w:asciiTheme="minorHAnsi" w:eastAsiaTheme="minorEastAsia" w:hAnsiTheme="minorHAnsi" w:cstheme="minorHAnsi"/>
            <w:sz w:val="24"/>
            <w:szCs w:val="24"/>
            <w:u w:val="single"/>
          </w:rPr>
          <w:t xml:space="preserve">Indicatiestelling: </w:t>
        </w:r>
        <w:r w:rsidRPr="001750B2">
          <w:rPr>
            <w:rFonts w:asciiTheme="minorHAnsi" w:eastAsiaTheme="minorEastAsia" w:hAnsiTheme="minorHAnsi" w:cstheme="minorHAnsi"/>
            <w:sz w:val="24"/>
            <w:szCs w:val="24"/>
            <w:rPrChange w:id="27" w:author="Auteur">
              <w:rPr>
                <w:rFonts w:asciiTheme="minorHAnsi" w:eastAsiaTheme="minorEastAsia" w:hAnsiTheme="minorHAnsi" w:cstheme="minorHAnsi"/>
                <w:sz w:val="24"/>
                <w:szCs w:val="24"/>
                <w:u w:val="single"/>
              </w:rPr>
            </w:rPrChange>
          </w:rPr>
          <w:t>Het beoordelen of iemand recht heeft op zorg en hoeveel zorg nodig is al of niet leidend tot een Indicatie. De juridische basis wordt gevormd door de Wmo en de bijbehorende gemeentelijke verordening(en) en regeling(en).</w:t>
        </w:r>
      </w:ins>
    </w:p>
    <w:p w14:paraId="51439830" w14:textId="77777777" w:rsidR="00EA77C9" w:rsidRPr="004C7637"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Maatwerkvoorziening Beschermd Wonen</w:t>
      </w:r>
      <w:r w:rsidRPr="004C7637">
        <w:rPr>
          <w:rFonts w:asciiTheme="minorHAnsi" w:eastAsia="Cambria" w:hAnsiTheme="minorHAnsi" w:cstheme="minorHAnsi"/>
          <w:sz w:val="24"/>
          <w:szCs w:val="24"/>
        </w:rPr>
        <w:t>: op de behoeften, persoonskenmerken en mogelijkheden van een Cliënt afgestemd geheel van diensten inhoudende:</w:t>
      </w:r>
    </w:p>
    <w:p w14:paraId="29323E7C" w14:textId="77777777" w:rsidR="00EA77C9" w:rsidRPr="00C81213" w:rsidRDefault="00EA77C9" w:rsidP="00ED753E">
      <w:pPr>
        <w:numPr>
          <w:ilvl w:val="1"/>
          <w:numId w:val="64"/>
        </w:numPr>
        <w:tabs>
          <w:tab w:val="left" w:pos="1418"/>
        </w:tabs>
        <w:ind w:left="1077" w:hanging="357"/>
        <w:rPr>
          <w:rFonts w:asciiTheme="minorHAnsi" w:hAnsiTheme="minorHAnsi" w:cstheme="minorHAnsi"/>
          <w:sz w:val="24"/>
          <w:szCs w:val="24"/>
        </w:rPr>
      </w:pPr>
      <w:r w:rsidRPr="00C81213">
        <w:rPr>
          <w:rFonts w:asciiTheme="minorHAnsi" w:hAnsiTheme="minorHAnsi" w:cstheme="minorHAnsi"/>
          <w:sz w:val="24"/>
          <w:szCs w:val="24"/>
        </w:rPr>
        <w:t>wonen in een accommodatie van een instelling met daarbij behorende toezicht en begeleiding;</w:t>
      </w:r>
    </w:p>
    <w:p w14:paraId="0793D4BF" w14:textId="77777777" w:rsidR="00EA77C9" w:rsidRPr="006363C8" w:rsidRDefault="00EA77C9" w:rsidP="00EA77C9">
      <w:pPr>
        <w:numPr>
          <w:ilvl w:val="1"/>
          <w:numId w:val="64"/>
        </w:numPr>
        <w:tabs>
          <w:tab w:val="left" w:pos="1418"/>
        </w:tabs>
        <w:ind w:left="1080" w:hanging="360"/>
        <w:rPr>
          <w:rFonts w:asciiTheme="minorHAnsi" w:hAnsiTheme="minorHAnsi" w:cstheme="minorHAnsi"/>
          <w:sz w:val="24"/>
          <w:szCs w:val="24"/>
        </w:rPr>
      </w:pPr>
      <w:r w:rsidRPr="006363C8">
        <w:rPr>
          <w:rFonts w:asciiTheme="minorHAnsi" w:eastAsia="Cambria" w:hAnsiTheme="minorHAnsi" w:cstheme="minorHAnsi"/>
          <w:sz w:val="24"/>
          <w:szCs w:val="24"/>
        </w:rPr>
        <w:t xml:space="preserve">gericht op het bevorderen van zelfredzaamheid en participatie, het psychisch en psychosociaal functioneren, stabilisatie van een psychiatrisch ziektebeeld, het </w:t>
      </w:r>
      <w:r w:rsidRPr="006363C8">
        <w:rPr>
          <w:rFonts w:asciiTheme="minorHAnsi" w:eastAsia="Cambria" w:hAnsiTheme="minorHAnsi" w:cstheme="minorHAnsi"/>
          <w:sz w:val="24"/>
          <w:szCs w:val="24"/>
        </w:rPr>
        <w:lastRenderedPageBreak/>
        <w:t>voorkomen van verwaarlozing of maatschappelijke overlast of het afwenden van gevaar voor de cliënt of anderen.</w:t>
      </w:r>
    </w:p>
    <w:p w14:paraId="4D55519E" w14:textId="77777777" w:rsidR="00EA77C9" w:rsidRPr="002C10C5"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Materiële controle</w:t>
      </w:r>
      <w:r>
        <w:rPr>
          <w:rFonts w:asciiTheme="minorHAnsi" w:eastAsia="Cambria" w:hAnsiTheme="minorHAnsi" w:cstheme="minorHAnsi"/>
          <w:sz w:val="24"/>
          <w:szCs w:val="24"/>
        </w:rPr>
        <w:t>:</w:t>
      </w:r>
      <w:r w:rsidRPr="002C10C5">
        <w:rPr>
          <w:rFonts w:asciiTheme="minorHAnsi" w:eastAsia="Cambria" w:hAnsiTheme="minorHAnsi" w:cstheme="minorHAnsi"/>
          <w:sz w:val="24"/>
          <w:szCs w:val="24"/>
        </w:rPr>
        <w:t xml:space="preserve"> een onderzoek waarbij de gemeente nagaat of de door de zorgaanbieder in rekening gebrachte prestatie is geleverd en of die prestatie:</w:t>
      </w:r>
    </w:p>
    <w:p w14:paraId="5D28F702" w14:textId="560B6950" w:rsidR="00EA77C9" w:rsidRDefault="00EA77C9" w:rsidP="00EA77C9">
      <w:pPr>
        <w:pStyle w:val="Lijstalinea"/>
        <w:numPr>
          <w:ilvl w:val="0"/>
          <w:numId w:val="68"/>
        </w:numPr>
        <w:tabs>
          <w:tab w:val="clear" w:pos="397"/>
          <w:tab w:val="left" w:pos="1418"/>
        </w:tabs>
        <w:ind w:left="1077" w:hanging="357"/>
        <w:rPr>
          <w:rFonts w:asciiTheme="minorHAnsi" w:hAnsiTheme="minorHAnsi" w:cstheme="minorHAnsi"/>
          <w:sz w:val="24"/>
          <w:szCs w:val="24"/>
        </w:rPr>
      </w:pPr>
      <w:r w:rsidRPr="00C81213">
        <w:rPr>
          <w:rFonts w:asciiTheme="minorHAnsi" w:hAnsiTheme="minorHAnsi" w:cstheme="minorHAnsi"/>
          <w:sz w:val="24"/>
          <w:szCs w:val="24"/>
        </w:rPr>
        <w:t xml:space="preserve">aansluit bij een door of namens het college afgegeven beschikking, inhoudende dat Cliënt in aanmerking komt voor de Maatwerkvoorziening Beschermd </w:t>
      </w:r>
      <w:r>
        <w:rPr>
          <w:rFonts w:asciiTheme="minorHAnsi" w:hAnsiTheme="minorHAnsi" w:cstheme="minorHAnsi"/>
          <w:sz w:val="24"/>
          <w:szCs w:val="24"/>
        </w:rPr>
        <w:t>W</w:t>
      </w:r>
      <w:r w:rsidRPr="00C81213">
        <w:rPr>
          <w:rFonts w:asciiTheme="minorHAnsi" w:hAnsiTheme="minorHAnsi" w:cstheme="minorHAnsi"/>
          <w:sz w:val="24"/>
          <w:szCs w:val="24"/>
        </w:rPr>
        <w:t>onen,</w:t>
      </w:r>
    </w:p>
    <w:p w14:paraId="0798F50D" w14:textId="0ED3F5FC" w:rsidR="00EA77C9" w:rsidRPr="00C81213" w:rsidRDefault="00EA77C9" w:rsidP="00EA77C9">
      <w:pPr>
        <w:pStyle w:val="Lijstalinea"/>
        <w:numPr>
          <w:ilvl w:val="0"/>
          <w:numId w:val="68"/>
        </w:numPr>
        <w:tabs>
          <w:tab w:val="clear" w:pos="397"/>
          <w:tab w:val="left" w:pos="1418"/>
        </w:tabs>
        <w:ind w:left="1077" w:hanging="357"/>
        <w:rPr>
          <w:rFonts w:asciiTheme="minorHAnsi" w:hAnsiTheme="minorHAnsi" w:cstheme="minorHAnsi"/>
          <w:sz w:val="24"/>
          <w:szCs w:val="24"/>
        </w:rPr>
      </w:pPr>
      <w:r w:rsidRPr="00C81213">
        <w:rPr>
          <w:rFonts w:asciiTheme="minorHAnsi" w:eastAsia="Cambria" w:hAnsiTheme="minorHAnsi" w:cstheme="minorHAnsi"/>
          <w:sz w:val="24"/>
          <w:szCs w:val="24"/>
        </w:rPr>
        <w:t xml:space="preserve">indien het college een aanbieder heeft gemandateerd om namens hem de Maatwerkvoorziening Beschermd </w:t>
      </w:r>
      <w:r>
        <w:rPr>
          <w:rFonts w:asciiTheme="minorHAnsi" w:eastAsia="Cambria" w:hAnsiTheme="minorHAnsi" w:cstheme="minorHAnsi"/>
          <w:sz w:val="24"/>
          <w:szCs w:val="24"/>
        </w:rPr>
        <w:t>W</w:t>
      </w:r>
      <w:r w:rsidRPr="00C81213">
        <w:rPr>
          <w:rFonts w:asciiTheme="minorHAnsi" w:eastAsia="Cambria" w:hAnsiTheme="minorHAnsi" w:cstheme="minorHAnsi"/>
          <w:sz w:val="24"/>
          <w:szCs w:val="24"/>
        </w:rPr>
        <w:t>onen te verstrekken, binnen dat mandaat valt.</w:t>
      </w:r>
    </w:p>
    <w:p w14:paraId="11FDA7BA" w14:textId="77777777" w:rsidR="00EA77C9" w:rsidRPr="004B667D" w:rsidRDefault="00EA77C9" w:rsidP="00EA77C9">
      <w:pPr>
        <w:spacing w:line="1" w:lineRule="exact"/>
        <w:rPr>
          <w:rFonts w:asciiTheme="minorHAnsi" w:eastAsia="Cambria" w:hAnsiTheme="minorHAnsi" w:cstheme="minorHAnsi"/>
          <w:sz w:val="24"/>
          <w:szCs w:val="24"/>
        </w:rPr>
      </w:pPr>
    </w:p>
    <w:p w14:paraId="4B18404B" w14:textId="4306D21B" w:rsidR="00EA77C9" w:rsidRDefault="00EA77C9" w:rsidP="00E41399">
      <w:pPr>
        <w:numPr>
          <w:ilvl w:val="1"/>
          <w:numId w:val="67"/>
        </w:numPr>
        <w:tabs>
          <w:tab w:val="left" w:pos="1418"/>
        </w:tabs>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Plan van aanpak</w:t>
      </w:r>
      <w:ins w:id="28" w:author="Auteur">
        <w:r w:rsidR="002C1F18">
          <w:rPr>
            <w:rFonts w:asciiTheme="minorHAnsi" w:eastAsia="Cambria" w:hAnsiTheme="minorHAnsi" w:cstheme="minorHAnsi"/>
            <w:sz w:val="24"/>
            <w:szCs w:val="24"/>
            <w:u w:val="single"/>
          </w:rPr>
          <w:t xml:space="preserve">/ondersteuningsplan </w:t>
        </w:r>
        <w:r w:rsidR="00E41399">
          <w:rPr>
            <w:rFonts w:asciiTheme="minorHAnsi" w:eastAsia="Cambria" w:hAnsiTheme="minorHAnsi" w:cstheme="minorHAnsi"/>
            <w:sz w:val="24"/>
            <w:szCs w:val="24"/>
            <w:u w:val="single"/>
          </w:rPr>
          <w:t>gemeente</w:t>
        </w:r>
      </w:ins>
      <w:r w:rsidRPr="004B667D">
        <w:rPr>
          <w:rFonts w:asciiTheme="minorHAnsi" w:eastAsia="Cambria" w:hAnsiTheme="minorHAnsi" w:cstheme="minorHAnsi"/>
          <w:sz w:val="24"/>
          <w:szCs w:val="24"/>
        </w:rPr>
        <w:t xml:space="preserve">: </w:t>
      </w:r>
      <w:ins w:id="29" w:author="Auteur">
        <w:r w:rsidR="00E41399" w:rsidRPr="00E41399">
          <w:rPr>
            <w:rFonts w:asciiTheme="minorHAnsi" w:eastAsia="Cambria" w:hAnsiTheme="minorHAnsi" w:cstheme="minorHAnsi"/>
            <w:sz w:val="24"/>
            <w:szCs w:val="24"/>
          </w:rPr>
          <w:t>Plan van aanpak (PvA) bevat de voor Inwoner te bereiken doelen en resultaten. Dienstverlener baseert het aanbod op het PvA. Dienstverlener overlegt met Inwoner over de uitvoering van het PvA.</w:t>
        </w:r>
      </w:ins>
      <w:del w:id="30" w:author="Auteur">
        <w:r w:rsidRPr="004B667D" w:rsidDel="00E41399">
          <w:rPr>
            <w:rFonts w:asciiTheme="minorHAnsi" w:eastAsia="Cambria" w:hAnsiTheme="minorHAnsi" w:cstheme="minorHAnsi"/>
            <w:sz w:val="24"/>
            <w:szCs w:val="24"/>
          </w:rPr>
          <w:delText>een plan in overleg met Cliënt opgesteld door Gemeente met daarin een beschrijving van de eigen kracht, het sociale netwerk, algemene voorzieningen en/of Maatwerkwerkvoorzieningen die een Cliënt nodig heeft om zelfredzaam te zijn en maatschappelijk te participeren.</w:delText>
        </w:r>
      </w:del>
    </w:p>
    <w:p w14:paraId="7C676026" w14:textId="500AFED0" w:rsidR="00EA77C9" w:rsidRDefault="00E41399" w:rsidP="00E41399">
      <w:pPr>
        <w:numPr>
          <w:ilvl w:val="1"/>
          <w:numId w:val="67"/>
        </w:numPr>
        <w:tabs>
          <w:tab w:val="left" w:pos="1418"/>
        </w:tabs>
        <w:rPr>
          <w:rFonts w:asciiTheme="minorHAnsi" w:eastAsia="Cambria" w:hAnsiTheme="minorHAnsi" w:cstheme="minorHAnsi"/>
          <w:sz w:val="24"/>
          <w:szCs w:val="24"/>
        </w:rPr>
      </w:pPr>
      <w:ins w:id="31" w:author="Auteur">
        <w:r>
          <w:rPr>
            <w:rFonts w:asciiTheme="minorHAnsi" w:eastAsia="Cambria" w:hAnsiTheme="minorHAnsi" w:cstheme="minorHAnsi"/>
            <w:sz w:val="24"/>
            <w:szCs w:val="24"/>
            <w:u w:val="single"/>
          </w:rPr>
          <w:t>Ondersteuningsplan Dienstverlener</w:t>
        </w:r>
      </w:ins>
      <w:del w:id="32" w:author="Auteur">
        <w:r w:rsidR="00EA77C9" w:rsidRPr="002C10C5" w:rsidDel="00E41399">
          <w:rPr>
            <w:rFonts w:asciiTheme="minorHAnsi" w:eastAsia="Cambria" w:hAnsiTheme="minorHAnsi" w:cstheme="minorHAnsi"/>
            <w:sz w:val="24"/>
            <w:szCs w:val="24"/>
            <w:u w:val="single"/>
          </w:rPr>
          <w:delText>Plan van uitvoering</w:delText>
        </w:r>
      </w:del>
      <w:r w:rsidR="00EA77C9" w:rsidRPr="002C10C5">
        <w:rPr>
          <w:rFonts w:asciiTheme="minorHAnsi" w:eastAsia="Cambria" w:hAnsiTheme="minorHAnsi" w:cstheme="minorHAnsi"/>
          <w:sz w:val="24"/>
          <w:szCs w:val="24"/>
        </w:rPr>
        <w:t xml:space="preserve">: </w:t>
      </w:r>
      <w:ins w:id="33" w:author="Auteur">
        <w:r w:rsidRPr="00E41399">
          <w:rPr>
            <w:rFonts w:asciiTheme="minorHAnsi" w:eastAsia="Cambria" w:hAnsiTheme="minorHAnsi" w:cstheme="minorHAnsi"/>
            <w:sz w:val="24"/>
            <w:szCs w:val="24"/>
          </w:rPr>
          <w:t>Weergave van de afspraken tussen inwoner en dienstverlener over de doelen van de ondersteuning en de wijze waarop eraan gewerkt wordt deze te bereiken.</w:t>
        </w:r>
      </w:ins>
      <w:del w:id="34" w:author="Auteur">
        <w:r w:rsidR="00EA77C9" w:rsidRPr="002C10C5" w:rsidDel="00E41399">
          <w:rPr>
            <w:rFonts w:asciiTheme="minorHAnsi" w:eastAsia="Cambria" w:hAnsiTheme="minorHAnsi" w:cstheme="minorHAnsi"/>
            <w:sz w:val="24"/>
            <w:szCs w:val="24"/>
          </w:rPr>
          <w:delText>een plan opgesteld door de Dienstverlener met daarin de wijze waarop hij uitvoering geeft aan de Maatwerkvoorziening. Deze wordt op verzoek van Gemeente beschikbaar gesteld.</w:delText>
        </w:r>
      </w:del>
    </w:p>
    <w:p w14:paraId="24E08905" w14:textId="77777777" w:rsidR="00EA77C9"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Resultaat</w:t>
      </w:r>
      <w:r w:rsidRPr="002C10C5">
        <w:rPr>
          <w:rFonts w:asciiTheme="minorHAnsi" w:eastAsia="Cambria" w:hAnsiTheme="minorHAnsi" w:cstheme="minorHAnsi"/>
          <w:sz w:val="24"/>
          <w:szCs w:val="24"/>
        </w:rPr>
        <w:t>: Partijen streven met de Maatwerkvoorziening Beschermd Wonen naar het bevorderen van zelfredzaamheid en participatie, van het psychisch en psychosociaal functioneren, van stabilisatie van een psychiatrisch ziektebeeld, van het voorkomen van verwaarlozing of maatschappelijke overlast of van het afwenden van gevaar voor de cliënt of andere</w:t>
      </w:r>
      <w:bookmarkStart w:id="35" w:name="page4"/>
      <w:bookmarkEnd w:id="35"/>
      <w:r>
        <w:rPr>
          <w:rFonts w:asciiTheme="minorHAnsi" w:eastAsia="Cambria" w:hAnsiTheme="minorHAnsi" w:cstheme="minorHAnsi"/>
          <w:sz w:val="24"/>
          <w:szCs w:val="24"/>
        </w:rPr>
        <w:t xml:space="preserve"> personen.</w:t>
      </w:r>
    </w:p>
    <w:p w14:paraId="54F537FE" w14:textId="0C8495AE" w:rsidR="00EA77C9" w:rsidRDefault="00EA77C9" w:rsidP="00EA77C9">
      <w:pPr>
        <w:numPr>
          <w:ilvl w:val="1"/>
          <w:numId w:val="67"/>
        </w:numPr>
        <w:tabs>
          <w:tab w:val="left" w:pos="1418"/>
        </w:tabs>
        <w:ind w:left="720" w:hanging="720"/>
        <w:rPr>
          <w:ins w:id="36" w:author="Auteu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Toegang</w:t>
      </w:r>
      <w:r w:rsidRPr="002C10C5">
        <w:rPr>
          <w:rFonts w:asciiTheme="minorHAnsi" w:eastAsia="Cambria" w:hAnsiTheme="minorHAnsi" w:cstheme="minorHAnsi"/>
          <w:sz w:val="24"/>
          <w:szCs w:val="24"/>
        </w:rPr>
        <w:t>: activiteiten die erop gericht zijn vast te stellen of een inwoner in aanmerking komt voor een Maatwerkvoorziening.</w:t>
      </w:r>
    </w:p>
    <w:p w14:paraId="556EE750" w14:textId="49DA86C9" w:rsidR="00E41399" w:rsidRDefault="00E41399" w:rsidP="00E41399">
      <w:pPr>
        <w:numPr>
          <w:ilvl w:val="1"/>
          <w:numId w:val="67"/>
        </w:numPr>
        <w:tabs>
          <w:tab w:val="left" w:pos="1418"/>
        </w:tabs>
        <w:rPr>
          <w:ins w:id="37" w:author="Auteur"/>
          <w:rFonts w:asciiTheme="minorHAnsi" w:eastAsia="Cambria" w:hAnsiTheme="minorHAnsi" w:cstheme="minorHAnsi"/>
          <w:sz w:val="24"/>
          <w:szCs w:val="24"/>
        </w:rPr>
      </w:pPr>
      <w:ins w:id="38" w:author="Auteur">
        <w:r>
          <w:rPr>
            <w:rFonts w:asciiTheme="minorHAnsi" w:eastAsia="Cambria" w:hAnsiTheme="minorHAnsi" w:cstheme="minorHAnsi"/>
            <w:sz w:val="24"/>
            <w:szCs w:val="24"/>
            <w:u w:val="single"/>
          </w:rPr>
          <w:t>Verlengen van de indicatie</w:t>
        </w:r>
        <w:r w:rsidRPr="001750B2">
          <w:rPr>
            <w:rFonts w:asciiTheme="minorHAnsi" w:eastAsia="Cambria" w:hAnsiTheme="minorHAnsi" w:cstheme="minorHAnsi"/>
            <w:sz w:val="24"/>
            <w:szCs w:val="24"/>
            <w:rPrChange w:id="39" w:author="Auteur">
              <w:rPr>
                <w:rFonts w:asciiTheme="minorHAnsi" w:eastAsia="Cambria" w:hAnsiTheme="minorHAnsi" w:cstheme="minorHAnsi"/>
                <w:sz w:val="24"/>
                <w:szCs w:val="24"/>
                <w:u w:val="single"/>
              </w:rPr>
            </w:rPrChange>
          </w:rPr>
          <w:t>:</w:t>
        </w:r>
        <w:r>
          <w:rPr>
            <w:rFonts w:asciiTheme="minorHAnsi" w:eastAsia="Cambria" w:hAnsiTheme="minorHAnsi" w:cstheme="minorHAnsi"/>
            <w:sz w:val="24"/>
            <w:szCs w:val="24"/>
          </w:rPr>
          <w:t xml:space="preserve"> </w:t>
        </w:r>
        <w:r w:rsidRPr="00E41399">
          <w:rPr>
            <w:rFonts w:asciiTheme="minorHAnsi" w:eastAsia="Cambria" w:hAnsiTheme="minorHAnsi" w:cstheme="minorHAnsi"/>
            <w:sz w:val="24"/>
            <w:szCs w:val="24"/>
          </w:rPr>
          <w:t>Het op basis van de indicatie  bestaande recht op zorg blijft (langer) bestaan.</w:t>
        </w:r>
      </w:ins>
    </w:p>
    <w:p w14:paraId="5A5B7DDC" w14:textId="3BCF8C55" w:rsidR="00E41399" w:rsidRPr="00E41399" w:rsidRDefault="00E41399" w:rsidP="00E41399">
      <w:pPr>
        <w:numPr>
          <w:ilvl w:val="1"/>
          <w:numId w:val="67"/>
        </w:numPr>
        <w:tabs>
          <w:tab w:val="left" w:pos="1418"/>
        </w:tabs>
        <w:rPr>
          <w:rFonts w:asciiTheme="minorHAnsi" w:eastAsia="Cambria" w:hAnsiTheme="minorHAnsi" w:cstheme="minorHAnsi"/>
          <w:sz w:val="24"/>
          <w:szCs w:val="24"/>
        </w:rPr>
      </w:pPr>
      <w:ins w:id="40" w:author="Auteur">
        <w:r>
          <w:rPr>
            <w:rFonts w:asciiTheme="minorHAnsi" w:eastAsia="Cambria" w:hAnsiTheme="minorHAnsi" w:cstheme="minorHAnsi"/>
            <w:sz w:val="24"/>
            <w:szCs w:val="24"/>
            <w:u w:val="single"/>
          </w:rPr>
          <w:t>Verzoek voor herindicatie</w:t>
        </w:r>
        <w:r w:rsidRPr="001750B2">
          <w:rPr>
            <w:rFonts w:asciiTheme="minorHAnsi" w:eastAsia="Cambria" w:hAnsiTheme="minorHAnsi" w:cstheme="minorHAnsi"/>
            <w:sz w:val="24"/>
            <w:szCs w:val="24"/>
            <w:rPrChange w:id="41" w:author="Auteur">
              <w:rPr>
                <w:rFonts w:asciiTheme="minorHAnsi" w:eastAsia="Cambria" w:hAnsiTheme="minorHAnsi" w:cstheme="minorHAnsi"/>
                <w:sz w:val="24"/>
                <w:szCs w:val="24"/>
                <w:u w:val="single"/>
              </w:rPr>
            </w:rPrChange>
          </w:rPr>
          <w:t>:</w:t>
        </w:r>
        <w:r>
          <w:rPr>
            <w:rFonts w:asciiTheme="minorHAnsi" w:eastAsia="Cambria" w:hAnsiTheme="minorHAnsi" w:cstheme="minorHAnsi"/>
            <w:sz w:val="24"/>
            <w:szCs w:val="24"/>
          </w:rPr>
          <w:t xml:space="preserve"> </w:t>
        </w:r>
        <w:r w:rsidRPr="00E41399">
          <w:rPr>
            <w:rFonts w:asciiTheme="minorHAnsi" w:eastAsia="Cambria" w:hAnsiTheme="minorHAnsi" w:cstheme="minorHAnsi"/>
            <w:sz w:val="24"/>
            <w:szCs w:val="24"/>
          </w:rPr>
          <w:t>Herindicatie is het opnieuw vaststellen van de aard en mate van de zorgbehoefte.</w:t>
        </w:r>
      </w:ins>
    </w:p>
    <w:p w14:paraId="5E71E76F" w14:textId="77777777" w:rsidR="00EA77C9" w:rsidRPr="009A1906" w:rsidRDefault="00EA77C9" w:rsidP="009A1906">
      <w:pPr>
        <w:pStyle w:val="DPKop1"/>
        <w:rPr>
          <w:sz w:val="28"/>
          <w:szCs w:val="28"/>
        </w:rPr>
      </w:pPr>
      <w:bookmarkStart w:id="42" w:name="_Toc22758589"/>
      <w:r>
        <w:t>Artikel 2</w:t>
      </w:r>
      <w:r w:rsidR="009A1906">
        <w:br/>
      </w:r>
      <w:r w:rsidRPr="009A1906">
        <w:rPr>
          <w:sz w:val="28"/>
          <w:szCs w:val="28"/>
        </w:rPr>
        <w:t>Voorwerp van de Overeenkomst</w:t>
      </w:r>
      <w:bookmarkEnd w:id="42"/>
    </w:p>
    <w:p w14:paraId="52C87732" w14:textId="77777777" w:rsidR="00EA77C9" w:rsidRPr="000522FC" w:rsidRDefault="00EA77C9" w:rsidP="00EA77C9">
      <w:pPr>
        <w:pStyle w:val="Lijstalinea"/>
        <w:numPr>
          <w:ilvl w:val="1"/>
          <w:numId w:val="69"/>
        </w:numPr>
        <w:tabs>
          <w:tab w:val="clear" w:pos="397"/>
          <w:tab w:val="left" w:pos="1418"/>
        </w:tabs>
        <w:ind w:left="720" w:hanging="720"/>
        <w:rPr>
          <w:rFonts w:asciiTheme="minorHAnsi" w:eastAsia="Cambria" w:hAnsiTheme="minorHAnsi" w:cstheme="minorHAnsi"/>
          <w:sz w:val="24"/>
          <w:szCs w:val="24"/>
        </w:rPr>
      </w:pPr>
      <w:r w:rsidRPr="000522FC">
        <w:rPr>
          <w:rFonts w:asciiTheme="minorHAnsi" w:eastAsia="Cambria" w:hAnsiTheme="minorHAnsi" w:cstheme="minorHAnsi"/>
          <w:sz w:val="24"/>
          <w:szCs w:val="24"/>
        </w:rPr>
        <w:t>Dienstverlener voert in opdracht van Gemeente de Maatwerkvoorziening Beschermd Wonen uit zoals genoemd in bijlage 2 bij de Overeenkomst in overeenstemming met de bepalingen van de Overeenkomst.</w:t>
      </w:r>
    </w:p>
    <w:p w14:paraId="6F91AC40" w14:textId="77777777" w:rsidR="00EA77C9" w:rsidRPr="009A1906" w:rsidRDefault="00EA77C9" w:rsidP="009A1906">
      <w:pPr>
        <w:pStyle w:val="DPKop1"/>
        <w:rPr>
          <w:rFonts w:eastAsia="Cambria"/>
          <w:sz w:val="28"/>
          <w:szCs w:val="28"/>
        </w:rPr>
      </w:pPr>
      <w:bookmarkStart w:id="43" w:name="_Toc22758590"/>
      <w:r w:rsidRPr="009A1906">
        <w:rPr>
          <w:rFonts w:eastAsia="Cambria"/>
        </w:rPr>
        <w:t>Artikel 3</w:t>
      </w:r>
      <w:r w:rsidR="009A1906">
        <w:rPr>
          <w:rFonts w:eastAsia="Cambria"/>
        </w:rPr>
        <w:br/>
      </w:r>
      <w:r w:rsidR="009A1906" w:rsidRPr="009A1906">
        <w:rPr>
          <w:rFonts w:eastAsia="Cambria"/>
          <w:sz w:val="28"/>
          <w:szCs w:val="28"/>
        </w:rPr>
        <w:t>A</w:t>
      </w:r>
      <w:r w:rsidRPr="009A1906">
        <w:rPr>
          <w:rFonts w:eastAsia="Cambria"/>
          <w:sz w:val="28"/>
          <w:szCs w:val="28"/>
        </w:rPr>
        <w:t>lgemene voorwaarden</w:t>
      </w:r>
      <w:bookmarkEnd w:id="43"/>
    </w:p>
    <w:p w14:paraId="428A1374" w14:textId="64D252E6" w:rsidR="00EA77C9"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4B667D">
        <w:rPr>
          <w:rFonts w:asciiTheme="minorHAnsi" w:eastAsia="Cambria" w:hAnsiTheme="minorHAnsi" w:cstheme="minorHAnsi"/>
          <w:sz w:val="24"/>
          <w:szCs w:val="24"/>
        </w:rPr>
        <w:t xml:space="preserve">Op de Deelovereenkomst </w:t>
      </w:r>
      <w:r w:rsidR="002F1B3B">
        <w:rPr>
          <w:rFonts w:asciiTheme="minorHAnsi" w:eastAsia="Cambria" w:hAnsiTheme="minorHAnsi" w:cstheme="minorHAnsi"/>
          <w:sz w:val="24"/>
          <w:szCs w:val="24"/>
        </w:rPr>
        <w:t xml:space="preserve">zijn de </w:t>
      </w:r>
      <w:r w:rsidRPr="004B667D">
        <w:rPr>
          <w:rFonts w:asciiTheme="minorHAnsi" w:eastAsia="Cambria" w:hAnsiTheme="minorHAnsi" w:cstheme="minorHAnsi"/>
          <w:sz w:val="24"/>
          <w:szCs w:val="24"/>
        </w:rPr>
        <w:t xml:space="preserve">‘Algemene inkoopvoorwaarden VNG Leveringen en Diensten ten behoeve van de Gemeente Gouda’ </w:t>
      </w:r>
      <w:r w:rsidRPr="00E437A5">
        <w:rPr>
          <w:rFonts w:asciiTheme="minorHAnsi" w:eastAsia="Cambria" w:hAnsiTheme="minorHAnsi" w:cstheme="minorHAnsi"/>
          <w:sz w:val="24"/>
          <w:szCs w:val="24"/>
        </w:rPr>
        <w:t>(bijlage 3)</w:t>
      </w:r>
      <w:r w:rsidRPr="004B667D">
        <w:rPr>
          <w:rFonts w:asciiTheme="minorHAnsi" w:eastAsia="Cambria" w:hAnsiTheme="minorHAnsi" w:cstheme="minorHAnsi"/>
          <w:sz w:val="24"/>
          <w:szCs w:val="24"/>
        </w:rPr>
        <w:t xml:space="preserve"> van toepassing.</w:t>
      </w:r>
    </w:p>
    <w:p w14:paraId="46191AE3" w14:textId="77777777" w:rsidR="00EA77C9"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E437A5">
        <w:rPr>
          <w:rFonts w:asciiTheme="minorHAnsi" w:eastAsia="Cambria" w:hAnsiTheme="minorHAnsi" w:cstheme="minorHAnsi"/>
          <w:sz w:val="24"/>
          <w:szCs w:val="24"/>
        </w:rPr>
        <w:t xml:space="preserve">Op de Overeenkomst zijn de algemene leveringsvoorwaarden van Dienstverlener </w:t>
      </w:r>
      <w:r w:rsidRPr="00E437A5">
        <w:rPr>
          <w:rFonts w:asciiTheme="minorHAnsi" w:eastAsia="Cambria" w:hAnsiTheme="minorHAnsi" w:cstheme="minorHAnsi"/>
          <w:sz w:val="24"/>
          <w:szCs w:val="24"/>
          <w:u w:val="single"/>
        </w:rPr>
        <w:t>niet</w:t>
      </w:r>
      <w:r>
        <w:rPr>
          <w:rFonts w:asciiTheme="minorHAnsi" w:eastAsia="Cambria" w:hAnsiTheme="minorHAnsi" w:cstheme="minorHAnsi"/>
          <w:sz w:val="24"/>
          <w:szCs w:val="24"/>
        </w:rPr>
        <w:t xml:space="preserve"> van toepassing.</w:t>
      </w:r>
    </w:p>
    <w:p w14:paraId="4C2956D2" w14:textId="77777777" w:rsidR="00EA77C9" w:rsidRPr="00B31F0F"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E437A5">
        <w:rPr>
          <w:rFonts w:asciiTheme="minorHAnsi" w:eastAsia="Cambria" w:hAnsiTheme="minorHAnsi" w:cstheme="minorHAnsi"/>
          <w:sz w:val="24"/>
          <w:szCs w:val="24"/>
        </w:rPr>
        <w:t xml:space="preserve">Indien wettelijk verplicht zijn wel leveringsvoorwaarden van toepassing op de Overeenkomst die Dienstverlener sluit met een Cliënt voor het uitvoeren van de </w:t>
      </w:r>
      <w:r w:rsidRPr="00B31F0F">
        <w:rPr>
          <w:rFonts w:asciiTheme="minorHAnsi" w:eastAsia="Cambria" w:hAnsiTheme="minorHAnsi" w:cstheme="minorHAnsi"/>
          <w:sz w:val="24"/>
          <w:szCs w:val="24"/>
        </w:rPr>
        <w:t>Maatwerkvoorziening Beschermd Wonen onder de Overeenkomst.</w:t>
      </w:r>
    </w:p>
    <w:p w14:paraId="68F4A6C1" w14:textId="77777777" w:rsidR="00EA77C9" w:rsidRPr="00B31F0F"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B31F0F">
        <w:rPr>
          <w:rFonts w:asciiTheme="minorHAnsi" w:eastAsia="Cambria" w:hAnsiTheme="minorHAnsi" w:cstheme="minorHAnsi"/>
          <w:sz w:val="24"/>
          <w:szCs w:val="24"/>
        </w:rPr>
        <w:lastRenderedPageBreak/>
        <w:t>In het geval van tegenstrijdigheden geldt de navolgende rangorde in documenten:</w:t>
      </w:r>
    </w:p>
    <w:p w14:paraId="0CAE2C9B" w14:textId="77777777" w:rsidR="00EA77C9" w:rsidRPr="00B31F0F" w:rsidRDefault="00EA77C9" w:rsidP="00EA77C9">
      <w:pPr>
        <w:pStyle w:val="Lijstalinea"/>
        <w:numPr>
          <w:ilvl w:val="0"/>
          <w:numId w:val="71"/>
        </w:numPr>
        <w:tabs>
          <w:tab w:val="left" w:pos="1418"/>
        </w:tabs>
        <w:rPr>
          <w:rFonts w:asciiTheme="minorHAnsi" w:hAnsiTheme="minorHAnsi" w:cstheme="minorHAnsi"/>
          <w:sz w:val="24"/>
          <w:szCs w:val="24"/>
        </w:rPr>
      </w:pPr>
      <w:r w:rsidRPr="00B31F0F">
        <w:rPr>
          <w:rFonts w:asciiTheme="minorHAnsi" w:hAnsiTheme="minorHAnsi" w:cstheme="minorHAnsi"/>
          <w:sz w:val="24"/>
          <w:szCs w:val="24"/>
        </w:rPr>
        <w:t>de Basisovereenkomst Sociaal Domein Wet maatschappelijke ondersteuning – tenzij in deze Deelovereenkomst uitdrukkelijk van bepalingen in de Basisovereenkomst is afgeweken;</w:t>
      </w:r>
    </w:p>
    <w:p w14:paraId="10F1FEC4" w14:textId="77777777" w:rsidR="00EA77C9" w:rsidRPr="00B31F0F" w:rsidRDefault="00EA77C9" w:rsidP="00EA77C9">
      <w:pPr>
        <w:pStyle w:val="Lijstalinea"/>
        <w:numPr>
          <w:ilvl w:val="0"/>
          <w:numId w:val="71"/>
        </w:numPr>
        <w:tabs>
          <w:tab w:val="clear" w:pos="397"/>
        </w:tabs>
        <w:rPr>
          <w:rFonts w:asciiTheme="minorHAnsi" w:hAnsiTheme="minorHAnsi" w:cstheme="minorHAnsi"/>
          <w:sz w:val="24"/>
          <w:szCs w:val="24"/>
        </w:rPr>
      </w:pPr>
      <w:r w:rsidRPr="00B31F0F">
        <w:rPr>
          <w:rFonts w:asciiTheme="minorHAnsi" w:hAnsiTheme="minorHAnsi" w:cstheme="minorHAnsi"/>
          <w:sz w:val="24"/>
          <w:szCs w:val="24"/>
        </w:rPr>
        <w:t>de Deelovereenkomst en bijlagen;</w:t>
      </w:r>
    </w:p>
    <w:p w14:paraId="006F9A1E" w14:textId="77777777" w:rsidR="00EA77C9" w:rsidRDefault="00EA77C9" w:rsidP="00EA77C9">
      <w:pPr>
        <w:pStyle w:val="Lijstalinea"/>
        <w:numPr>
          <w:ilvl w:val="0"/>
          <w:numId w:val="71"/>
        </w:numPr>
        <w:tabs>
          <w:tab w:val="clear" w:pos="397"/>
        </w:tabs>
        <w:rPr>
          <w:rFonts w:asciiTheme="minorHAnsi" w:eastAsia="Cambria" w:hAnsiTheme="minorHAnsi" w:cstheme="minorHAnsi"/>
          <w:sz w:val="24"/>
          <w:szCs w:val="24"/>
        </w:rPr>
      </w:pPr>
      <w:r w:rsidRPr="00B31F0F">
        <w:rPr>
          <w:rFonts w:asciiTheme="minorHAnsi" w:eastAsia="Cambria" w:hAnsiTheme="minorHAnsi" w:cstheme="minorHAnsi"/>
          <w:sz w:val="24"/>
          <w:szCs w:val="24"/>
        </w:rPr>
        <w:t>de algemene inkoopvoorwaarden VNG Leveringen en Diensten ten behoeve van Gemeente Gouda.</w:t>
      </w:r>
    </w:p>
    <w:p w14:paraId="54782DE4" w14:textId="77777777" w:rsidR="00EA77C9" w:rsidRPr="009A1906" w:rsidRDefault="00EA77C9" w:rsidP="009A1906">
      <w:pPr>
        <w:pStyle w:val="DPKop1"/>
        <w:rPr>
          <w:rFonts w:eastAsia="Cambria"/>
          <w:sz w:val="28"/>
          <w:szCs w:val="28"/>
        </w:rPr>
      </w:pPr>
      <w:bookmarkStart w:id="44" w:name="_Toc22758591"/>
      <w:r w:rsidRPr="009A1906">
        <w:t>Artikel 4</w:t>
      </w:r>
      <w:r w:rsidR="009A1906">
        <w:br/>
      </w:r>
      <w:r w:rsidRPr="009A1906">
        <w:rPr>
          <w:rFonts w:eastAsia="Cambria"/>
          <w:sz w:val="28"/>
          <w:szCs w:val="28"/>
        </w:rPr>
        <w:t>Duur van de Overeenkomst</w:t>
      </w:r>
      <w:bookmarkEnd w:id="44"/>
    </w:p>
    <w:p w14:paraId="21855820" w14:textId="77777777" w:rsidR="00EA77C9" w:rsidRDefault="00EA77C9" w:rsidP="00EA77C9">
      <w:pPr>
        <w:pStyle w:val="Lijstalinea"/>
        <w:numPr>
          <w:ilvl w:val="1"/>
          <w:numId w:val="72"/>
        </w:numPr>
        <w:tabs>
          <w:tab w:val="clear" w:pos="397"/>
          <w:tab w:val="left" w:pos="1418"/>
        </w:tabs>
        <w:ind w:left="720" w:hanging="720"/>
        <w:rPr>
          <w:rFonts w:asciiTheme="minorHAnsi" w:eastAsia="Cambria" w:hAnsiTheme="minorHAnsi" w:cstheme="minorHAnsi"/>
          <w:sz w:val="24"/>
          <w:szCs w:val="24"/>
        </w:rPr>
      </w:pPr>
      <w:r w:rsidRPr="00B31F0F">
        <w:rPr>
          <w:rFonts w:asciiTheme="minorHAnsi" w:eastAsia="Cambria" w:hAnsiTheme="minorHAnsi" w:cstheme="minorHAnsi"/>
          <w:sz w:val="24"/>
          <w:szCs w:val="24"/>
        </w:rPr>
        <w:t>De Overeenkomst</w:t>
      </w:r>
      <w:r w:rsidRPr="008C5652">
        <w:rPr>
          <w:rFonts w:asciiTheme="minorHAnsi" w:eastAsia="Cambria" w:hAnsiTheme="minorHAnsi" w:cstheme="minorHAnsi"/>
          <w:sz w:val="24"/>
          <w:szCs w:val="24"/>
        </w:rPr>
        <w:t xml:space="preserve"> gaat in op 1 januari 2015 en eindigt op 31 december 2020.</w:t>
      </w:r>
    </w:p>
    <w:p w14:paraId="13928FD5" w14:textId="77777777" w:rsidR="00EA77C9" w:rsidRDefault="00EA77C9" w:rsidP="00EA77C9">
      <w:pPr>
        <w:pStyle w:val="Lijstalinea"/>
        <w:numPr>
          <w:ilvl w:val="1"/>
          <w:numId w:val="72"/>
        </w:numPr>
        <w:tabs>
          <w:tab w:val="clear" w:pos="397"/>
          <w:tab w:val="left" w:pos="1418"/>
        </w:tabs>
        <w:ind w:left="720" w:hanging="720"/>
        <w:rPr>
          <w:rFonts w:asciiTheme="minorHAnsi" w:eastAsia="Cambria" w:hAnsiTheme="minorHAnsi" w:cstheme="minorHAnsi"/>
          <w:sz w:val="24"/>
          <w:szCs w:val="24"/>
        </w:rPr>
      </w:pPr>
      <w:r w:rsidRPr="008C5652">
        <w:rPr>
          <w:rFonts w:asciiTheme="minorHAnsi" w:eastAsia="Cambria" w:hAnsiTheme="minorHAnsi" w:cstheme="minorHAnsi"/>
          <w:sz w:val="24"/>
          <w:szCs w:val="24"/>
        </w:rPr>
        <w:t>De Overeenkomst wordt niet stilzwijgend verlengd. Gemeente kan de Overeenkomst twee maal verlengen met een periode van twee jaar (van 1 januari 2021 tot en met 31 december 2022 en van 1 januari 2023 tot en met 31 december 2024). Indien de Gemeente die verlenging wenst, maakt zij dit tenminste zes kalendermaanden voor het einde van de termijn in het vorige lid genoemd schriftelijk kenbaar</w:t>
      </w:r>
      <w:r>
        <w:rPr>
          <w:rFonts w:asciiTheme="minorHAnsi" w:eastAsia="Cambria" w:hAnsiTheme="minorHAnsi" w:cstheme="minorHAnsi"/>
          <w:sz w:val="24"/>
          <w:szCs w:val="24"/>
        </w:rPr>
        <w:t xml:space="preserve"> (kan per e-mail)</w:t>
      </w:r>
      <w:r w:rsidRPr="008C5652">
        <w:rPr>
          <w:rFonts w:asciiTheme="minorHAnsi" w:eastAsia="Cambria" w:hAnsiTheme="minorHAnsi" w:cstheme="minorHAnsi"/>
          <w:sz w:val="24"/>
          <w:szCs w:val="24"/>
        </w:rPr>
        <w:t>.</w:t>
      </w:r>
    </w:p>
    <w:p w14:paraId="78A48770" w14:textId="77777777" w:rsidR="008B12D8" w:rsidRPr="009A1906" w:rsidRDefault="00FD0E59" w:rsidP="009A1906">
      <w:pPr>
        <w:pStyle w:val="DPKop1"/>
        <w:rPr>
          <w:sz w:val="28"/>
          <w:szCs w:val="28"/>
        </w:rPr>
      </w:pPr>
      <w:bookmarkStart w:id="45" w:name="_Toc22758592"/>
      <w:r w:rsidRPr="009A1906">
        <w:t>Artikel 5</w:t>
      </w:r>
      <w:r w:rsidR="009A1906">
        <w:br/>
      </w:r>
      <w:r w:rsidR="008B12D8" w:rsidRPr="009A1906">
        <w:rPr>
          <w:sz w:val="28"/>
          <w:szCs w:val="28"/>
        </w:rPr>
        <w:t>Opzegging</w:t>
      </w:r>
      <w:r w:rsidR="00A278D1" w:rsidRPr="009A1906">
        <w:rPr>
          <w:sz w:val="28"/>
          <w:szCs w:val="28"/>
        </w:rPr>
        <w:t xml:space="preserve"> van de Deelovereenkomst</w:t>
      </w:r>
      <w:bookmarkEnd w:id="1"/>
      <w:bookmarkEnd w:id="45"/>
    </w:p>
    <w:p w14:paraId="5AECC235" w14:textId="2664ED51" w:rsidR="00FD0E59" w:rsidRDefault="008B12D8" w:rsidP="0040391F">
      <w:pPr>
        <w:pStyle w:val="DPAlinea2"/>
        <w:numPr>
          <w:ilvl w:val="1"/>
          <w:numId w:val="19"/>
        </w:numPr>
        <w:tabs>
          <w:tab w:val="left" w:pos="1418"/>
        </w:tabs>
        <w:ind w:left="720" w:hanging="720"/>
      </w:pPr>
      <w:r w:rsidRPr="0052201F">
        <w:t>Elke Partij kan deze</w:t>
      </w:r>
      <w:r w:rsidR="00497910" w:rsidRPr="0052201F">
        <w:t xml:space="preserve"> </w:t>
      </w:r>
      <w:r w:rsidR="00B31F0F">
        <w:t>O</w:t>
      </w:r>
      <w:r w:rsidR="00497910" w:rsidRPr="0052201F">
        <w:t>vereenkomst</w:t>
      </w:r>
      <w:r w:rsidRPr="0052201F">
        <w:t xml:space="preserve"> tussentijds beëindigen </w:t>
      </w:r>
      <w:r w:rsidR="00231865">
        <w:t xml:space="preserve">per brief die is ondertekend door een daartoe bevoegd bestuurder. Daarbij geldt </w:t>
      </w:r>
      <w:r w:rsidRPr="0052201F">
        <w:t xml:space="preserve">een opzegtermijn van </w:t>
      </w:r>
      <w:r w:rsidR="00AA6149" w:rsidRPr="0052201F">
        <w:t xml:space="preserve">zes </w:t>
      </w:r>
      <w:r w:rsidRPr="0052201F">
        <w:t>kalendermaanden</w:t>
      </w:r>
      <w:r w:rsidR="00231865">
        <w:t xml:space="preserve"> die in</w:t>
      </w:r>
      <w:r w:rsidRPr="0052201F">
        <w:t>gaat op de eerste dag van de kalendermaand volgend op de kalendermaand waarin de brief door de opgezegde partij is ontvangen. Gemeente zet de</w:t>
      </w:r>
      <w:r w:rsidR="00B31F0F">
        <w:t xml:space="preserve"> O</w:t>
      </w:r>
      <w:r w:rsidR="00497910" w:rsidRPr="0052201F">
        <w:t>vereenkomst</w:t>
      </w:r>
      <w:r w:rsidRPr="0052201F">
        <w:t xml:space="preserve"> in beginsel voort met overige Dienstverleners, tenzij de Gemeente de</w:t>
      </w:r>
      <w:r w:rsidR="00497910" w:rsidRPr="0052201F">
        <w:t xml:space="preserve"> Deelovereenkomst</w:t>
      </w:r>
      <w:r w:rsidRPr="0052201F">
        <w:t xml:space="preserve"> opzegt met alle Dienstverleners tegelijk, waarbij de</w:t>
      </w:r>
      <w:r w:rsidR="00497910" w:rsidRPr="0052201F">
        <w:t xml:space="preserve"> Deelovereenkomst</w:t>
      </w:r>
      <w:r w:rsidRPr="0052201F">
        <w:t xml:space="preserve"> voor Partijen eindigt.</w:t>
      </w:r>
    </w:p>
    <w:p w14:paraId="47E34218" w14:textId="4A531EF8" w:rsidR="0045335D" w:rsidRDefault="0045335D" w:rsidP="0045335D">
      <w:pPr>
        <w:pStyle w:val="DPAlinea2"/>
        <w:numPr>
          <w:ilvl w:val="1"/>
          <w:numId w:val="19"/>
        </w:numPr>
        <w:tabs>
          <w:tab w:val="left" w:pos="1418"/>
        </w:tabs>
        <w:ind w:left="720" w:hanging="720"/>
      </w:pPr>
      <w:r>
        <w:t xml:space="preserve">Als een Dienstverlener gebruik maakt van de in lid 1 en lid </w:t>
      </w:r>
      <w:r w:rsidR="00084CE4">
        <w:t>8</w:t>
      </w:r>
      <w:r>
        <w:t xml:space="preserve">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hulpverleners en </w:t>
      </w:r>
      <w:r w:rsidR="00514586">
        <w:t>Cliënten</w:t>
      </w:r>
      <w:r>
        <w:t>.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Dienstverlener verplicht zich tot volledige medewerking bij voornoemde overname.</w:t>
      </w:r>
      <w:r>
        <w:br/>
        <w:t>Vanaf de datum dat de opzegtermijn ingaat:</w:t>
      </w:r>
    </w:p>
    <w:p w14:paraId="746B8090" w14:textId="71D7E4E9" w:rsidR="0045335D" w:rsidRDefault="0045335D" w:rsidP="0045335D">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 xml:space="preserve">bouwt Dienstverlener de lopende Dienstverleningsopdrachten af en komt niet langer in aanmerking voor nieuwe  Dienstverleningsopdrachten. Verwijzers kunnen geen </w:t>
      </w:r>
      <w:r w:rsidR="00514586">
        <w:rPr>
          <w:rFonts w:asciiTheme="minorHAnsi" w:hAnsiTheme="minorHAnsi" w:cstheme="minorHAnsi"/>
          <w:sz w:val="24"/>
          <w:szCs w:val="24"/>
          <w:lang w:val="nl-NL" w:eastAsia="en-US"/>
        </w:rPr>
        <w:t>Cliënten</w:t>
      </w:r>
      <w:r w:rsidRPr="000A2A34">
        <w:rPr>
          <w:rFonts w:asciiTheme="minorHAnsi" w:hAnsiTheme="minorHAnsi" w:cstheme="minorHAnsi"/>
          <w:sz w:val="24"/>
          <w:szCs w:val="24"/>
          <w:lang w:val="nl-NL" w:eastAsia="en-US"/>
        </w:rPr>
        <w:t xml:space="preserve"> meer doorverwijzen naar Dienstverlener.</w:t>
      </w:r>
    </w:p>
    <w:p w14:paraId="5B2FF917" w14:textId="77777777" w:rsidR="0045335D" w:rsidRPr="000A2A34" w:rsidRDefault="0045335D" w:rsidP="0045335D">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is de opzegging als vermeld in lid 1 openbare informatie.</w:t>
      </w:r>
    </w:p>
    <w:p w14:paraId="278D9867" w14:textId="59EF7A3E" w:rsidR="00FD0E59" w:rsidRDefault="00DA0A4E" w:rsidP="0040391F">
      <w:pPr>
        <w:pStyle w:val="DPAlinea2"/>
        <w:numPr>
          <w:ilvl w:val="1"/>
          <w:numId w:val="19"/>
        </w:numPr>
        <w:tabs>
          <w:tab w:val="left" w:pos="1418"/>
        </w:tabs>
        <w:ind w:left="720" w:hanging="720"/>
      </w:pPr>
      <w:r w:rsidRPr="00FD0E59">
        <w:t xml:space="preserve">Gemeente heeft het recht de Deelovereenkomst tussentijds per </w:t>
      </w:r>
      <w:r w:rsidR="002D67AB">
        <w:t xml:space="preserve">door </w:t>
      </w:r>
      <w:r w:rsidR="008A2500">
        <w:t>een daartoe bevoegd</w:t>
      </w:r>
      <w:r w:rsidR="002D67AB">
        <w:t xml:space="preserve"> bestuurder ondertekende </w:t>
      </w:r>
      <w:r w:rsidRPr="00FD0E59">
        <w:t xml:space="preserve">brief te beëindigen met alle Dienstverleners met inachtneming van een opzegtermijn van tenminste zes kalendermaanden. De </w:t>
      </w:r>
      <w:r w:rsidRPr="00FD0E59">
        <w:lastRenderedPageBreak/>
        <w:t>opzegtermijn gaat in op de eerste dag van de kalendermaand volgend op de kalendermaand waarin de brief door Dienstverleners is ontvangen.</w:t>
      </w:r>
    </w:p>
    <w:p w14:paraId="7E1C81DA" w14:textId="5331881F" w:rsidR="00FD0E59" w:rsidRDefault="008B12D8" w:rsidP="0040391F">
      <w:pPr>
        <w:pStyle w:val="DPAlinea2"/>
        <w:numPr>
          <w:ilvl w:val="1"/>
          <w:numId w:val="19"/>
        </w:numPr>
        <w:tabs>
          <w:tab w:val="left" w:pos="1418"/>
        </w:tabs>
        <w:ind w:left="720" w:hanging="720"/>
      </w:pPr>
      <w:r w:rsidRPr="00FD0E59">
        <w:t>Gemeente kan de</w:t>
      </w:r>
      <w:r w:rsidR="00497910" w:rsidRPr="00FD0E59">
        <w:t xml:space="preserve"> Deelovereenkomst</w:t>
      </w:r>
      <w:r w:rsidRPr="00FD0E59">
        <w:t xml:space="preserve"> met een Dienstverlener tussentijds per </w:t>
      </w:r>
      <w:r w:rsidR="002D67AB">
        <w:t xml:space="preserve">door </w:t>
      </w:r>
      <w:r w:rsidR="008A2500">
        <w:t>een daartoe bevoegd</w:t>
      </w:r>
      <w:r w:rsidR="002D67AB">
        <w:t xml:space="preserve"> bestuurder ondertekende</w:t>
      </w:r>
      <w:r w:rsidR="002D67AB" w:rsidRPr="00FD0E59">
        <w:t xml:space="preserve"> </w:t>
      </w:r>
      <w:r w:rsidRPr="00FD0E59">
        <w:t>brief (buitengerechtelijke verklaring) per direct beëindigen:</w:t>
      </w:r>
    </w:p>
    <w:p w14:paraId="26AE919E" w14:textId="21D02CCB"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een fusie of overname van Dienstverlener aantoonbaar negatieve gevolgen heeft voor Gemeente of voor een of meer </w:t>
      </w:r>
      <w:r w:rsidR="00514586">
        <w:rPr>
          <w:rFonts w:asciiTheme="minorHAnsi" w:hAnsiTheme="minorHAnsi" w:cstheme="minorHAnsi"/>
          <w:sz w:val="24"/>
          <w:szCs w:val="24"/>
          <w:lang w:val="nl-NL" w:eastAsia="en-US"/>
        </w:rPr>
        <w:t>Cliënten</w:t>
      </w:r>
      <w:r w:rsidRPr="00FD0E59">
        <w:rPr>
          <w:rFonts w:asciiTheme="minorHAnsi" w:hAnsiTheme="minorHAnsi" w:cstheme="minorHAnsi"/>
          <w:sz w:val="24"/>
          <w:szCs w:val="24"/>
          <w:lang w:val="nl-NL" w:eastAsia="en-US"/>
        </w:rPr>
        <w:t>;</w:t>
      </w:r>
    </w:p>
    <w:p w14:paraId="121512F9"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Dienstverlener niet (meer) voldoet aan de in de</w:t>
      </w:r>
      <w:r w:rsidR="00497910" w:rsidRPr="00FD0E59">
        <w:rPr>
          <w:rFonts w:asciiTheme="minorHAnsi" w:hAnsiTheme="minorHAnsi" w:cstheme="minorHAnsi"/>
          <w:sz w:val="24"/>
          <w:szCs w:val="24"/>
          <w:lang w:val="nl-NL" w:eastAsia="en-US"/>
        </w:rPr>
        <w:t xml:space="preserve"> Deelovereenkomst</w:t>
      </w:r>
      <w:r w:rsidRPr="00FD0E59">
        <w:rPr>
          <w:rFonts w:asciiTheme="minorHAnsi" w:hAnsiTheme="minorHAnsi" w:cstheme="minorHAnsi"/>
          <w:sz w:val="24"/>
          <w:szCs w:val="24"/>
          <w:lang w:val="nl-NL" w:eastAsia="en-US"/>
        </w:rPr>
        <w:t xml:space="preserve"> of de bovenliggende Basisovereenkomst gestelde voorwaarden;</w:t>
      </w:r>
    </w:p>
    <w:p w14:paraId="4D859341"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aan Dienstverlener surseance van betaling is verleend of</w:t>
      </w:r>
      <w:r w:rsidR="00963593" w:rsidRPr="00FD0E59">
        <w:rPr>
          <w:rFonts w:asciiTheme="minorHAnsi" w:hAnsiTheme="minorHAnsi" w:cstheme="minorHAnsi"/>
          <w:sz w:val="24"/>
          <w:szCs w:val="24"/>
          <w:lang w:val="nl-NL" w:eastAsia="en-US"/>
        </w:rPr>
        <w:t xml:space="preserve"> als Dienstverlener</w:t>
      </w:r>
      <w:r w:rsidRPr="00FD0E59">
        <w:rPr>
          <w:rFonts w:asciiTheme="minorHAnsi" w:hAnsiTheme="minorHAnsi" w:cstheme="minorHAnsi"/>
          <w:sz w:val="24"/>
          <w:szCs w:val="24"/>
          <w:lang w:val="nl-NL" w:eastAsia="en-US"/>
        </w:rPr>
        <w:t xml:space="preserve"> in staat van faillissement verkeer</w:t>
      </w:r>
      <w:r w:rsidR="00963593" w:rsidRPr="00FD0E59">
        <w:rPr>
          <w:rFonts w:asciiTheme="minorHAnsi" w:hAnsiTheme="minorHAnsi" w:cstheme="minorHAnsi"/>
          <w:sz w:val="24"/>
          <w:szCs w:val="24"/>
          <w:lang w:val="nl-NL" w:eastAsia="en-US"/>
        </w:rPr>
        <w:t>t</w:t>
      </w:r>
      <w:r w:rsidRPr="00FD0E59">
        <w:rPr>
          <w:rFonts w:asciiTheme="minorHAnsi" w:hAnsiTheme="minorHAnsi" w:cstheme="minorHAnsi"/>
          <w:sz w:val="24"/>
          <w:szCs w:val="24"/>
          <w:lang w:val="nl-NL" w:eastAsia="en-US"/>
        </w:rPr>
        <w:t>;</w:t>
      </w:r>
    </w:p>
    <w:p w14:paraId="186EF251" w14:textId="2E3FE0CF" w:rsidR="00FF00B9" w:rsidRDefault="00B31F0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w:t>
      </w:r>
      <w:r w:rsidR="00AA6149" w:rsidRPr="00FD0E59">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Pr>
          <w:rFonts w:asciiTheme="minorHAnsi" w:hAnsiTheme="minorHAnsi" w:cstheme="minorHAnsi"/>
          <w:sz w:val="24"/>
          <w:szCs w:val="24"/>
          <w:lang w:val="nl-NL" w:eastAsia="en-US"/>
        </w:rPr>
        <w:t>;</w:t>
      </w:r>
    </w:p>
    <w:p w14:paraId="7352CEC3" w14:textId="77777777" w:rsidR="002D221F" w:rsidRDefault="002D221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2D221F">
        <w:rPr>
          <w:rFonts w:asciiTheme="minorHAnsi" w:hAnsiTheme="minorHAnsi" w:cstheme="minorHAnsi"/>
          <w:sz w:val="24"/>
          <w:szCs w:val="24"/>
          <w:lang w:val="nl-NL" w:eastAsia="en-US"/>
        </w:rPr>
        <w:t>als Dienstverlener voor de duur van tenminste 12 kalendermaanden geen ’Toewijzingsbericht (301-bericht)’ heeft ontvangen en geen diensten levert onder de overeenkomst aan</w:t>
      </w:r>
      <w:r w:rsidR="00C744F8">
        <w:rPr>
          <w:rFonts w:asciiTheme="minorHAnsi" w:hAnsiTheme="minorHAnsi" w:cstheme="minorHAnsi"/>
          <w:sz w:val="24"/>
          <w:szCs w:val="24"/>
          <w:lang w:val="nl-NL" w:eastAsia="en-US"/>
        </w:rPr>
        <w:t xml:space="preserve"> Cliënten</w:t>
      </w:r>
      <w:r w:rsidRPr="002D221F">
        <w:rPr>
          <w:rFonts w:asciiTheme="minorHAnsi" w:hAnsiTheme="minorHAnsi" w:cstheme="minorHAnsi"/>
          <w:sz w:val="24"/>
          <w:szCs w:val="24"/>
          <w:lang w:val="nl-NL" w:eastAsia="en-US"/>
        </w:rPr>
        <w:t>.</w:t>
      </w:r>
    </w:p>
    <w:p w14:paraId="4AD2F7AA" w14:textId="77777777" w:rsidR="00C744F8" w:rsidRPr="00C744F8" w:rsidRDefault="00C744F8" w:rsidP="00C744F8">
      <w:pPr>
        <w:pStyle w:val="Lijstalinea"/>
        <w:numPr>
          <w:ilvl w:val="0"/>
          <w:numId w:val="0"/>
        </w:numPr>
        <w:tabs>
          <w:tab w:val="left" w:pos="1418"/>
        </w:tabs>
        <w:ind w:left="720"/>
        <w:rPr>
          <w:rFonts w:asciiTheme="minorHAnsi" w:hAnsiTheme="minorHAnsi" w:cstheme="minorHAnsi"/>
          <w:sz w:val="24"/>
          <w:szCs w:val="24"/>
          <w:lang w:val="nl-NL" w:eastAsia="en-US"/>
        </w:rPr>
      </w:pPr>
      <w:r w:rsidRPr="00C744F8">
        <w:rPr>
          <w:rFonts w:asciiTheme="minorHAnsi" w:hAnsiTheme="minorHAnsi" w:cstheme="minorHAnsi"/>
          <w:sz w:val="24"/>
          <w:szCs w:val="24"/>
          <w:lang w:val="nl-NL" w:eastAsia="en-US"/>
        </w:rPr>
        <w:t>Bij een opzegging die gebaseerd is op in dit lid genoemde gronden zet Gemeente de</w:t>
      </w:r>
      <w:r>
        <w:rPr>
          <w:rFonts w:asciiTheme="minorHAnsi" w:hAnsiTheme="minorHAnsi" w:cstheme="minorHAnsi"/>
          <w:sz w:val="24"/>
          <w:szCs w:val="24"/>
          <w:lang w:val="nl-NL" w:eastAsia="en-US"/>
        </w:rPr>
        <w:t xml:space="preserve"> O</w:t>
      </w:r>
      <w:r w:rsidRPr="00C744F8">
        <w:rPr>
          <w:rFonts w:asciiTheme="minorHAnsi" w:hAnsiTheme="minorHAnsi" w:cstheme="minorHAnsi"/>
          <w:sz w:val="24"/>
          <w:szCs w:val="24"/>
          <w:lang w:val="nl-NL" w:eastAsia="en-US"/>
        </w:rPr>
        <w:t>vereenkomst in beginsel voort met overige Dienstverleners.</w:t>
      </w:r>
    </w:p>
    <w:p w14:paraId="1A741318" w14:textId="12EA737A" w:rsidR="00FF00B9" w:rsidRDefault="008B12D8" w:rsidP="0040391F">
      <w:pPr>
        <w:pStyle w:val="DPAlinea2"/>
        <w:numPr>
          <w:ilvl w:val="1"/>
          <w:numId w:val="19"/>
        </w:numPr>
        <w:tabs>
          <w:tab w:val="left" w:pos="1418"/>
        </w:tabs>
        <w:ind w:left="720" w:hanging="720"/>
      </w:pPr>
      <w:r w:rsidRPr="00FF00B9">
        <w:t xml:space="preserve">Gemeente controleert steekproefsgewijs of </w:t>
      </w:r>
      <w:r w:rsidR="00C744F8" w:rsidRPr="004B667D">
        <w:rPr>
          <w:rFonts w:eastAsia="Cambria"/>
        </w:rPr>
        <w:t>Dienstverleners de diensten uitvoeren zoals uitgewerkt in het Besluit en/of het Gezinsplan</w:t>
      </w:r>
      <w:r w:rsidRPr="00FF00B9">
        <w:t xml:space="preserve">. Gemeente </w:t>
      </w:r>
      <w:r w:rsidR="00664FB8" w:rsidRPr="00FF00B9">
        <w:t xml:space="preserve">past bij </w:t>
      </w:r>
      <w:r w:rsidRPr="00FF00B9">
        <w:t xml:space="preserve">de controlewerkzaamheden </w:t>
      </w:r>
      <w:r w:rsidR="00664FB8" w:rsidRPr="00FF00B9">
        <w:t xml:space="preserve">het </w:t>
      </w:r>
      <w:r w:rsidR="0036224F" w:rsidRPr="00FF00B9">
        <w:t>L</w:t>
      </w:r>
      <w:r w:rsidR="00664FB8" w:rsidRPr="00FF00B9">
        <w:t>andel</w:t>
      </w:r>
      <w:r w:rsidR="0036224F" w:rsidRPr="00FF00B9">
        <w:t>ij</w:t>
      </w:r>
      <w:r w:rsidR="00664FB8" w:rsidRPr="00FF00B9">
        <w:t>k</w:t>
      </w:r>
      <w:r w:rsidRPr="00FF00B9">
        <w:t xml:space="preserve"> controleprotocol</w:t>
      </w:r>
      <w:r w:rsidR="00664FB8" w:rsidRPr="00FF00B9">
        <w:t xml:space="preserve"> toe</w:t>
      </w:r>
      <w:r w:rsidRPr="00FF00B9">
        <w:t xml:space="preserve">. Als Gemeente constateert dat Dienstverlener toerekenbaar tekortschiet in de uitvoering van de </w:t>
      </w:r>
      <w:r w:rsidR="00A62592">
        <w:t>diensten</w:t>
      </w:r>
      <w:r w:rsidRPr="00FF00B9">
        <w:t xml:space="preserve"> zoals uitgewerkt in </w:t>
      </w:r>
      <w:r w:rsidR="00DB4592">
        <w:t xml:space="preserve">het </w:t>
      </w:r>
      <w:r w:rsidR="00C744F8" w:rsidRPr="004B667D">
        <w:rPr>
          <w:rFonts w:eastAsia="Cambria"/>
        </w:rPr>
        <w:t>Besluit en/of het Gezinsplan</w:t>
      </w:r>
      <w:r w:rsidR="00DB4592">
        <w:t>,</w:t>
      </w:r>
      <w:r w:rsidR="00DB4592" w:rsidRPr="00FF00B9">
        <w:t xml:space="preserve"> </w:t>
      </w:r>
      <w:r w:rsidRPr="00FF00B9">
        <w:t>stelt hij Dienstverlener schriftelijk in gebreke. Dienstverlener krijgt dan de mogelijkheid om binnen een redelijke, door Gemeente te bepalen termijn zijn verplichtingen alsnog na te komen. Komt Dienstverlener ook daarna zijn verplichtingen niet na, dan trekt Gemeente de Dienstverleningsopdracht in. Gemeente is daarbij niet verplicht tot het betalen van sch</w:t>
      </w:r>
      <w:r w:rsidR="00357EE0">
        <w:t>adevergoeding of andere kosten.</w:t>
      </w:r>
    </w:p>
    <w:p w14:paraId="720D4D7E" w14:textId="475CBE13" w:rsidR="00D6327E" w:rsidRDefault="0087230D" w:rsidP="0040391F">
      <w:pPr>
        <w:pStyle w:val="DPAlinea2"/>
        <w:numPr>
          <w:ilvl w:val="1"/>
          <w:numId w:val="19"/>
        </w:numPr>
        <w:tabs>
          <w:tab w:val="left" w:pos="1418"/>
        </w:tabs>
        <w:ind w:left="720" w:hanging="720"/>
      </w:pPr>
      <w:r w:rsidRPr="00FF00B9">
        <w:t>Als Gemeente in een kalenderjaar drie keer een Dienstverleningsopdracht terugtrekt bij dezelfde Dienstverlener, dan voldoet Dienstverlener niet meer aan de voorwaarden van de</w:t>
      </w:r>
      <w:r w:rsidR="00C744F8">
        <w:t xml:space="preserve"> O</w:t>
      </w:r>
      <w:r w:rsidR="00497910" w:rsidRPr="00FF00B9">
        <w:t>vereenkomst</w:t>
      </w:r>
      <w:r w:rsidRPr="00FF00B9">
        <w:t xml:space="preserve"> en </w:t>
      </w:r>
      <w:r w:rsidR="007271B6" w:rsidRPr="00FF00B9">
        <w:t xml:space="preserve">kan </w:t>
      </w:r>
      <w:r w:rsidRPr="00FF00B9">
        <w:t xml:space="preserve">Gemeente jegens deze Dienstverlener gebruik </w:t>
      </w:r>
      <w:r w:rsidR="007271B6" w:rsidRPr="00FF00B9">
        <w:t xml:space="preserve">maken </w:t>
      </w:r>
      <w:r w:rsidRPr="00FF00B9">
        <w:t xml:space="preserve">van zijn mogelijkheden zoals beschreven in het </w:t>
      </w:r>
      <w:r w:rsidR="00C744F8" w:rsidRPr="00FF00B9">
        <w:t xml:space="preserve">vierde </w:t>
      </w:r>
      <w:r w:rsidRPr="00FF00B9">
        <w:t>lid</w:t>
      </w:r>
      <w:r w:rsidR="00D6327E">
        <w:t>.</w:t>
      </w:r>
    </w:p>
    <w:p w14:paraId="0362C972" w14:textId="77777777" w:rsidR="00D558A5" w:rsidRDefault="00D6327E" w:rsidP="0040391F">
      <w:pPr>
        <w:pStyle w:val="DPAlinea2"/>
        <w:numPr>
          <w:ilvl w:val="1"/>
          <w:numId w:val="19"/>
        </w:numPr>
        <w:tabs>
          <w:tab w:val="left" w:pos="1418"/>
        </w:tabs>
        <w:ind w:left="720" w:hanging="720"/>
      </w:pPr>
      <w:r>
        <w:t>A</w:t>
      </w:r>
      <w:r w:rsidRPr="00FD0E59">
        <w:t>ls Dienstverlener niet (meer) voldoet aan de in de Deelovereenkomst of de bovenliggende Basisovereenkomst gestelde voorwaarden</w:t>
      </w:r>
      <w:r w:rsidR="0025039A">
        <w:t xml:space="preserve"> </w:t>
      </w:r>
      <w:r>
        <w:t>en om die reden deelname aan de Deelovereenkomst is opgezegd, kan Gemeente gedurende zes maanden</w:t>
      </w:r>
      <w:r w:rsidRPr="0025039A">
        <w:t xml:space="preserve"> weigeren Dienstverlener opnieuw toe te laten tot deelname aan de Deelovereenkomst en de Basisovereenkomst.</w:t>
      </w:r>
    </w:p>
    <w:p w14:paraId="7FD6D8D3" w14:textId="0188ACD0" w:rsidR="00C3316F" w:rsidRPr="00FF00B9" w:rsidRDefault="00C3316F" w:rsidP="0040391F">
      <w:pPr>
        <w:pStyle w:val="DPAlinea2"/>
        <w:numPr>
          <w:ilvl w:val="1"/>
          <w:numId w:val="19"/>
        </w:numPr>
        <w:tabs>
          <w:tab w:val="left" w:pos="1418"/>
        </w:tabs>
        <w:ind w:left="720" w:hanging="720"/>
      </w:pPr>
      <w:r w:rsidRPr="00C3316F">
        <w:t>Elke Partij kan de afspraken over de levering van één of meerdere specifieke diensten zoals opgenomen in bijlage 2 van deze D</w:t>
      </w:r>
      <w:r w:rsidR="00253350">
        <w:t>eelovereenkomst</w:t>
      </w:r>
      <w:r w:rsidRPr="00C3316F">
        <w:t xml:space="preserve"> tussentijds per </w:t>
      </w:r>
      <w:r w:rsidR="002D67AB">
        <w:t>door een daartoe bev</w:t>
      </w:r>
      <w:r w:rsidR="008A2500">
        <w:t>oegd</w:t>
      </w:r>
      <w:r w:rsidR="002D67AB">
        <w:t xml:space="preserve"> bestuurder ondertekende</w:t>
      </w:r>
      <w:r w:rsidRPr="00C3316F">
        <w:t xml:space="preserve"> brief beëindigen met inachtneming van een opzegtermijn van zes kalendermaanden. De opzegtermijn gaat in op de eerste dag van de kalendermaand volgend op de kalendermaand waarin de brief door de opgezegde partij is ontvangen.</w:t>
      </w:r>
    </w:p>
    <w:p w14:paraId="7049229E" w14:textId="77777777" w:rsidR="00020B3C" w:rsidRPr="00FF00B9" w:rsidRDefault="00FF00B9" w:rsidP="0021717C">
      <w:pPr>
        <w:pStyle w:val="Kop1"/>
        <w:numPr>
          <w:ilvl w:val="0"/>
          <w:numId w:val="0"/>
        </w:numPr>
        <w:tabs>
          <w:tab w:val="left" w:pos="1418"/>
        </w:tabs>
        <w:spacing w:before="240" w:after="60"/>
        <w:rPr>
          <w:rFonts w:asciiTheme="minorHAnsi" w:hAnsiTheme="minorHAnsi" w:cstheme="minorHAnsi"/>
          <w:sz w:val="32"/>
        </w:rPr>
      </w:pPr>
      <w:bookmarkStart w:id="46" w:name="_Toc20814022"/>
      <w:bookmarkStart w:id="47" w:name="_Toc22758593"/>
      <w:r w:rsidRPr="006F4B62">
        <w:rPr>
          <w:rFonts w:asciiTheme="minorHAnsi" w:hAnsiTheme="minorHAnsi" w:cstheme="minorHAnsi"/>
          <w:sz w:val="24"/>
        </w:rPr>
        <w:lastRenderedPageBreak/>
        <w:t>Artikel 6</w:t>
      </w:r>
      <w:r w:rsidR="0021717C">
        <w:rPr>
          <w:rFonts w:asciiTheme="minorHAnsi" w:hAnsiTheme="minorHAnsi" w:cstheme="minorHAnsi"/>
          <w:sz w:val="32"/>
        </w:rPr>
        <w:br/>
      </w:r>
      <w:r w:rsidR="00020B3C" w:rsidRPr="003E60CC">
        <w:rPr>
          <w:rFonts w:asciiTheme="minorHAnsi" w:hAnsiTheme="minorHAnsi" w:cstheme="minorHAnsi"/>
          <w:sz w:val="28"/>
        </w:rPr>
        <w:t>Wijzigingen in wet- en regelgeving</w:t>
      </w:r>
      <w:r w:rsidR="000B69F7" w:rsidRPr="003E60CC">
        <w:rPr>
          <w:rFonts w:asciiTheme="minorHAnsi" w:hAnsiTheme="minorHAnsi" w:cstheme="minorHAnsi"/>
          <w:sz w:val="28"/>
        </w:rPr>
        <w:t xml:space="preserve"> en/of uitvoering van overheidsbeleid</w:t>
      </w:r>
      <w:bookmarkEnd w:id="46"/>
      <w:bookmarkEnd w:id="47"/>
    </w:p>
    <w:p w14:paraId="40C1ECED" w14:textId="77777777" w:rsidR="00546956" w:rsidRDefault="00020B3C" w:rsidP="0040391F">
      <w:pPr>
        <w:pStyle w:val="DPAlinea2"/>
        <w:numPr>
          <w:ilvl w:val="1"/>
          <w:numId w:val="21"/>
        </w:numPr>
        <w:tabs>
          <w:tab w:val="left" w:pos="1418"/>
        </w:tabs>
        <w:ind w:left="720" w:hanging="720"/>
      </w:pPr>
      <w:bookmarkStart w:id="48" w:name="_Toc387061575"/>
      <w:bookmarkStart w:id="49" w:name="_Toc387220970"/>
      <w:bookmarkStart w:id="50" w:name="_Toc387231422"/>
      <w:bookmarkStart w:id="51" w:name="_Toc388435254"/>
      <w:bookmarkStart w:id="52" w:name="_Toc391557604"/>
      <w:r w:rsidRPr="00546956">
        <w:t>Bij wijzigingen in wet- en regelgeving en/of de ontwikkeling en uitvoering van overheidsbeleid treden de Gemeente en Dienstverleners in overleg</w:t>
      </w:r>
      <w:bookmarkEnd w:id="48"/>
      <w:bookmarkEnd w:id="49"/>
      <w:bookmarkEnd w:id="50"/>
      <w:bookmarkEnd w:id="51"/>
      <w:bookmarkEnd w:id="52"/>
      <w:r w:rsidR="00546956" w:rsidRPr="00546956">
        <w:t xml:space="preserve"> via de fysieke overlegtafel.</w:t>
      </w:r>
      <w:bookmarkStart w:id="53" w:name="_Toc387061576"/>
      <w:bookmarkStart w:id="54" w:name="_Toc387220971"/>
      <w:bookmarkStart w:id="55" w:name="_Toc387231423"/>
      <w:bookmarkStart w:id="56" w:name="_Toc388435255"/>
      <w:bookmarkStart w:id="57" w:name="_Toc391557605"/>
    </w:p>
    <w:p w14:paraId="6AAB1EBB" w14:textId="4BB6054E" w:rsidR="00020B3C" w:rsidRPr="0052201F" w:rsidRDefault="00020B3C" w:rsidP="0040391F">
      <w:pPr>
        <w:pStyle w:val="DPAlinea2"/>
        <w:numPr>
          <w:ilvl w:val="1"/>
          <w:numId w:val="21"/>
        </w:numPr>
        <w:tabs>
          <w:tab w:val="left" w:pos="1418"/>
        </w:tabs>
        <w:ind w:left="720" w:hanging="720"/>
      </w:pPr>
      <w:r w:rsidRPr="0052201F">
        <w:t xml:space="preserve">In het </w:t>
      </w:r>
      <w:r w:rsidR="00E04C1F">
        <w:t xml:space="preserve">in het </w:t>
      </w:r>
      <w:r w:rsidRPr="0052201F">
        <w:t xml:space="preserve">vorige lid bedoelde overleg zoeken de Gemeente en Dienstverleners gezamenlijk in redelijkheid naar een oplossing waarbij het door de Rijksoverheid aan de Gemeente beschikbaar gestelde budget voor </w:t>
      </w:r>
      <w:r w:rsidR="008B1409">
        <w:t>de Maatwerkvoorziening Beschermd Wonen</w:t>
      </w:r>
      <w:r w:rsidRPr="0052201F">
        <w:t xml:space="preserve"> een leidende factor is.</w:t>
      </w:r>
      <w:bookmarkEnd w:id="53"/>
      <w:bookmarkEnd w:id="54"/>
      <w:bookmarkEnd w:id="55"/>
      <w:bookmarkEnd w:id="56"/>
      <w:bookmarkEnd w:id="57"/>
    </w:p>
    <w:p w14:paraId="41C6D595" w14:textId="77777777" w:rsidR="006708D6" w:rsidRPr="00381901" w:rsidRDefault="00381901" w:rsidP="00CA54A3">
      <w:pPr>
        <w:pStyle w:val="Kop1"/>
        <w:numPr>
          <w:ilvl w:val="0"/>
          <w:numId w:val="0"/>
        </w:numPr>
        <w:tabs>
          <w:tab w:val="left" w:pos="1418"/>
        </w:tabs>
        <w:spacing w:before="240" w:after="60"/>
        <w:rPr>
          <w:rFonts w:asciiTheme="minorHAnsi" w:hAnsiTheme="minorHAnsi" w:cstheme="minorHAnsi"/>
          <w:sz w:val="32"/>
        </w:rPr>
      </w:pPr>
      <w:bookmarkStart w:id="58" w:name="_Toc20814023"/>
      <w:bookmarkStart w:id="59" w:name="_Toc22758594"/>
      <w:r w:rsidRPr="006F4B62">
        <w:rPr>
          <w:rFonts w:asciiTheme="minorHAnsi" w:hAnsiTheme="minorHAnsi" w:cstheme="minorHAnsi"/>
          <w:sz w:val="24"/>
        </w:rPr>
        <w:t>Artikel 7</w:t>
      </w:r>
      <w:r w:rsidR="0021717C">
        <w:rPr>
          <w:rFonts w:asciiTheme="minorHAnsi" w:hAnsiTheme="minorHAnsi" w:cstheme="minorHAnsi"/>
          <w:sz w:val="32"/>
        </w:rPr>
        <w:br/>
      </w:r>
      <w:r w:rsidR="006708D6" w:rsidRPr="003E60CC">
        <w:rPr>
          <w:rFonts w:asciiTheme="minorHAnsi" w:hAnsiTheme="minorHAnsi" w:cstheme="minorHAnsi"/>
          <w:sz w:val="28"/>
        </w:rPr>
        <w:t>Fysieke overlegtafel</w:t>
      </w:r>
      <w:bookmarkEnd w:id="58"/>
      <w:bookmarkEnd w:id="59"/>
    </w:p>
    <w:p w14:paraId="03FC9351" w14:textId="77777777" w:rsidR="0038644F" w:rsidRPr="00737EE9" w:rsidRDefault="006708D6" w:rsidP="0040391F">
      <w:pPr>
        <w:pStyle w:val="DPAlinea2"/>
        <w:numPr>
          <w:ilvl w:val="0"/>
          <w:numId w:val="22"/>
        </w:numPr>
        <w:tabs>
          <w:tab w:val="left" w:pos="1418"/>
        </w:tabs>
        <w:ind w:left="720" w:hanging="720"/>
      </w:pPr>
      <w:r w:rsidRPr="0052201F">
        <w:t xml:space="preserve">In afwijking van hetgeen is bepaald in artikel 10 van de Basisovereenkomst </w:t>
      </w:r>
      <w:r w:rsidR="008B2CA5" w:rsidRPr="0052201F">
        <w:t>zal</w:t>
      </w:r>
      <w:r w:rsidRPr="0052201F">
        <w:t xml:space="preserve"> de Gemeente onderwerpen die deze</w:t>
      </w:r>
      <w:r w:rsidR="00497910" w:rsidRPr="0052201F">
        <w:t xml:space="preserve"> Deelovereenkomst</w:t>
      </w:r>
      <w:r w:rsidRPr="0052201F">
        <w:t xml:space="preserve"> aangaan </w:t>
      </w:r>
      <w:r w:rsidR="008B2CA5" w:rsidRPr="0052201F">
        <w:t xml:space="preserve">en ten aanzien waarvan geldt dat het volgen van </w:t>
      </w:r>
      <w:r w:rsidR="005A55CF">
        <w:t xml:space="preserve">de </w:t>
      </w:r>
      <w:r w:rsidR="008B2CA5" w:rsidRPr="0052201F">
        <w:t>procedure</w:t>
      </w:r>
      <w:r w:rsidR="00A35DD0" w:rsidRPr="0052201F">
        <w:t xml:space="preserve"> zoals beschreven in artikel 10 van de </w:t>
      </w:r>
      <w:r w:rsidR="00A35DD0" w:rsidRPr="006F2CEA">
        <w:t>B</w:t>
      </w:r>
      <w:r w:rsidR="008B2CA5" w:rsidRPr="006F2CEA">
        <w:t>asisovereenkomst</w:t>
      </w:r>
      <w:r w:rsidRPr="006F2CEA">
        <w:t xml:space="preserve"> </w:t>
      </w:r>
      <w:r w:rsidR="008B2CA5" w:rsidRPr="006F2CEA">
        <w:t>mogelijk in strijd is met enige bepaling in wet- e</w:t>
      </w:r>
      <w:r w:rsidR="008B2CA5" w:rsidRPr="00737EE9">
        <w:t xml:space="preserve">n regelgeving (zoals </w:t>
      </w:r>
      <w:r w:rsidR="00C11D31" w:rsidRPr="00737EE9">
        <w:t xml:space="preserve">bijvoorbeeld, </w:t>
      </w:r>
      <w:r w:rsidR="008B2CA5" w:rsidRPr="00680180">
        <w:t>maar niet uitsluitend de Mededingingswet), nie</w:t>
      </w:r>
      <w:r w:rsidR="0078184C" w:rsidRPr="00680180">
        <w:t>t</w:t>
      </w:r>
      <w:r w:rsidRPr="00680180">
        <w:t xml:space="preserve"> in</w:t>
      </w:r>
      <w:r w:rsidR="008B2CA5" w:rsidRPr="00737EE9">
        <w:t>brengen in</w:t>
      </w:r>
      <w:r w:rsidR="0078184C" w:rsidRPr="00737EE9">
        <w:t xml:space="preserve"> de f</w:t>
      </w:r>
      <w:r w:rsidR="005A628A" w:rsidRPr="00737EE9">
        <w:t>ysieke overlegtafel</w:t>
      </w:r>
      <w:r w:rsidRPr="00737EE9">
        <w:t xml:space="preserve"> </w:t>
      </w:r>
      <w:r w:rsidR="008B2CA5" w:rsidRPr="00737EE9">
        <w:t xml:space="preserve">en over deze onderwerpen </w:t>
      </w:r>
      <w:r w:rsidRPr="00737EE9">
        <w:t xml:space="preserve">niet via het besluitvormingstraject dat is opgenomen in </w:t>
      </w:r>
      <w:r w:rsidRPr="006F2CEA">
        <w:t>artikel 10 van de Basisovereenkomst</w:t>
      </w:r>
      <w:r w:rsidR="008B2CA5" w:rsidRPr="006F2CEA">
        <w:t xml:space="preserve"> besluiten. Indien de situatie zoals hiervoor beschreven zich voordoet zal de </w:t>
      </w:r>
      <w:r w:rsidR="00B83976" w:rsidRPr="00737EE9">
        <w:t>Gemeente Dienstverleners daarover</w:t>
      </w:r>
      <w:r w:rsidR="008B2CA5" w:rsidRPr="00737EE9">
        <w:t xml:space="preserve"> informeren</w:t>
      </w:r>
      <w:r w:rsidR="00B83976" w:rsidRPr="00737EE9">
        <w:t>.</w:t>
      </w:r>
    </w:p>
    <w:p w14:paraId="0BAC4A45" w14:textId="77777777" w:rsidR="006708D6" w:rsidRPr="00737EE9" w:rsidRDefault="006708D6" w:rsidP="0040391F">
      <w:pPr>
        <w:pStyle w:val="DPAlinea2"/>
        <w:numPr>
          <w:ilvl w:val="0"/>
          <w:numId w:val="22"/>
        </w:numPr>
        <w:tabs>
          <w:tab w:val="left" w:pos="1418"/>
        </w:tabs>
        <w:ind w:left="720" w:hanging="720"/>
      </w:pPr>
      <w:r w:rsidRPr="00737EE9">
        <w:t>In afwijking van hetgeen is bepaald in artikel 9.9 van de Basisovereenkomst</w:t>
      </w:r>
      <w:r w:rsidRPr="006F2CEA">
        <w:t xml:space="preserve"> kan de Gemeente gemotiveerd de in dat artikel opgenomen termijn van twee wek</w:t>
      </w:r>
      <w:r w:rsidRPr="00737EE9">
        <w:t xml:space="preserve">en verkorten of verlengen. </w:t>
      </w:r>
      <w:r w:rsidR="00B83976" w:rsidRPr="00737EE9">
        <w:t>Gemeente informeert de Dienstverleners</w:t>
      </w:r>
      <w:r w:rsidR="00A35DD0" w:rsidRPr="0052201F">
        <w:t xml:space="preserve"> daarover onder vermelding van de redenen </w:t>
      </w:r>
      <w:r w:rsidR="00A35DD0" w:rsidRPr="00737EE9">
        <w:t>daartoe</w:t>
      </w:r>
      <w:r w:rsidR="00B83976" w:rsidRPr="00737EE9">
        <w:t xml:space="preserve">. </w:t>
      </w:r>
    </w:p>
    <w:p w14:paraId="6BA9E340" w14:textId="77777777" w:rsidR="006708D6" w:rsidRPr="0052201F" w:rsidRDefault="006708D6" w:rsidP="0040391F">
      <w:pPr>
        <w:pStyle w:val="DPAlinea2"/>
        <w:numPr>
          <w:ilvl w:val="0"/>
          <w:numId w:val="22"/>
        </w:numPr>
        <w:tabs>
          <w:tab w:val="left" w:pos="1418"/>
        </w:tabs>
        <w:ind w:left="720" w:hanging="720"/>
      </w:pPr>
      <w:r w:rsidRPr="00737EE9">
        <w:t>In afwijking van hetgeen bepaald is in</w:t>
      </w:r>
      <w:r w:rsidR="000A2CC3" w:rsidRPr="00737EE9">
        <w:t xml:space="preserve"> artikel 8 van</w:t>
      </w:r>
      <w:r w:rsidRPr="00737EE9">
        <w:t xml:space="preserve"> de Basisovereenkomst kan de Gemeente gemotiveerd besluiten</w:t>
      </w:r>
      <w:r w:rsidR="00B83976" w:rsidRPr="00737EE9">
        <w:t xml:space="preserve"> (delen van)</w:t>
      </w:r>
      <w:r w:rsidRPr="00680180">
        <w:t xml:space="preserve"> stukken die onderwerpen bevatten</w:t>
      </w:r>
      <w:r w:rsidR="000A2CC3" w:rsidRPr="00680180">
        <w:t xml:space="preserve"> waarvan het juridisch dan wel beleidsmatig niet verantwoord is</w:t>
      </w:r>
      <w:r w:rsidR="000A2CC3" w:rsidRPr="0052201F">
        <w:t xml:space="preserve"> die op een openbare website te plaatsen</w:t>
      </w:r>
      <w:r w:rsidR="00B83976" w:rsidRPr="0052201F">
        <w:t xml:space="preserve">, niet te publiceren op de website. </w:t>
      </w:r>
      <w:r w:rsidR="000A2CC3" w:rsidRPr="0052201F">
        <w:t xml:space="preserve">Deze stukken worden vertrouwelijk aan de Dienstverleners toegezonden. </w:t>
      </w:r>
    </w:p>
    <w:p w14:paraId="6F7FF234" w14:textId="77777777" w:rsidR="00DF50D7" w:rsidRPr="0070119C" w:rsidRDefault="0070119C" w:rsidP="00CA54A3">
      <w:pPr>
        <w:pStyle w:val="Kop1"/>
        <w:numPr>
          <w:ilvl w:val="0"/>
          <w:numId w:val="0"/>
        </w:numPr>
        <w:tabs>
          <w:tab w:val="left" w:pos="1418"/>
        </w:tabs>
        <w:spacing w:before="240" w:after="60"/>
        <w:rPr>
          <w:rFonts w:asciiTheme="minorHAnsi" w:hAnsiTheme="minorHAnsi" w:cstheme="minorHAnsi"/>
          <w:sz w:val="32"/>
        </w:rPr>
      </w:pPr>
      <w:bookmarkStart w:id="60" w:name="_Toc20814024"/>
      <w:bookmarkStart w:id="61" w:name="_Toc22758595"/>
      <w:r w:rsidRPr="006F4B62">
        <w:rPr>
          <w:rFonts w:asciiTheme="minorHAnsi" w:hAnsiTheme="minorHAnsi" w:cstheme="minorHAnsi"/>
          <w:sz w:val="24"/>
          <w:szCs w:val="24"/>
        </w:rPr>
        <w:t>Artikel 8</w:t>
      </w:r>
      <w:r w:rsidR="0021717C">
        <w:rPr>
          <w:rFonts w:asciiTheme="minorHAnsi" w:hAnsiTheme="minorHAnsi" w:cstheme="minorHAnsi"/>
          <w:sz w:val="32"/>
        </w:rPr>
        <w:br/>
      </w:r>
      <w:r w:rsidR="00DF50D7" w:rsidRPr="003E60CC">
        <w:rPr>
          <w:rFonts w:asciiTheme="minorHAnsi" w:hAnsiTheme="minorHAnsi" w:cstheme="minorHAnsi"/>
          <w:sz w:val="28"/>
        </w:rPr>
        <w:t>Toetreding</w:t>
      </w:r>
      <w:bookmarkEnd w:id="60"/>
      <w:bookmarkEnd w:id="61"/>
    </w:p>
    <w:p w14:paraId="1A7B9AB9" w14:textId="77777777" w:rsidR="00794D36" w:rsidRPr="00794D36" w:rsidRDefault="00794D36" w:rsidP="00794D36">
      <w:pPr>
        <w:pStyle w:val="DPAlinea2"/>
        <w:numPr>
          <w:ilvl w:val="0"/>
          <w:numId w:val="23"/>
        </w:numPr>
        <w:tabs>
          <w:tab w:val="left" w:pos="1418"/>
        </w:tabs>
        <w:ind w:left="720" w:hanging="720"/>
      </w:pPr>
      <w:r w:rsidRPr="00794D36">
        <w:t>Nieuwe Dienstverleners kunnen zich tussentijds aanmelden bij Gemeente. Voor deelname aan de Deelovereenkomst is ondertekening van de Basisovereenkomst een voorwaarde.</w:t>
      </w:r>
    </w:p>
    <w:p w14:paraId="12EB58FE" w14:textId="77777777" w:rsidR="00AF3326" w:rsidRDefault="00DF50D7" w:rsidP="0040391F">
      <w:pPr>
        <w:pStyle w:val="DPAlinea2"/>
        <w:numPr>
          <w:ilvl w:val="0"/>
          <w:numId w:val="23"/>
        </w:numPr>
        <w:tabs>
          <w:tab w:val="left" w:pos="1418"/>
        </w:tabs>
        <w:ind w:left="720" w:hanging="720"/>
      </w:pPr>
      <w:r w:rsidRPr="0052201F">
        <w:t>Als Gemeente besluit tot toelating van Dienstverlener, sluit zij namens alle Partijen</w:t>
      </w:r>
      <w:r w:rsidR="00B50512" w:rsidRPr="0052201F">
        <w:t xml:space="preserve"> met Dienstverlener</w:t>
      </w:r>
      <w:r w:rsidRPr="0052201F">
        <w:t xml:space="preserve"> de</w:t>
      </w:r>
      <w:r w:rsidR="00497910" w:rsidRPr="0052201F">
        <w:t xml:space="preserve"> Deelovereenkomst</w:t>
      </w:r>
      <w:r w:rsidRPr="0052201F">
        <w:t xml:space="preserve"> inclusief de conform de Basisovereenkomst tussen Partijen overeengekomen </w:t>
      </w:r>
      <w:r w:rsidR="00B50512" w:rsidRPr="0052201F">
        <w:t>wijzigingen,</w:t>
      </w:r>
      <w:r w:rsidRPr="0052201F">
        <w:t xml:space="preserve"> waarvoor Dienstverleners voor zover nodig Gemeente machtige</w:t>
      </w:r>
      <w:r w:rsidR="00F4549F" w:rsidRPr="0052201F">
        <w:t>n.</w:t>
      </w:r>
    </w:p>
    <w:p w14:paraId="69C1BB13" w14:textId="77777777" w:rsidR="001145E1" w:rsidRPr="00AF3326" w:rsidRDefault="001145E1" w:rsidP="0040391F">
      <w:pPr>
        <w:pStyle w:val="DPAlinea2"/>
        <w:numPr>
          <w:ilvl w:val="0"/>
          <w:numId w:val="23"/>
        </w:numPr>
        <w:tabs>
          <w:tab w:val="left" w:pos="1418"/>
        </w:tabs>
        <w:ind w:left="720" w:hanging="720"/>
      </w:pPr>
      <w:r w:rsidRPr="00AF3326">
        <w:t>Van toepassing als Dienstverlener een dochteronderneming is van een andere onderneming (moedermaatschappij).</w:t>
      </w:r>
      <w:r w:rsidR="00AF3326">
        <w:br/>
      </w:r>
      <w:r w:rsidRPr="00AF3326">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AF3326">
        <w:t xml:space="preserve"> Deelovereenkomst</w:t>
      </w:r>
      <w:r w:rsidRPr="00AF3326">
        <w:t xml:space="preserve"> voortvloeiende verplichting, zorg te dragen dat de betreffende verplichting alsnog wordt nagekomen overeenkomstig de voorwaarden </w:t>
      </w:r>
      <w:r w:rsidRPr="00AF3326">
        <w:lastRenderedPageBreak/>
        <w:t>van de</w:t>
      </w:r>
      <w:r w:rsidR="00497910" w:rsidRPr="00AF3326">
        <w:t xml:space="preserve"> Deelovereenkomst</w:t>
      </w:r>
      <w:r w:rsidRPr="00AF3326">
        <w:t>. Deze bepaling heeft een opschortend karakter. Pas als de genoemde verklaring is overgelegd, treedt de</w:t>
      </w:r>
      <w:r w:rsidR="00497910" w:rsidRPr="00AF3326">
        <w:t xml:space="preserve"> Deelovereenkomst</w:t>
      </w:r>
      <w:r w:rsidRPr="00AF3326">
        <w:t xml:space="preserve"> in werking</w:t>
      </w:r>
      <w:r w:rsidR="00AF3326">
        <w:t>.</w:t>
      </w:r>
    </w:p>
    <w:p w14:paraId="4832A796" w14:textId="77777777" w:rsidR="00A42BA9" w:rsidRPr="00AF3326" w:rsidRDefault="00AF3326" w:rsidP="00CA54A3">
      <w:pPr>
        <w:pStyle w:val="Kop1"/>
        <w:numPr>
          <w:ilvl w:val="0"/>
          <w:numId w:val="0"/>
        </w:numPr>
        <w:tabs>
          <w:tab w:val="left" w:pos="1418"/>
        </w:tabs>
        <w:spacing w:before="240" w:after="60"/>
        <w:rPr>
          <w:rFonts w:asciiTheme="minorHAnsi" w:hAnsiTheme="minorHAnsi" w:cstheme="minorHAnsi"/>
          <w:sz w:val="32"/>
        </w:rPr>
      </w:pPr>
      <w:bookmarkStart w:id="62" w:name="_Toc20814025"/>
      <w:bookmarkStart w:id="63" w:name="_Toc22758596"/>
      <w:r w:rsidRPr="006F4B62">
        <w:rPr>
          <w:rFonts w:asciiTheme="minorHAnsi" w:hAnsiTheme="minorHAnsi" w:cstheme="minorHAnsi"/>
          <w:sz w:val="24"/>
          <w:szCs w:val="24"/>
        </w:rPr>
        <w:t>Artikel 9</w:t>
      </w:r>
      <w:r w:rsidR="0021717C">
        <w:rPr>
          <w:rFonts w:asciiTheme="minorHAnsi" w:hAnsiTheme="minorHAnsi" w:cstheme="minorHAnsi"/>
          <w:sz w:val="32"/>
        </w:rPr>
        <w:br/>
      </w:r>
      <w:r w:rsidR="00D364A5" w:rsidRPr="003E60CC">
        <w:rPr>
          <w:rFonts w:asciiTheme="minorHAnsi" w:hAnsiTheme="minorHAnsi" w:cstheme="minorHAnsi"/>
          <w:sz w:val="28"/>
        </w:rPr>
        <w:t xml:space="preserve">Eisen aan de </w:t>
      </w:r>
      <w:r w:rsidR="002C3D6B" w:rsidRPr="002C3D6B">
        <w:rPr>
          <w:rFonts w:asciiTheme="minorHAnsi" w:hAnsiTheme="minorHAnsi" w:cstheme="minorHAnsi"/>
          <w:sz w:val="28"/>
        </w:rPr>
        <w:t xml:space="preserve">Maatwerkvoorziening </w:t>
      </w:r>
      <w:bookmarkEnd w:id="62"/>
      <w:r w:rsidR="00A62592">
        <w:rPr>
          <w:rFonts w:asciiTheme="minorHAnsi" w:hAnsiTheme="minorHAnsi" w:cstheme="minorHAnsi"/>
          <w:sz w:val="28"/>
        </w:rPr>
        <w:t>Beschermd Wonen</w:t>
      </w:r>
      <w:bookmarkEnd w:id="63"/>
    </w:p>
    <w:p w14:paraId="5A53FD9B" w14:textId="77777777" w:rsidR="0036224F" w:rsidRPr="002C3D6B" w:rsidRDefault="00A42BA9" w:rsidP="0040391F">
      <w:pPr>
        <w:pStyle w:val="DPAlinea2"/>
        <w:numPr>
          <w:ilvl w:val="0"/>
          <w:numId w:val="24"/>
        </w:numPr>
        <w:tabs>
          <w:tab w:val="left" w:pos="1418"/>
        </w:tabs>
        <w:ind w:left="720" w:hanging="720"/>
      </w:pPr>
      <w:r w:rsidRPr="0052201F">
        <w:t>Dienstverlener voldoet bi</w:t>
      </w:r>
      <w:r w:rsidR="00A807DF">
        <w:t>j</w:t>
      </w:r>
      <w:r w:rsidR="002C3D6B">
        <w:t xml:space="preserve"> het</w:t>
      </w:r>
      <w:r w:rsidRPr="0052201F">
        <w:t xml:space="preserve"> </w:t>
      </w:r>
      <w:r w:rsidR="002C3D6B" w:rsidRPr="002C3D6B">
        <w:t xml:space="preserve">uitvoeren van de Maatwerkvoorziening </w:t>
      </w:r>
      <w:r w:rsidR="00A62592">
        <w:t>Beschermd Wonen</w:t>
      </w:r>
      <w:r w:rsidR="002C3D6B" w:rsidRPr="002C3D6B">
        <w:t xml:space="preserve"> aan de van toepassing zijnde wet- en regelgeving en voldoet aan de voorwaarden zoals opgenomen in de bijlagen bij de Deelovereenkomst.</w:t>
      </w:r>
    </w:p>
    <w:p w14:paraId="63351486" w14:textId="77777777" w:rsidR="00A42BA9" w:rsidRPr="003E60CC" w:rsidRDefault="004D6C9D" w:rsidP="00CA54A3">
      <w:pPr>
        <w:pStyle w:val="Kop1"/>
        <w:numPr>
          <w:ilvl w:val="0"/>
          <w:numId w:val="0"/>
        </w:numPr>
        <w:tabs>
          <w:tab w:val="left" w:pos="1418"/>
        </w:tabs>
        <w:spacing w:before="240" w:after="60"/>
        <w:rPr>
          <w:rFonts w:asciiTheme="minorHAnsi" w:hAnsiTheme="minorHAnsi" w:cstheme="minorHAnsi"/>
          <w:sz w:val="28"/>
        </w:rPr>
      </w:pPr>
      <w:bookmarkStart w:id="64" w:name="_Toc20814026"/>
      <w:bookmarkStart w:id="65" w:name="_Toc22758597"/>
      <w:r w:rsidRPr="006F4B62">
        <w:rPr>
          <w:rFonts w:asciiTheme="minorHAnsi" w:hAnsiTheme="minorHAnsi" w:cstheme="minorHAnsi"/>
          <w:sz w:val="24"/>
          <w:szCs w:val="24"/>
        </w:rPr>
        <w:t>Artikel 10</w:t>
      </w:r>
      <w:r w:rsidR="0021717C">
        <w:rPr>
          <w:rFonts w:asciiTheme="minorHAnsi" w:hAnsiTheme="minorHAnsi" w:cstheme="minorHAnsi"/>
          <w:sz w:val="32"/>
        </w:rPr>
        <w:br/>
      </w:r>
      <w:r w:rsidR="00A42BA9" w:rsidRPr="003E60CC">
        <w:rPr>
          <w:rFonts w:asciiTheme="minorHAnsi" w:hAnsiTheme="minorHAnsi" w:cstheme="minorHAnsi"/>
          <w:sz w:val="28"/>
        </w:rPr>
        <w:t>Prijsstelling</w:t>
      </w:r>
      <w:bookmarkEnd w:id="64"/>
      <w:bookmarkEnd w:id="65"/>
    </w:p>
    <w:p w14:paraId="06614421" w14:textId="77777777" w:rsidR="004D6C9D" w:rsidRDefault="00A42BA9" w:rsidP="00E267C5">
      <w:pPr>
        <w:pStyle w:val="DPAlinea2"/>
        <w:numPr>
          <w:ilvl w:val="0"/>
          <w:numId w:val="25"/>
        </w:numPr>
        <w:tabs>
          <w:tab w:val="left" w:pos="1418"/>
        </w:tabs>
        <w:ind w:left="720" w:hanging="720"/>
      </w:pPr>
      <w:r w:rsidRPr="0052201F">
        <w:t xml:space="preserve">Dienstverlener die een opdracht tot levering van </w:t>
      </w:r>
      <w:r w:rsidR="00E267C5" w:rsidRPr="00E267C5">
        <w:t xml:space="preserve">de Maatwerkvoorziening </w:t>
      </w:r>
      <w:r w:rsidR="00A62592">
        <w:t>Beschermd Wonen</w:t>
      </w:r>
      <w:r w:rsidR="00E267C5" w:rsidRPr="00E267C5">
        <w:t xml:space="preserve"> </w:t>
      </w:r>
      <w:r w:rsidRPr="0052201F">
        <w:t xml:space="preserve">ontvangt van Gemeente, ontvangt voor die </w:t>
      </w:r>
      <w:r w:rsidR="00A62592">
        <w:t>diensten</w:t>
      </w:r>
      <w:r w:rsidRPr="0052201F">
        <w:t xml:space="preserve"> een vergoeding </w:t>
      </w:r>
      <w:r w:rsidR="00A62592" w:rsidRPr="004B667D">
        <w:rPr>
          <w:rFonts w:eastAsia="Cambria"/>
        </w:rPr>
        <w:t xml:space="preserve">die wordt berekend volgens de bepalingen opgenomen </w:t>
      </w:r>
      <w:r w:rsidRPr="0052201F">
        <w:t xml:space="preserve">in </w:t>
      </w:r>
      <w:r w:rsidR="004D6C9D">
        <w:t>bijlage </w:t>
      </w:r>
      <w:r w:rsidRPr="004D6C9D">
        <w:t>2</w:t>
      </w:r>
      <w:r w:rsidRPr="0052201F">
        <w:t>.</w:t>
      </w:r>
    </w:p>
    <w:p w14:paraId="5C7F6B98" w14:textId="77777777" w:rsidR="004D6C9D" w:rsidRDefault="00D868B8" w:rsidP="0040391F">
      <w:pPr>
        <w:pStyle w:val="DPAlinea2"/>
        <w:numPr>
          <w:ilvl w:val="0"/>
          <w:numId w:val="25"/>
        </w:numPr>
        <w:tabs>
          <w:tab w:val="left" w:pos="1418"/>
        </w:tabs>
        <w:ind w:left="720" w:hanging="720"/>
      </w:pPr>
      <w:r w:rsidRPr="004D6C9D">
        <w:t xml:space="preserve">Jaarlijks vindt een indexering plaats van de tarieven </w:t>
      </w:r>
      <w:r w:rsidR="00E14A00" w:rsidRPr="004D6C9D">
        <w:t>zoals vastgelegd in bijlage 2.</w:t>
      </w:r>
    </w:p>
    <w:p w14:paraId="1F4F9C9C" w14:textId="77777777" w:rsidR="00DB61A3" w:rsidRPr="004D6C9D" w:rsidRDefault="00DB61A3" w:rsidP="0040391F">
      <w:pPr>
        <w:pStyle w:val="DPAlinea2"/>
        <w:numPr>
          <w:ilvl w:val="0"/>
          <w:numId w:val="25"/>
        </w:numPr>
        <w:tabs>
          <w:tab w:val="left" w:pos="1418"/>
        </w:tabs>
        <w:ind w:left="720" w:hanging="720"/>
      </w:pPr>
      <w:r w:rsidRPr="004D6C9D">
        <w:t xml:space="preserve">Als </w:t>
      </w:r>
      <w:r w:rsidR="00585164" w:rsidRPr="004D6C9D">
        <w:t>er noodzaak is tot lagere zorguitgaven (bijv</w:t>
      </w:r>
      <w:r w:rsidR="003A5F6B">
        <w:t>.</w:t>
      </w:r>
      <w:r w:rsidRPr="004D6C9D">
        <w:t xml:space="preserve"> verlaging van de rijksbudgetten</w:t>
      </w:r>
      <w:r w:rsidR="00585164" w:rsidRPr="004D6C9D">
        <w:t>)</w:t>
      </w:r>
      <w:r w:rsidRPr="004D6C9D">
        <w:t xml:space="preserve">, treden </w:t>
      </w:r>
      <w:r w:rsidR="00377DB5" w:rsidRPr="004D6C9D">
        <w:t>P</w:t>
      </w:r>
      <w:r w:rsidRPr="004D6C9D">
        <w:t xml:space="preserve">artijen in overleg over de wijze waarop de bestedingsvermindering kan worden gerealiseerd. </w:t>
      </w:r>
    </w:p>
    <w:p w14:paraId="4C37BFD9" w14:textId="77777777" w:rsidR="00FE0D4B" w:rsidRPr="003E60CC" w:rsidRDefault="008B61D4" w:rsidP="00CA54A3">
      <w:pPr>
        <w:pStyle w:val="Kop1"/>
        <w:numPr>
          <w:ilvl w:val="0"/>
          <w:numId w:val="0"/>
        </w:numPr>
        <w:tabs>
          <w:tab w:val="left" w:pos="1418"/>
        </w:tabs>
        <w:spacing w:before="240" w:after="60"/>
        <w:rPr>
          <w:rFonts w:asciiTheme="minorHAnsi" w:hAnsiTheme="minorHAnsi" w:cstheme="minorHAnsi"/>
          <w:sz w:val="28"/>
        </w:rPr>
      </w:pPr>
      <w:bookmarkStart w:id="66" w:name="_Toc20814027"/>
      <w:bookmarkStart w:id="67" w:name="_Toc22758598"/>
      <w:r w:rsidRPr="006F4B62">
        <w:rPr>
          <w:rFonts w:asciiTheme="minorHAnsi" w:hAnsiTheme="minorHAnsi" w:cstheme="minorHAnsi"/>
          <w:sz w:val="24"/>
          <w:szCs w:val="24"/>
        </w:rPr>
        <w:t>Artikel 11</w:t>
      </w:r>
      <w:r w:rsidR="00103E96">
        <w:rPr>
          <w:rFonts w:asciiTheme="minorHAnsi" w:hAnsiTheme="minorHAnsi" w:cstheme="minorHAnsi"/>
          <w:sz w:val="32"/>
        </w:rPr>
        <w:br/>
      </w:r>
      <w:r w:rsidR="004D238C" w:rsidRPr="003E60CC">
        <w:rPr>
          <w:rFonts w:asciiTheme="minorHAnsi" w:hAnsiTheme="minorHAnsi" w:cstheme="minorHAnsi"/>
          <w:sz w:val="28"/>
        </w:rPr>
        <w:t>Facturatie en betaling</w:t>
      </w:r>
      <w:bookmarkEnd w:id="66"/>
      <w:bookmarkEnd w:id="67"/>
    </w:p>
    <w:p w14:paraId="11C7C3FF" w14:textId="77777777" w:rsidR="002D04D4" w:rsidRPr="002D04D4" w:rsidRDefault="00613178" w:rsidP="002D04D4">
      <w:pPr>
        <w:pStyle w:val="DPAlinea2"/>
        <w:numPr>
          <w:ilvl w:val="0"/>
          <w:numId w:val="26"/>
        </w:numPr>
        <w:tabs>
          <w:tab w:val="left" w:pos="1418"/>
        </w:tabs>
        <w:ind w:left="720" w:hanging="720"/>
      </w:pPr>
      <w:r w:rsidRPr="008B61D4">
        <w:rPr>
          <w:bCs w:val="0"/>
        </w:rPr>
        <w:t>Dienstverlener h</w:t>
      </w:r>
      <w:r w:rsidR="00BA738C">
        <w:rPr>
          <w:bCs w:val="0"/>
        </w:rPr>
        <w:t xml:space="preserve">anteert bij facturatie de in </w:t>
      </w:r>
      <w:r w:rsidR="002D04D4">
        <w:rPr>
          <w:bCs w:val="0"/>
        </w:rPr>
        <w:t>de Toewijzing</w:t>
      </w:r>
      <w:r w:rsidR="00BA738C">
        <w:rPr>
          <w:bCs w:val="0"/>
        </w:rPr>
        <w:t xml:space="preserve"> </w:t>
      </w:r>
      <w:r w:rsidRPr="008B61D4">
        <w:rPr>
          <w:bCs w:val="0"/>
        </w:rPr>
        <w:t xml:space="preserve">verstrekte productcode, in lijn met </w:t>
      </w:r>
      <w:r w:rsidRPr="008B61D4">
        <w:t>de</w:t>
      </w:r>
      <w:r w:rsidRPr="008B61D4">
        <w:rPr>
          <w:bCs w:val="0"/>
        </w:rPr>
        <w:t xml:space="preserve"> productcodelijst zoals opgenomen in bijlage 2, met de daarin vermelde tarieven per dienst, per eenheid en hanteert daarbij</w:t>
      </w:r>
      <w:r w:rsidR="00BA738C">
        <w:rPr>
          <w:bCs w:val="0"/>
        </w:rPr>
        <w:t xml:space="preserve"> de </w:t>
      </w:r>
      <w:r w:rsidRPr="008B61D4">
        <w:rPr>
          <w:bCs w:val="0"/>
        </w:rPr>
        <w:t>in bijlage 2 geformuleerde facturatie-eisen.</w:t>
      </w:r>
    </w:p>
    <w:p w14:paraId="37B6D126" w14:textId="77777777" w:rsidR="002D04D4" w:rsidRPr="002D04D4" w:rsidRDefault="002D04D4" w:rsidP="002D04D4">
      <w:pPr>
        <w:pStyle w:val="DPAlinea2"/>
        <w:numPr>
          <w:ilvl w:val="0"/>
          <w:numId w:val="26"/>
        </w:numPr>
        <w:tabs>
          <w:tab w:val="left" w:pos="1418"/>
        </w:tabs>
        <w:ind w:left="720" w:hanging="720"/>
      </w:pPr>
      <w:r w:rsidRPr="002D04D4">
        <w:rPr>
          <w:rFonts w:eastAsia="Cambria"/>
        </w:rPr>
        <w:t xml:space="preserve">Bij facturering en in de backoffice maakt de Gemeente gebruik van de module Backoffice van de ICT-applicatie (MO-platform) van Stipter. Deze module werkt met omgekeerde facturering. Dat wil zeggen dat achteraf door dienstverlener kan worden aangegeven wat er werkelijk is geleverd, waarna betaling volgt. Dienstverlener kan deze gegevens op elk gewenst moment vastleggen in het MO-platform of kan deze gegevens via </w:t>
      </w:r>
      <w:proofErr w:type="spellStart"/>
      <w:r w:rsidRPr="002D04D4">
        <w:rPr>
          <w:rFonts w:eastAsia="Cambria"/>
        </w:rPr>
        <w:t>Vecozo</w:t>
      </w:r>
      <w:proofErr w:type="spellEnd"/>
      <w:r w:rsidRPr="002D04D4">
        <w:rPr>
          <w:rFonts w:eastAsia="Cambria"/>
        </w:rPr>
        <w:t>/GGK verstrekken. De daadwerkelijke betaling vindt dan plaats nadat deze gegevens zijn goedgekeurd. Er kan wekelijks worden betaald.</w:t>
      </w:r>
    </w:p>
    <w:p w14:paraId="7B826B87" w14:textId="77777777" w:rsidR="002D04D4" w:rsidRPr="002D04D4" w:rsidRDefault="002D04D4" w:rsidP="002D04D4">
      <w:pPr>
        <w:pStyle w:val="DPAlinea2"/>
        <w:numPr>
          <w:ilvl w:val="0"/>
          <w:numId w:val="26"/>
        </w:numPr>
        <w:tabs>
          <w:tab w:val="left" w:pos="1418"/>
        </w:tabs>
        <w:ind w:left="720" w:hanging="720"/>
      </w:pPr>
      <w:r w:rsidRPr="002D04D4">
        <w:rPr>
          <w:rFonts w:eastAsia="Cambria"/>
        </w:rPr>
        <w:t>In ieder geval dient de dienstverlener binnen twee periodes (acht weken) na afsluiting van een CAK periode te hebben gedeclareerd. In het geval dat Dienstverlener structureel (meer dan een maal per zes maanden) de genoemde termijnen overschrijdt, kan de Gemeente besluiten om de Toewijzing van Cliënten aan Dienstverlener tijdelijk op te schorten, dan wel de Deelovereenkomst ontbinden.</w:t>
      </w:r>
    </w:p>
    <w:p w14:paraId="55641A3F" w14:textId="77777777" w:rsidR="002D04D4" w:rsidRPr="002D04D4" w:rsidRDefault="002D04D4" w:rsidP="002D04D4">
      <w:pPr>
        <w:pStyle w:val="DPAlinea2"/>
        <w:numPr>
          <w:ilvl w:val="0"/>
          <w:numId w:val="26"/>
        </w:numPr>
        <w:tabs>
          <w:tab w:val="left" w:pos="1418"/>
        </w:tabs>
        <w:ind w:left="720" w:hanging="720"/>
      </w:pPr>
      <w:r w:rsidRPr="002D04D4">
        <w:rPr>
          <w:rFonts w:eastAsia="Cambria"/>
        </w:rPr>
        <w:t>In verband met de eindafrekening dient Dienstverlener alle leveringsoverzichten die betrekking hebben op het lopende jaar voor 1 februari van het daaropvolgende jaar te hebben gecorrigeerd.</w:t>
      </w:r>
    </w:p>
    <w:p w14:paraId="7C4FB4A1" w14:textId="77777777" w:rsidR="002D04D4" w:rsidRPr="002D04D4" w:rsidRDefault="002D04D4" w:rsidP="002D04D4">
      <w:pPr>
        <w:pStyle w:val="DPAlinea2"/>
        <w:numPr>
          <w:ilvl w:val="0"/>
          <w:numId w:val="26"/>
        </w:numPr>
        <w:tabs>
          <w:tab w:val="left" w:pos="1418"/>
        </w:tabs>
        <w:ind w:left="720" w:hanging="720"/>
      </w:pPr>
      <w:r w:rsidRPr="002D04D4">
        <w:rPr>
          <w:rFonts w:eastAsia="Cambria"/>
        </w:rPr>
        <w:t xml:space="preserve">Gemeente betaalt elke Dienstverlener of combinatie van Dienstverleners die een Besluit voor een Cliënt voor de Maatwerkvoorziening Beschermd Wonen uitvoert, waar het gaat om extramurale verzilvering van beschermd wonen in de vorm van WMO Begeleiding de in bijlage 2 </w:t>
      </w:r>
      <w:r>
        <w:rPr>
          <w:rFonts w:eastAsia="Cambria"/>
        </w:rPr>
        <w:t xml:space="preserve">vermelde </w:t>
      </w:r>
      <w:r w:rsidRPr="002D04D4">
        <w:rPr>
          <w:rFonts w:eastAsia="Cambria"/>
        </w:rPr>
        <w:t xml:space="preserve">tarieven. Deze tarieven zijn alleen van toepassing op overgangscliënten die op 1 januari 2015 over een geldige indicatie beschermd wonen beschikten, op dat moment hun indicatie al extramuraal verzilverden en voor zover hun indicatie nog niet is verlopen en/of nog geen </w:t>
      </w:r>
      <w:r w:rsidRPr="002D04D4">
        <w:rPr>
          <w:rFonts w:eastAsia="Cambria"/>
        </w:rPr>
        <w:lastRenderedPageBreak/>
        <w:t>alternatief aanbod voor een Maatwerkvoorziening is aanvaard. Deze overgangsconstructie loopt af op 31 december 2019.</w:t>
      </w:r>
      <w:r>
        <w:rPr>
          <w:rFonts w:eastAsia="Cambria"/>
        </w:rPr>
        <w:br/>
      </w:r>
      <w:r w:rsidRPr="002D04D4">
        <w:rPr>
          <w:rFonts w:eastAsia="Cambria"/>
        </w:rPr>
        <w:t>Dienstverlener kan alleen factureren op de productcodes genoemd in bijlage 2.</w:t>
      </w:r>
    </w:p>
    <w:p w14:paraId="18D18B36" w14:textId="77777777" w:rsidR="002D04D4" w:rsidRPr="002D04D4" w:rsidRDefault="002D04D4" w:rsidP="002D04D4">
      <w:pPr>
        <w:pStyle w:val="DPAlinea2"/>
        <w:numPr>
          <w:ilvl w:val="0"/>
          <w:numId w:val="26"/>
        </w:numPr>
        <w:tabs>
          <w:tab w:val="left" w:pos="1418"/>
        </w:tabs>
        <w:ind w:left="720" w:hanging="720"/>
      </w:pPr>
      <w:r w:rsidRPr="002D04D4">
        <w:rPr>
          <w:rFonts w:eastAsia="Cambria"/>
        </w:rPr>
        <w:t>Dienstverlener mag het bedrag dat Gemeente betaalt alleen gebruiken voor direct aan de Maatwerkvoorziening Beschermd Wonen gerelateerde kosten. Dienstverlener mag het bedrag dus niet gebruiken voor compensatie van kosten voor zover deze zijn aan te merken als algemeen gebruikelijk. Partijen gebruiken hiervoor als uitgangspunt het document “Uw zorg in de AWBZ”.</w:t>
      </w:r>
    </w:p>
    <w:p w14:paraId="39D660DF" w14:textId="77777777" w:rsidR="00FE0D4B" w:rsidRDefault="006D20B5" w:rsidP="0040391F">
      <w:pPr>
        <w:pStyle w:val="DPAlinea2"/>
        <w:numPr>
          <w:ilvl w:val="0"/>
          <w:numId w:val="26"/>
        </w:numPr>
        <w:tabs>
          <w:tab w:val="left" w:pos="1418"/>
        </w:tabs>
        <w:ind w:left="720" w:hanging="720"/>
      </w:pPr>
      <w:r w:rsidRPr="00712E1D">
        <w:t xml:space="preserve">Ten onrechte door Gemeente gedane betalingen leiden tot terugvordering van hetgeen ten </w:t>
      </w:r>
      <w:r w:rsidRPr="00712E1D">
        <w:rPr>
          <w:bCs w:val="0"/>
        </w:rPr>
        <w:t>onrechte</w:t>
      </w:r>
      <w:r w:rsidRPr="00712E1D">
        <w:t xml:space="preserve"> is voldaan vermeerderd met wettelijke rente en te maken kosten van terug- en invordering</w:t>
      </w:r>
      <w:r w:rsidR="009C5B41" w:rsidRPr="00712E1D">
        <w:t>, al dan niet door verrekening</w:t>
      </w:r>
      <w:r w:rsidRPr="00712E1D">
        <w:t xml:space="preserve"> met nog openstaande dan wel toekomstige declaraties.</w:t>
      </w:r>
    </w:p>
    <w:p w14:paraId="704F2513" w14:textId="77777777" w:rsidR="00FA7F2D" w:rsidRPr="003E60CC" w:rsidRDefault="00103E96" w:rsidP="0040659B">
      <w:pPr>
        <w:pStyle w:val="Kop1"/>
        <w:numPr>
          <w:ilvl w:val="0"/>
          <w:numId w:val="0"/>
        </w:numPr>
        <w:tabs>
          <w:tab w:val="left" w:pos="1418"/>
        </w:tabs>
        <w:spacing w:before="240" w:after="60"/>
        <w:rPr>
          <w:rFonts w:asciiTheme="minorHAnsi" w:hAnsiTheme="minorHAnsi" w:cstheme="minorHAnsi"/>
          <w:sz w:val="28"/>
        </w:rPr>
      </w:pPr>
      <w:bookmarkStart w:id="68" w:name="_Toc20814028"/>
      <w:bookmarkStart w:id="69" w:name="_Toc22758599"/>
      <w:r w:rsidRPr="006F4B62">
        <w:rPr>
          <w:rFonts w:asciiTheme="minorHAnsi" w:hAnsiTheme="minorHAnsi" w:cstheme="minorHAnsi"/>
          <w:sz w:val="24"/>
          <w:szCs w:val="24"/>
        </w:rPr>
        <w:t>Artikel 12</w:t>
      </w:r>
      <w:r>
        <w:rPr>
          <w:rFonts w:asciiTheme="minorHAnsi" w:hAnsiTheme="minorHAnsi" w:cstheme="minorHAnsi"/>
          <w:sz w:val="32"/>
        </w:rPr>
        <w:br/>
      </w:r>
      <w:r w:rsidR="00FA7F2D" w:rsidRPr="003E60CC">
        <w:rPr>
          <w:rFonts w:asciiTheme="minorHAnsi" w:hAnsiTheme="minorHAnsi" w:cstheme="minorHAnsi"/>
          <w:sz w:val="28"/>
        </w:rPr>
        <w:t>Inspanningsverplichting</w:t>
      </w:r>
      <w:bookmarkEnd w:id="68"/>
      <w:bookmarkEnd w:id="69"/>
      <w:r w:rsidR="00FA7F2D" w:rsidRPr="003E60CC">
        <w:rPr>
          <w:rFonts w:asciiTheme="minorHAnsi" w:hAnsiTheme="minorHAnsi" w:cstheme="minorHAnsi"/>
          <w:sz w:val="28"/>
        </w:rPr>
        <w:t xml:space="preserve"> </w:t>
      </w:r>
    </w:p>
    <w:p w14:paraId="274E307B" w14:textId="77777777" w:rsidR="00FA7F2D" w:rsidRPr="00810AFE" w:rsidRDefault="00FA7F2D" w:rsidP="0040391F">
      <w:pPr>
        <w:pStyle w:val="Lijstalinea"/>
        <w:numPr>
          <w:ilvl w:val="0"/>
          <w:numId w:val="27"/>
        </w:numPr>
        <w:tabs>
          <w:tab w:val="left" w:pos="1418"/>
        </w:tabs>
        <w:ind w:hanging="720"/>
        <w:rPr>
          <w:rFonts w:asciiTheme="minorHAnsi" w:hAnsiTheme="minorHAnsi" w:cstheme="minorHAnsi"/>
          <w:sz w:val="24"/>
          <w:szCs w:val="24"/>
          <w:lang w:val="nl-NL" w:eastAsia="en-US"/>
        </w:rPr>
      </w:pPr>
      <w:r w:rsidRPr="00810AFE">
        <w:rPr>
          <w:rFonts w:asciiTheme="minorHAnsi" w:hAnsiTheme="minorHAnsi" w:cstheme="minorHAnsi"/>
          <w:sz w:val="24"/>
          <w:szCs w:val="24"/>
          <w:lang w:val="nl-NL" w:eastAsia="en-US"/>
        </w:rPr>
        <w:t xml:space="preserve">Dienstverlener spant zich er aantoonbaar voor in dat hij de Maatwerkvoorziening </w:t>
      </w:r>
      <w:r w:rsidR="00A62592">
        <w:rPr>
          <w:rFonts w:asciiTheme="minorHAnsi" w:hAnsiTheme="minorHAnsi" w:cstheme="minorHAnsi"/>
          <w:sz w:val="24"/>
          <w:szCs w:val="24"/>
          <w:lang w:val="nl-NL" w:eastAsia="en-US"/>
        </w:rPr>
        <w:t>Beschermd Wonen</w:t>
      </w:r>
      <w:r w:rsidRPr="00810AFE">
        <w:rPr>
          <w:rFonts w:asciiTheme="minorHAnsi" w:hAnsiTheme="minorHAnsi" w:cstheme="minorHAnsi"/>
          <w:sz w:val="24"/>
          <w:szCs w:val="24"/>
          <w:lang w:val="nl-NL" w:eastAsia="en-US"/>
        </w:rPr>
        <w:t xml:space="preserve"> aan de </w:t>
      </w:r>
      <w:r w:rsidR="0008494A">
        <w:rPr>
          <w:rFonts w:asciiTheme="minorHAnsi" w:hAnsiTheme="minorHAnsi" w:cstheme="minorHAnsi"/>
          <w:sz w:val="24"/>
          <w:szCs w:val="24"/>
          <w:lang w:val="nl-NL" w:eastAsia="en-US"/>
        </w:rPr>
        <w:t xml:space="preserve">Cliënt </w:t>
      </w:r>
      <w:r w:rsidRPr="00810AFE">
        <w:rPr>
          <w:rFonts w:asciiTheme="minorHAnsi" w:hAnsiTheme="minorHAnsi" w:cstheme="minorHAnsi"/>
          <w:sz w:val="24"/>
          <w:szCs w:val="24"/>
          <w:lang w:val="nl-NL" w:eastAsia="en-US"/>
        </w:rPr>
        <w:t>levert</w:t>
      </w:r>
      <w:r w:rsidR="00497910" w:rsidRPr="00810AFE">
        <w:rPr>
          <w:rFonts w:asciiTheme="minorHAnsi" w:hAnsiTheme="minorHAnsi" w:cstheme="minorHAnsi"/>
          <w:sz w:val="24"/>
          <w:szCs w:val="24"/>
          <w:lang w:val="nl-NL" w:eastAsia="en-US"/>
        </w:rPr>
        <w:t xml:space="preserve"> </w:t>
      </w:r>
      <w:r w:rsidR="00124CF5" w:rsidRPr="00810AFE">
        <w:rPr>
          <w:rFonts w:asciiTheme="minorHAnsi" w:hAnsiTheme="minorHAnsi" w:cstheme="minorHAnsi"/>
          <w:sz w:val="24"/>
          <w:szCs w:val="24"/>
          <w:lang w:val="nl-NL" w:eastAsia="en-US"/>
        </w:rPr>
        <w:t xml:space="preserve">overeenkomstig </w:t>
      </w:r>
      <w:r w:rsidRPr="00810AFE">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w:t>
      </w:r>
      <w:r w:rsidR="0008494A" w:rsidRPr="00810AFE">
        <w:rPr>
          <w:rFonts w:asciiTheme="minorHAnsi" w:hAnsiTheme="minorHAnsi" w:cstheme="minorHAnsi"/>
          <w:sz w:val="24"/>
          <w:szCs w:val="24"/>
          <w:lang w:val="nl-NL" w:eastAsia="en-US"/>
        </w:rPr>
        <w:t xml:space="preserve">verantwoordelijkheid van de </w:t>
      </w:r>
      <w:r w:rsidR="0008494A">
        <w:rPr>
          <w:rFonts w:asciiTheme="minorHAnsi" w:hAnsiTheme="minorHAnsi" w:cstheme="minorHAnsi"/>
          <w:sz w:val="24"/>
          <w:szCs w:val="24"/>
          <w:lang w:val="nl-NL" w:eastAsia="en-US"/>
        </w:rPr>
        <w:t>Cliënt</w:t>
      </w:r>
      <w:r w:rsidR="0008494A" w:rsidRPr="00810AFE">
        <w:rPr>
          <w:rFonts w:asciiTheme="minorHAnsi" w:hAnsiTheme="minorHAnsi" w:cstheme="minorHAnsi"/>
          <w:sz w:val="24"/>
          <w:szCs w:val="24"/>
          <w:lang w:val="nl-NL" w:eastAsia="en-US"/>
        </w:rPr>
        <w:t xml:space="preserve"> om naar vermogen bij te dragen aan de uitvoering en het resultaat van deze Maatwerkvoorziening.</w:t>
      </w:r>
    </w:p>
    <w:p w14:paraId="7DA6ABC8" w14:textId="77777777" w:rsidR="00A66890" w:rsidRPr="003E60CC" w:rsidRDefault="00103E96" w:rsidP="00124CF5">
      <w:pPr>
        <w:pStyle w:val="Kop1"/>
        <w:numPr>
          <w:ilvl w:val="0"/>
          <w:numId w:val="0"/>
        </w:numPr>
        <w:tabs>
          <w:tab w:val="left" w:pos="1418"/>
        </w:tabs>
        <w:spacing w:before="240" w:after="60"/>
        <w:rPr>
          <w:rFonts w:asciiTheme="minorHAnsi" w:hAnsiTheme="minorHAnsi" w:cstheme="minorHAnsi"/>
          <w:sz w:val="28"/>
        </w:rPr>
      </w:pPr>
      <w:bookmarkStart w:id="70" w:name="_Toc20814029"/>
      <w:bookmarkStart w:id="71" w:name="_Toc22758600"/>
      <w:r w:rsidRPr="006F4B62">
        <w:rPr>
          <w:rFonts w:asciiTheme="minorHAnsi" w:hAnsiTheme="minorHAnsi" w:cstheme="minorHAnsi"/>
          <w:sz w:val="24"/>
          <w:szCs w:val="24"/>
        </w:rPr>
        <w:t>Artikel 13</w:t>
      </w:r>
      <w:r>
        <w:rPr>
          <w:rFonts w:asciiTheme="minorHAnsi" w:hAnsiTheme="minorHAnsi" w:cstheme="minorHAnsi"/>
          <w:sz w:val="32"/>
        </w:rPr>
        <w:br/>
      </w:r>
      <w:r w:rsidR="00A66890" w:rsidRPr="003E60CC">
        <w:rPr>
          <w:rFonts w:asciiTheme="minorHAnsi" w:hAnsiTheme="minorHAnsi" w:cstheme="minorHAnsi"/>
          <w:sz w:val="28"/>
        </w:rPr>
        <w:t>Overmacht</w:t>
      </w:r>
      <w:bookmarkEnd w:id="70"/>
      <w:bookmarkEnd w:id="71"/>
    </w:p>
    <w:p w14:paraId="7E191455" w14:textId="77777777" w:rsidR="00A66890" w:rsidRPr="0052201F" w:rsidRDefault="00A66890" w:rsidP="0040391F">
      <w:pPr>
        <w:pStyle w:val="DPAlinea2"/>
        <w:numPr>
          <w:ilvl w:val="0"/>
          <w:numId w:val="28"/>
        </w:numPr>
        <w:tabs>
          <w:tab w:val="left" w:pos="1418"/>
        </w:tabs>
        <w:ind w:left="720" w:hanging="720"/>
      </w:pPr>
      <w:r w:rsidRPr="0052201F">
        <w:t xml:space="preserve">Partijen respecteren de wettelijke verantwoordelijkheidsverdeling tussen Gemeente en </w:t>
      </w:r>
      <w:r w:rsidRPr="00124CF5">
        <w:rPr>
          <w:bCs w:val="0"/>
        </w:rPr>
        <w:t>Dienstverlener</w:t>
      </w:r>
      <w:r w:rsidRPr="0052201F">
        <w:t xml:space="preserve"> met betrekking tot hetgeen in de wet is bepaald ter zake van overmacht.</w:t>
      </w:r>
    </w:p>
    <w:p w14:paraId="232E0AAD" w14:textId="77777777" w:rsidR="00A66890" w:rsidRPr="003E60CC" w:rsidRDefault="00103E96" w:rsidP="00810AFE">
      <w:pPr>
        <w:pStyle w:val="Kop1"/>
        <w:numPr>
          <w:ilvl w:val="0"/>
          <w:numId w:val="0"/>
        </w:numPr>
        <w:tabs>
          <w:tab w:val="left" w:pos="1418"/>
        </w:tabs>
        <w:spacing w:before="240" w:after="60"/>
        <w:rPr>
          <w:rFonts w:asciiTheme="minorHAnsi" w:hAnsiTheme="minorHAnsi" w:cstheme="minorHAnsi"/>
          <w:sz w:val="28"/>
        </w:rPr>
      </w:pPr>
      <w:bookmarkStart w:id="72" w:name="_Toc20814030"/>
      <w:bookmarkStart w:id="73" w:name="_Toc22758601"/>
      <w:r w:rsidRPr="006F69D5">
        <w:rPr>
          <w:rFonts w:asciiTheme="minorHAnsi" w:hAnsiTheme="minorHAnsi" w:cstheme="minorHAnsi"/>
          <w:sz w:val="24"/>
          <w:szCs w:val="24"/>
        </w:rPr>
        <w:t>Artikel 14</w:t>
      </w:r>
      <w:r>
        <w:rPr>
          <w:rFonts w:asciiTheme="minorHAnsi" w:hAnsiTheme="minorHAnsi" w:cstheme="minorHAnsi"/>
          <w:sz w:val="32"/>
        </w:rPr>
        <w:br/>
      </w:r>
      <w:r w:rsidR="00A66890" w:rsidRPr="003E60CC">
        <w:rPr>
          <w:rFonts w:asciiTheme="minorHAnsi" w:hAnsiTheme="minorHAnsi" w:cstheme="minorHAnsi"/>
          <w:sz w:val="28"/>
        </w:rPr>
        <w:t>Gedeeltelijke nietigheid</w:t>
      </w:r>
      <w:bookmarkEnd w:id="72"/>
      <w:bookmarkEnd w:id="73"/>
    </w:p>
    <w:p w14:paraId="385C43D3" w14:textId="77777777" w:rsidR="00A66890" w:rsidRPr="0052201F" w:rsidRDefault="00A66890" w:rsidP="0040391F">
      <w:pPr>
        <w:pStyle w:val="DPAlinea2"/>
        <w:numPr>
          <w:ilvl w:val="0"/>
          <w:numId w:val="29"/>
        </w:numPr>
        <w:ind w:left="720" w:hanging="720"/>
      </w:pPr>
      <w:r w:rsidRPr="0052201F">
        <w:t>Indien de</w:t>
      </w:r>
      <w:r w:rsidR="00497910" w:rsidRPr="0052201F">
        <w:t xml:space="preserve"> Deelovereenkomst</w:t>
      </w:r>
      <w:r w:rsidRPr="0052201F">
        <w:t xml:space="preserve"> of enige bepaling daarin nietig is of vernietigd wordt, dan </w:t>
      </w:r>
      <w:r w:rsidR="008555AF" w:rsidRPr="0052201F">
        <w:t>t</w:t>
      </w:r>
      <w:r w:rsidRPr="0052201F">
        <w:t>ast dit de geldigheid van de overige bepalingen niet aan. Partijen zullen vervolgens met elkaar in overleg treden om te trachten overeenstemming te bereiken over aanpassing van de</w:t>
      </w:r>
      <w:r w:rsidR="00497910" w:rsidRPr="0052201F">
        <w:t xml:space="preserve"> Deelovereenkomst</w:t>
      </w:r>
      <w:r w:rsidRPr="0052201F">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46A2B93D" w14:textId="77777777" w:rsidR="00A66890" w:rsidRPr="003E60CC" w:rsidRDefault="00103E96" w:rsidP="00E339D9">
      <w:pPr>
        <w:pStyle w:val="Kop1"/>
        <w:numPr>
          <w:ilvl w:val="0"/>
          <w:numId w:val="0"/>
        </w:numPr>
        <w:tabs>
          <w:tab w:val="left" w:pos="1418"/>
        </w:tabs>
        <w:spacing w:before="240" w:after="60"/>
        <w:rPr>
          <w:rFonts w:asciiTheme="minorHAnsi" w:hAnsiTheme="minorHAnsi" w:cstheme="minorHAnsi"/>
          <w:sz w:val="28"/>
        </w:rPr>
      </w:pPr>
      <w:bookmarkStart w:id="74" w:name="_Toc20814031"/>
      <w:bookmarkStart w:id="75" w:name="_Toc22758602"/>
      <w:r w:rsidRPr="006F69D5">
        <w:rPr>
          <w:rFonts w:asciiTheme="minorHAnsi" w:hAnsiTheme="minorHAnsi" w:cstheme="minorHAnsi"/>
          <w:sz w:val="24"/>
          <w:szCs w:val="24"/>
        </w:rPr>
        <w:t>Artikel 15</w:t>
      </w:r>
      <w:r>
        <w:rPr>
          <w:rFonts w:asciiTheme="minorHAnsi" w:hAnsiTheme="minorHAnsi" w:cstheme="minorHAnsi"/>
          <w:sz w:val="32"/>
        </w:rPr>
        <w:br/>
      </w:r>
      <w:r w:rsidR="00A66890" w:rsidRPr="003E60CC">
        <w:rPr>
          <w:rFonts w:asciiTheme="minorHAnsi" w:hAnsiTheme="minorHAnsi" w:cstheme="minorHAnsi"/>
          <w:sz w:val="28"/>
        </w:rPr>
        <w:t>Evalueren en wijzigingen</w:t>
      </w:r>
      <w:bookmarkEnd w:id="74"/>
      <w:bookmarkEnd w:id="75"/>
    </w:p>
    <w:p w14:paraId="6BA92CDA" w14:textId="77777777" w:rsidR="00DE6124" w:rsidRDefault="00A66890" w:rsidP="0040391F">
      <w:pPr>
        <w:pStyle w:val="DPAlinea2"/>
        <w:numPr>
          <w:ilvl w:val="0"/>
          <w:numId w:val="30"/>
        </w:numPr>
        <w:tabs>
          <w:tab w:val="left" w:pos="1418"/>
        </w:tabs>
        <w:ind w:hanging="720"/>
      </w:pPr>
      <w:r w:rsidRPr="0052201F">
        <w:t>Partijen bespreken in het Netwerk Sociaal Domein Midden Holland, zoals georganiseerd in de Basisovereenkomst, zo vaak als Gemeente noodzakelijk acht, de bepalingen en de uitvoering van de</w:t>
      </w:r>
      <w:r w:rsidR="00497910" w:rsidRPr="0052201F">
        <w:t xml:space="preserve"> Deelovereenkomst</w:t>
      </w:r>
      <w:r w:rsidRPr="0052201F">
        <w:t>.</w:t>
      </w:r>
    </w:p>
    <w:p w14:paraId="542AA347" w14:textId="735A6AFF" w:rsidR="0008494A" w:rsidRDefault="0010199C" w:rsidP="0010199C">
      <w:pPr>
        <w:pStyle w:val="DPAlinea2"/>
        <w:numPr>
          <w:ilvl w:val="0"/>
          <w:numId w:val="30"/>
        </w:numPr>
        <w:tabs>
          <w:tab w:val="left" w:pos="1418"/>
        </w:tabs>
        <w:ind w:hanging="720"/>
      </w:pPr>
      <w:r w:rsidRPr="0010199C">
        <w:t xml:space="preserve">Gemeente kan de Deelovereenkomst wijzigen na het doorlopen van de procedure beschreven in de Basisovereenkomst. </w:t>
      </w:r>
      <w:r w:rsidR="00A66890" w:rsidRPr="0052201F">
        <w:t>De wijzigingen gaan in direct na ondertekening van een geheel nieuwe</w:t>
      </w:r>
      <w:r w:rsidR="00497910" w:rsidRPr="0052201F">
        <w:t xml:space="preserve"> Deelovereenkomst</w:t>
      </w:r>
      <w:r w:rsidR="00A66890" w:rsidRPr="0052201F">
        <w:t>, voorzien van bijlage(n). Als bijlagen bij de</w:t>
      </w:r>
      <w:r w:rsidR="00497910" w:rsidRPr="0052201F">
        <w:t xml:space="preserve"> </w:t>
      </w:r>
      <w:r w:rsidR="00497910" w:rsidRPr="0052201F">
        <w:lastRenderedPageBreak/>
        <w:t>Deelovereenkomst</w:t>
      </w:r>
      <w:r w:rsidR="00A66890" w:rsidRPr="0052201F">
        <w:t xml:space="preserve"> wijzigen, is het voldoende de gewijzigde bijlage(n) te vervangen. </w:t>
      </w:r>
      <w:r w:rsidR="005A10FD" w:rsidRPr="0052201F">
        <w:t>Mondelinge afspraken hebben geen rechtskracht.</w:t>
      </w:r>
    </w:p>
    <w:p w14:paraId="02C6ACD8" w14:textId="77777777" w:rsidR="00A66890" w:rsidRPr="00E17081" w:rsidRDefault="0008494A" w:rsidP="0010199C">
      <w:pPr>
        <w:pStyle w:val="DPAlinea2"/>
        <w:numPr>
          <w:ilvl w:val="0"/>
          <w:numId w:val="30"/>
        </w:numPr>
        <w:tabs>
          <w:tab w:val="left" w:pos="1418"/>
        </w:tabs>
        <w:ind w:hanging="720"/>
      </w:pPr>
      <w:r w:rsidRPr="004B667D">
        <w:rPr>
          <w:rFonts w:eastAsia="Cambria"/>
        </w:rPr>
        <w:t xml:space="preserve">Partijen komen een ontwikkelagenda overeen voor onderwerpen die zij in ieder geval gedurende de looptijd van de Overeenkomst verder willen </w:t>
      </w:r>
      <w:proofErr w:type="spellStart"/>
      <w:r w:rsidRPr="004B667D">
        <w:rPr>
          <w:rFonts w:eastAsia="Cambria"/>
        </w:rPr>
        <w:t>doorontwikkelen</w:t>
      </w:r>
      <w:proofErr w:type="spellEnd"/>
      <w:r w:rsidRPr="004B667D">
        <w:rPr>
          <w:rFonts w:eastAsia="Cambria"/>
        </w:rPr>
        <w:t xml:space="preserve">. Het </w:t>
      </w:r>
      <w:proofErr w:type="spellStart"/>
      <w:r w:rsidRPr="004B667D">
        <w:rPr>
          <w:rFonts w:eastAsia="Cambria"/>
        </w:rPr>
        <w:t>doorontwikkelen</w:t>
      </w:r>
      <w:proofErr w:type="spellEnd"/>
      <w:r w:rsidRPr="004B667D">
        <w:rPr>
          <w:rFonts w:eastAsia="Cambria"/>
        </w:rPr>
        <w:t xml:space="preserve"> van deze onderwerpen kan leiden tot aanpassing van deze Overeenkomst en bijlagen</w:t>
      </w:r>
    </w:p>
    <w:p w14:paraId="1AE189FA" w14:textId="77777777" w:rsidR="008E1AA9" w:rsidRPr="003E60CC" w:rsidRDefault="00103E96" w:rsidP="0028350B">
      <w:pPr>
        <w:pStyle w:val="Kop1"/>
        <w:numPr>
          <w:ilvl w:val="0"/>
          <w:numId w:val="0"/>
        </w:numPr>
        <w:tabs>
          <w:tab w:val="left" w:pos="1418"/>
        </w:tabs>
        <w:spacing w:before="240" w:after="60"/>
        <w:rPr>
          <w:rFonts w:asciiTheme="minorHAnsi" w:hAnsiTheme="minorHAnsi" w:cstheme="minorHAnsi"/>
          <w:sz w:val="28"/>
        </w:rPr>
      </w:pPr>
      <w:bookmarkStart w:id="76" w:name="_Toc20814033"/>
      <w:bookmarkStart w:id="77" w:name="_Toc22758603"/>
      <w:r w:rsidRPr="006F69D5">
        <w:rPr>
          <w:rFonts w:asciiTheme="minorHAnsi" w:hAnsiTheme="minorHAnsi" w:cstheme="minorHAnsi"/>
          <w:sz w:val="24"/>
          <w:szCs w:val="24"/>
        </w:rPr>
        <w:t>Artikel</w:t>
      </w:r>
      <w:r w:rsidR="0008494A">
        <w:rPr>
          <w:rFonts w:asciiTheme="minorHAnsi" w:hAnsiTheme="minorHAnsi" w:cstheme="minorHAnsi"/>
          <w:sz w:val="24"/>
          <w:szCs w:val="24"/>
        </w:rPr>
        <w:t xml:space="preserve"> 16</w:t>
      </w:r>
      <w:r>
        <w:rPr>
          <w:rFonts w:asciiTheme="minorHAnsi" w:hAnsiTheme="minorHAnsi" w:cstheme="minorHAnsi"/>
          <w:sz w:val="32"/>
        </w:rPr>
        <w:br/>
      </w:r>
      <w:r w:rsidR="008E1AA9" w:rsidRPr="003E60CC">
        <w:rPr>
          <w:rFonts w:asciiTheme="minorHAnsi" w:hAnsiTheme="minorHAnsi" w:cstheme="minorHAnsi"/>
          <w:sz w:val="28"/>
        </w:rPr>
        <w:t>Privacy en gegevensverwerking</w:t>
      </w:r>
      <w:bookmarkEnd w:id="76"/>
      <w:bookmarkEnd w:id="77"/>
    </w:p>
    <w:p w14:paraId="5976F571" w14:textId="7C08900C"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 xml:space="preserve">Partijen handelen bij de verwerking van persoonsgegevens en informatie-uitwisseling in het kader van de </w:t>
      </w:r>
      <w:r w:rsidR="00CB1216" w:rsidRPr="00D75D04">
        <w:rPr>
          <w:rFonts w:asciiTheme="minorHAnsi" w:hAnsiTheme="minorHAnsi" w:cstheme="minorHAnsi"/>
          <w:sz w:val="24"/>
          <w:szCs w:val="24"/>
        </w:rPr>
        <w:t>Deelo</w:t>
      </w:r>
      <w:r w:rsidRPr="00D75D04">
        <w:rPr>
          <w:rFonts w:asciiTheme="minorHAnsi" w:hAnsiTheme="minorHAnsi" w:cstheme="minorHAnsi"/>
          <w:sz w:val="24"/>
          <w:szCs w:val="24"/>
        </w:rPr>
        <w:t xml:space="preserve">vereenkomst, de toegang/toeleiding tot- en de uitvoering van de </w:t>
      </w:r>
      <w:r w:rsidR="0008494A" w:rsidRPr="004B667D">
        <w:rPr>
          <w:rFonts w:asciiTheme="minorHAnsi" w:eastAsia="Cambria" w:hAnsiTheme="minorHAnsi" w:cstheme="minorHAnsi"/>
          <w:sz w:val="24"/>
          <w:szCs w:val="24"/>
        </w:rPr>
        <w:t xml:space="preserve">Maatwerkvoorziening Beschermd Wonen </w:t>
      </w:r>
      <w:r w:rsidRPr="00D75D04">
        <w:rPr>
          <w:rFonts w:asciiTheme="minorHAnsi" w:hAnsiTheme="minorHAnsi" w:cstheme="minorHAnsi"/>
          <w:sz w:val="24"/>
          <w:szCs w:val="24"/>
        </w:rPr>
        <w:t xml:space="preserve">overeenkomstig de regels die daarvoor zijn gesteld bij of krachtens </w:t>
      </w:r>
      <w:r w:rsidR="0028350B" w:rsidRPr="00D75D04">
        <w:rPr>
          <w:rFonts w:asciiTheme="minorHAnsi" w:hAnsiTheme="minorHAnsi" w:cstheme="minorHAnsi"/>
          <w:sz w:val="24"/>
          <w:szCs w:val="24"/>
        </w:rPr>
        <w:t xml:space="preserve">de </w:t>
      </w:r>
      <w:r w:rsidRPr="00D75D04">
        <w:rPr>
          <w:rFonts w:asciiTheme="minorHAnsi" w:hAnsiTheme="minorHAnsi" w:cstheme="minorHAnsi"/>
          <w:sz w:val="24"/>
          <w:szCs w:val="24"/>
        </w:rPr>
        <w:t>Algemene verordening gegevensbescherming (</w:t>
      </w:r>
      <w:r w:rsidR="00E74115">
        <w:rPr>
          <w:rFonts w:asciiTheme="minorHAnsi" w:hAnsiTheme="minorHAnsi" w:cstheme="minorHAnsi"/>
          <w:sz w:val="24"/>
          <w:szCs w:val="24"/>
        </w:rPr>
        <w:t>AVG</w:t>
      </w:r>
      <w:r w:rsidRPr="00D75D04">
        <w:rPr>
          <w:rFonts w:asciiTheme="minorHAnsi" w:hAnsiTheme="minorHAnsi" w:cstheme="minorHAnsi"/>
          <w:sz w:val="24"/>
          <w:szCs w:val="24"/>
        </w:rPr>
        <w:t xml:space="preserve">), de </w:t>
      </w:r>
      <w:r w:rsidR="00CA1D3F">
        <w:rPr>
          <w:rFonts w:asciiTheme="minorHAnsi" w:hAnsiTheme="minorHAnsi" w:cstheme="minorHAnsi"/>
          <w:sz w:val="24"/>
          <w:szCs w:val="24"/>
        </w:rPr>
        <w:t>Wet maatschappelijke ondersteuning</w:t>
      </w:r>
      <w:r w:rsidRPr="00D75D04">
        <w:rPr>
          <w:rFonts w:asciiTheme="minorHAnsi" w:hAnsiTheme="minorHAnsi" w:cstheme="minorHAnsi"/>
          <w:sz w:val="24"/>
          <w:szCs w:val="24"/>
        </w:rPr>
        <w:t xml:space="preserve">  en overige toepasselijke privacy wet- en regelgeving alsmede gedrags- en beroepscodes.</w:t>
      </w:r>
    </w:p>
    <w:p w14:paraId="43B2D4AE" w14:textId="139AAFD0" w:rsidR="00E74115" w:rsidRPr="0025344E"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 xml:space="preserve">Voor zover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in het kader van de uitvoering van de </w:t>
      </w:r>
      <w:r w:rsidR="00782129" w:rsidRPr="00E74115">
        <w:rPr>
          <w:rFonts w:asciiTheme="minorHAnsi" w:hAnsiTheme="minorHAnsi" w:cstheme="minorHAnsi"/>
          <w:sz w:val="24"/>
          <w:szCs w:val="24"/>
        </w:rPr>
        <w:t>Deelo</w:t>
      </w:r>
      <w:r w:rsidRPr="00E74115">
        <w:rPr>
          <w:rFonts w:asciiTheme="minorHAnsi" w:hAnsiTheme="minorHAnsi" w:cstheme="minorHAnsi"/>
          <w:sz w:val="24"/>
          <w:szCs w:val="24"/>
        </w:rPr>
        <w:t xml:space="preserve">vereenkomst persoonsgegevens voor </w:t>
      </w:r>
      <w:r w:rsidR="00782129" w:rsidRPr="00E74115">
        <w:rPr>
          <w:rFonts w:asciiTheme="minorHAnsi" w:hAnsiTheme="minorHAnsi" w:cstheme="minorHAnsi"/>
          <w:sz w:val="24"/>
          <w:szCs w:val="24"/>
        </w:rPr>
        <w:t>Gemeente</w:t>
      </w:r>
      <w:r w:rsidR="00E74115">
        <w:rPr>
          <w:rFonts w:asciiTheme="minorHAnsi" w:hAnsiTheme="minorHAnsi" w:cstheme="minorHAnsi"/>
          <w:sz w:val="24"/>
          <w:szCs w:val="24"/>
        </w:rPr>
        <w:t xml:space="preserve"> </w:t>
      </w:r>
      <w:r w:rsidRPr="00E74115">
        <w:rPr>
          <w:rFonts w:asciiTheme="minorHAnsi" w:hAnsiTheme="minorHAnsi" w:cstheme="minorHAnsi"/>
          <w:sz w:val="24"/>
          <w:szCs w:val="24"/>
        </w:rPr>
        <w:t xml:space="preserve">verwerkt, wordt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als </w:t>
      </w:r>
      <w:r w:rsidR="00E74115">
        <w:rPr>
          <w:rFonts w:asciiTheme="minorHAnsi" w:hAnsiTheme="minorHAnsi" w:cstheme="minorHAnsi"/>
          <w:sz w:val="24"/>
          <w:szCs w:val="24"/>
        </w:rPr>
        <w:t>ver</w:t>
      </w:r>
      <w:r w:rsidRPr="00E74115">
        <w:rPr>
          <w:rFonts w:asciiTheme="minorHAnsi" w:hAnsiTheme="minorHAnsi" w:cstheme="minorHAnsi"/>
          <w:sz w:val="24"/>
          <w:szCs w:val="24"/>
        </w:rPr>
        <w:t xml:space="preserve">werker in de zin van de </w:t>
      </w:r>
      <w:r w:rsidR="00E74115" w:rsidRPr="00E74115">
        <w:rPr>
          <w:rFonts w:asciiTheme="minorHAnsi" w:hAnsiTheme="minorHAnsi" w:cstheme="minorHAnsi"/>
          <w:sz w:val="24"/>
          <w:szCs w:val="24"/>
        </w:rPr>
        <w:t xml:space="preserve">Algemene verordening gegevensbescherming (AVG) </w:t>
      </w:r>
      <w:r w:rsidRPr="00E74115">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Pr>
          <w:rFonts w:asciiTheme="minorHAnsi" w:hAnsiTheme="minorHAnsi" w:cstheme="minorHAnsi"/>
          <w:sz w:val="24"/>
          <w:szCs w:val="24"/>
        </w:rPr>
        <w:t>AVG</w:t>
      </w:r>
      <w:r w:rsidRPr="00E74115">
        <w:rPr>
          <w:rFonts w:asciiTheme="minorHAnsi" w:hAnsiTheme="minorHAnsi" w:cstheme="minorHAnsi"/>
          <w:sz w:val="24"/>
          <w:szCs w:val="24"/>
        </w:rPr>
        <w:t xml:space="preserve">), zijn opgenomen </w:t>
      </w:r>
      <w:r w:rsidRPr="0025344E">
        <w:rPr>
          <w:rFonts w:asciiTheme="minorHAnsi" w:hAnsiTheme="minorHAnsi" w:cstheme="minorHAnsi"/>
          <w:sz w:val="24"/>
          <w:szCs w:val="24"/>
        </w:rPr>
        <w:t xml:space="preserve">in bijlage </w:t>
      </w:r>
      <w:r w:rsidR="00042137" w:rsidRPr="0025344E">
        <w:rPr>
          <w:rFonts w:asciiTheme="minorHAnsi" w:hAnsiTheme="minorHAnsi" w:cstheme="minorHAnsi"/>
          <w:sz w:val="24"/>
          <w:szCs w:val="24"/>
        </w:rPr>
        <w:t>5</w:t>
      </w:r>
      <w:r w:rsidRPr="0025344E">
        <w:rPr>
          <w:rFonts w:asciiTheme="minorHAnsi" w:hAnsiTheme="minorHAnsi" w:cstheme="minorHAnsi"/>
          <w:sz w:val="24"/>
          <w:szCs w:val="24"/>
        </w:rPr>
        <w:t>.</w:t>
      </w:r>
    </w:p>
    <w:p w14:paraId="3E95EEE1" w14:textId="77777777"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18F9F526" w14:textId="77777777" w:rsidR="00042FAA" w:rsidRP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483E6A40" w14:textId="30576B25" w:rsidR="00F17BBB" w:rsidRPr="003E60CC" w:rsidRDefault="00F17BBB" w:rsidP="00F17BBB">
      <w:pPr>
        <w:pStyle w:val="Kop1"/>
        <w:numPr>
          <w:ilvl w:val="0"/>
          <w:numId w:val="0"/>
        </w:numPr>
        <w:tabs>
          <w:tab w:val="left" w:pos="1418"/>
        </w:tabs>
        <w:spacing w:before="240" w:after="60"/>
        <w:rPr>
          <w:rFonts w:asciiTheme="minorHAnsi" w:hAnsiTheme="minorHAnsi" w:cstheme="minorHAnsi"/>
          <w:sz w:val="28"/>
        </w:rPr>
      </w:pPr>
      <w:bookmarkStart w:id="78" w:name="_Toc20814034"/>
      <w:bookmarkStart w:id="79" w:name="_Toc22758604"/>
      <w:r w:rsidRPr="006F69D5">
        <w:rPr>
          <w:rFonts w:asciiTheme="minorHAnsi" w:hAnsiTheme="minorHAnsi" w:cstheme="minorHAnsi"/>
          <w:sz w:val="24"/>
          <w:szCs w:val="24"/>
        </w:rPr>
        <w:t>Artikel 1</w:t>
      </w:r>
      <w:r w:rsidR="0008494A">
        <w:rPr>
          <w:rFonts w:asciiTheme="minorHAnsi" w:hAnsiTheme="minorHAnsi" w:cstheme="minorHAnsi"/>
          <w:sz w:val="24"/>
          <w:szCs w:val="24"/>
        </w:rPr>
        <w:t>7</w:t>
      </w:r>
      <w:r w:rsidR="00CD16EB">
        <w:rPr>
          <w:rFonts w:asciiTheme="minorHAnsi" w:hAnsiTheme="minorHAnsi" w:cstheme="minorHAnsi"/>
          <w:sz w:val="32"/>
        </w:rPr>
        <w:br/>
      </w:r>
      <w:r w:rsidRPr="003E60CC">
        <w:rPr>
          <w:rFonts w:asciiTheme="minorHAnsi" w:hAnsiTheme="minorHAnsi" w:cstheme="minorHAnsi"/>
          <w:sz w:val="28"/>
        </w:rPr>
        <w:t>Geheimhouding</w:t>
      </w:r>
      <w:bookmarkEnd w:id="78"/>
      <w:bookmarkEnd w:id="79"/>
    </w:p>
    <w:p w14:paraId="1D7F02FA" w14:textId="77777777" w:rsidR="004633DB" w:rsidRPr="00680180" w:rsidRDefault="004633DB"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Partijen verplichten zich om al wat bij de uitvoering van de Overeenkomst ter kennis komt en waarvan het vertrouwelijke karakter bekend is of redelijkerwijs kan worden vermoed, op generlei wijze bekend te maken – inclusief via kanalen van sociale media - behalve voor zover enig wettelijk voorschrift of rechterlijke uitspraak tot bekendmaking noopt.</w:t>
      </w:r>
    </w:p>
    <w:p w14:paraId="2CA1EF9D" w14:textId="77777777" w:rsidR="006F69D5" w:rsidRPr="006F69D5" w:rsidRDefault="00F17BBB" w:rsidP="0040391F">
      <w:pPr>
        <w:pStyle w:val="Lijstalinea"/>
        <w:numPr>
          <w:ilvl w:val="0"/>
          <w:numId w:val="33"/>
        </w:numPr>
        <w:tabs>
          <w:tab w:val="left" w:pos="1418"/>
        </w:tabs>
        <w:ind w:hanging="720"/>
        <w:rPr>
          <w:rFonts w:asciiTheme="minorHAnsi" w:hAnsiTheme="minorHAnsi" w:cstheme="minorHAnsi"/>
          <w:sz w:val="24"/>
          <w:szCs w:val="24"/>
        </w:rPr>
      </w:pPr>
      <w:r w:rsidRPr="006F69D5">
        <w:rPr>
          <w:rFonts w:asciiTheme="minorHAnsi" w:hAnsiTheme="minorHAnsi" w:cstheme="minorHAnsi"/>
          <w:sz w:val="24"/>
          <w:szCs w:val="24"/>
        </w:rPr>
        <w:t>Partijen verplichten de onder hen werkzame personen of door hen ingeschakelde derden deze geheimhoudingsplicht na te leven.</w:t>
      </w:r>
    </w:p>
    <w:p w14:paraId="5B7215C0" w14:textId="77777777" w:rsidR="00F17BBB" w:rsidRPr="006F69D5" w:rsidRDefault="00680180"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De geheimhoudingsplicht als bedoeld in lid 1 blijft ook na beëindiging van deze Overeenkomst gelden.</w:t>
      </w:r>
    </w:p>
    <w:p w14:paraId="42B95E09" w14:textId="77777777" w:rsidR="00D263E3" w:rsidRPr="0057762A" w:rsidRDefault="00103E96" w:rsidP="0070724C">
      <w:pPr>
        <w:pStyle w:val="Kop1"/>
        <w:numPr>
          <w:ilvl w:val="0"/>
          <w:numId w:val="0"/>
        </w:numPr>
        <w:tabs>
          <w:tab w:val="left" w:pos="1418"/>
        </w:tabs>
        <w:spacing w:before="240" w:after="60"/>
        <w:rPr>
          <w:rFonts w:asciiTheme="minorHAnsi" w:hAnsiTheme="minorHAnsi" w:cstheme="minorHAnsi"/>
          <w:sz w:val="28"/>
        </w:rPr>
      </w:pPr>
      <w:bookmarkStart w:id="80" w:name="_Toc20814035"/>
      <w:bookmarkStart w:id="81" w:name="_Toc22758605"/>
      <w:r w:rsidRPr="006F69D5">
        <w:rPr>
          <w:rFonts w:asciiTheme="minorHAnsi" w:hAnsiTheme="minorHAnsi" w:cstheme="minorHAnsi"/>
          <w:sz w:val="24"/>
          <w:szCs w:val="24"/>
        </w:rPr>
        <w:t>Artikel 1</w:t>
      </w:r>
      <w:r w:rsidR="0008494A">
        <w:rPr>
          <w:rFonts w:asciiTheme="minorHAnsi" w:hAnsiTheme="minorHAnsi" w:cstheme="minorHAnsi"/>
          <w:sz w:val="24"/>
          <w:szCs w:val="24"/>
        </w:rPr>
        <w:t>8</w:t>
      </w:r>
      <w:r>
        <w:rPr>
          <w:rFonts w:asciiTheme="minorHAnsi" w:hAnsiTheme="minorHAnsi" w:cstheme="minorHAnsi"/>
          <w:sz w:val="32"/>
        </w:rPr>
        <w:br/>
      </w:r>
      <w:proofErr w:type="spellStart"/>
      <w:r w:rsidR="00333441" w:rsidRPr="003E60CC">
        <w:rPr>
          <w:rFonts w:asciiTheme="minorHAnsi" w:hAnsiTheme="minorHAnsi" w:cstheme="minorHAnsi"/>
          <w:sz w:val="28"/>
        </w:rPr>
        <w:t>Onderaanneming</w:t>
      </w:r>
      <w:bookmarkEnd w:id="80"/>
      <w:bookmarkEnd w:id="81"/>
      <w:proofErr w:type="spellEnd"/>
    </w:p>
    <w:p w14:paraId="5C595FB3" w14:textId="797777E5" w:rsidR="0056008C" w:rsidRPr="0057762A" w:rsidRDefault="00333441" w:rsidP="00D02695">
      <w:pPr>
        <w:pStyle w:val="DPAlinea2"/>
        <w:numPr>
          <w:ilvl w:val="0"/>
          <w:numId w:val="17"/>
        </w:numPr>
        <w:tabs>
          <w:tab w:val="left" w:pos="1418"/>
        </w:tabs>
        <w:ind w:hanging="720"/>
      </w:pPr>
      <w:r w:rsidRPr="0057762A">
        <w:t xml:space="preserve">Het inschakelen van een onderaannemer door Dienstverlener voor het verrichten van diensten geschiedt uitsluitend mits daartoe vooraf schriftelijke toestemming is verkregen van Gemeente en indien de onderaannemer voldoet aan de eisen die </w:t>
      </w:r>
      <w:r w:rsidRPr="0057762A">
        <w:lastRenderedPageBreak/>
        <w:t>voortvloeien uit deze</w:t>
      </w:r>
      <w:r w:rsidR="00497910" w:rsidRPr="0057762A">
        <w:t xml:space="preserve"> Deelovereenkomst</w:t>
      </w:r>
      <w:r w:rsidRPr="0057762A">
        <w:t xml:space="preserve">, de daarbij behorende bijlagen als ook de Basisovereenkomst. Gemeente kan aan de toestemming voorwaarden verbinden. </w:t>
      </w:r>
    </w:p>
    <w:p w14:paraId="6BB94D76" w14:textId="77777777" w:rsidR="008E1AA9" w:rsidRPr="0052201F" w:rsidRDefault="00333441" w:rsidP="00D02695">
      <w:pPr>
        <w:pStyle w:val="DPAlinea2"/>
        <w:numPr>
          <w:ilvl w:val="0"/>
          <w:numId w:val="17"/>
        </w:numPr>
        <w:tabs>
          <w:tab w:val="left" w:pos="1418"/>
        </w:tabs>
        <w:ind w:hanging="720"/>
      </w:pPr>
      <w:r w:rsidRPr="0057762A">
        <w:t xml:space="preserve">In geval van </w:t>
      </w:r>
      <w:proofErr w:type="spellStart"/>
      <w:r w:rsidRPr="0057762A">
        <w:t>onderaanneming</w:t>
      </w:r>
      <w:proofErr w:type="spellEnd"/>
      <w:r w:rsidRPr="0057762A">
        <w:t xml:space="preserve"> is Dienstverlener</w:t>
      </w:r>
      <w:r w:rsidRPr="0052201F">
        <w:t xml:space="preserve"> volledig aansprakelijk voor alle tekortkomingen van onderaannemers in de nakoming van deze</w:t>
      </w:r>
      <w:r w:rsidR="00497910" w:rsidRPr="0052201F">
        <w:t xml:space="preserve"> Deelovereenkomst</w:t>
      </w:r>
      <w:r w:rsidRPr="0052201F">
        <w:t xml:space="preserve">. </w:t>
      </w:r>
    </w:p>
    <w:p w14:paraId="3EDD963D" w14:textId="77777777" w:rsidR="00AC611D" w:rsidRPr="003E60CC" w:rsidRDefault="00CB36BD" w:rsidP="00CB36BD">
      <w:pPr>
        <w:pStyle w:val="Kop1"/>
        <w:numPr>
          <w:ilvl w:val="0"/>
          <w:numId w:val="0"/>
        </w:numPr>
        <w:tabs>
          <w:tab w:val="left" w:pos="1418"/>
        </w:tabs>
        <w:spacing w:before="240" w:after="60"/>
        <w:rPr>
          <w:rFonts w:asciiTheme="minorHAnsi" w:hAnsiTheme="minorHAnsi" w:cstheme="minorHAnsi"/>
          <w:sz w:val="28"/>
        </w:rPr>
      </w:pPr>
      <w:bookmarkStart w:id="82" w:name="_Toc20814036"/>
      <w:bookmarkStart w:id="83" w:name="_Toc22758606"/>
      <w:r w:rsidRPr="006F69D5">
        <w:rPr>
          <w:rFonts w:asciiTheme="minorHAnsi" w:hAnsiTheme="minorHAnsi" w:cstheme="minorHAnsi"/>
          <w:sz w:val="24"/>
          <w:szCs w:val="24"/>
        </w:rPr>
        <w:t xml:space="preserve">Artikel </w:t>
      </w:r>
      <w:r w:rsidR="0057762A">
        <w:rPr>
          <w:rFonts w:asciiTheme="minorHAnsi" w:hAnsiTheme="minorHAnsi" w:cstheme="minorHAnsi"/>
          <w:sz w:val="24"/>
          <w:szCs w:val="24"/>
        </w:rPr>
        <w:t>19</w:t>
      </w:r>
      <w:r w:rsidR="00103E96">
        <w:rPr>
          <w:rFonts w:asciiTheme="minorHAnsi" w:hAnsiTheme="minorHAnsi" w:cstheme="minorHAnsi"/>
          <w:sz w:val="32"/>
        </w:rPr>
        <w:br/>
      </w:r>
      <w:proofErr w:type="spellStart"/>
      <w:r w:rsidR="006A7758" w:rsidRPr="003E60CC">
        <w:rPr>
          <w:rFonts w:asciiTheme="minorHAnsi" w:hAnsiTheme="minorHAnsi" w:cstheme="minorHAnsi"/>
          <w:sz w:val="28"/>
        </w:rPr>
        <w:t>Social</w:t>
      </w:r>
      <w:proofErr w:type="spellEnd"/>
      <w:r w:rsidR="006A7758" w:rsidRPr="003E60CC">
        <w:rPr>
          <w:rFonts w:asciiTheme="minorHAnsi" w:hAnsiTheme="minorHAnsi" w:cstheme="minorHAnsi"/>
          <w:sz w:val="28"/>
        </w:rPr>
        <w:t xml:space="preserve"> Return</w:t>
      </w:r>
      <w:r w:rsidR="00101761" w:rsidRPr="003E60CC">
        <w:rPr>
          <w:rFonts w:asciiTheme="minorHAnsi" w:hAnsiTheme="minorHAnsi" w:cstheme="minorHAnsi"/>
          <w:sz w:val="28"/>
        </w:rPr>
        <w:t xml:space="preserve"> (SR)</w:t>
      </w:r>
      <w:bookmarkEnd w:id="82"/>
      <w:bookmarkEnd w:id="83"/>
      <w:r w:rsidR="006A7758" w:rsidRPr="003E60CC">
        <w:rPr>
          <w:rFonts w:asciiTheme="minorHAnsi" w:hAnsiTheme="minorHAnsi" w:cstheme="minorHAnsi"/>
          <w:sz w:val="28"/>
        </w:rPr>
        <w:t xml:space="preserve"> </w:t>
      </w:r>
    </w:p>
    <w:p w14:paraId="55D96B10" w14:textId="77777777" w:rsidR="008D1F27" w:rsidRDefault="00E901D2" w:rsidP="0040391F">
      <w:pPr>
        <w:pStyle w:val="DPAlinea2"/>
        <w:numPr>
          <w:ilvl w:val="0"/>
          <w:numId w:val="34"/>
        </w:numPr>
        <w:tabs>
          <w:tab w:val="left" w:pos="1418"/>
        </w:tabs>
        <w:ind w:hanging="720"/>
      </w:pPr>
      <w:r w:rsidRPr="0052201F">
        <w:t>Dienstverleners spannen zich er aantoonbaar voor in</w:t>
      </w:r>
      <w:r w:rsidR="006A7758" w:rsidRPr="0052201F">
        <w:t xml:space="preserve"> </w:t>
      </w:r>
      <w:proofErr w:type="spellStart"/>
      <w:r w:rsidR="006A7758" w:rsidRPr="0052201F">
        <w:t>Social</w:t>
      </w:r>
      <w:proofErr w:type="spellEnd"/>
      <w:r w:rsidR="006A7758" w:rsidRPr="0052201F">
        <w:t xml:space="preserve"> Return </w:t>
      </w:r>
      <w:r w:rsidRPr="0052201F">
        <w:t xml:space="preserve">te </w:t>
      </w:r>
      <w:r w:rsidR="006A7758" w:rsidRPr="0052201F">
        <w:t xml:space="preserve">realiseren door mensen met een afstand tot de arbeidsmarkt volgens </w:t>
      </w:r>
      <w:r w:rsidR="00352354" w:rsidRPr="0052201F">
        <w:t>de hieronder</w:t>
      </w:r>
      <w:r w:rsidRPr="0052201F">
        <w:t xml:space="preserve"> opgenomen </w:t>
      </w:r>
      <w:r w:rsidR="006A7758" w:rsidRPr="0052201F">
        <w:t xml:space="preserve">doelgroepomschrijving in te zetten gedurende de looptijd van de Deelovereenkomst. De inspanning tot </w:t>
      </w:r>
      <w:proofErr w:type="spellStart"/>
      <w:r w:rsidR="006A7758" w:rsidRPr="0052201F">
        <w:t>Social</w:t>
      </w:r>
      <w:proofErr w:type="spellEnd"/>
      <w:r w:rsidR="006A7758" w:rsidRPr="0052201F">
        <w:t xml:space="preserve"> Return heeft betrekking op de volgende uitkeringsgerechtigden:</w:t>
      </w:r>
    </w:p>
    <w:p w14:paraId="10ED3AE7" w14:textId="77777777" w:rsidR="008D1F27" w:rsidRDefault="008D1F27" w:rsidP="0040391F">
      <w:pPr>
        <w:pStyle w:val="DPAlinea2"/>
        <w:numPr>
          <w:ilvl w:val="1"/>
          <w:numId w:val="34"/>
        </w:numPr>
        <w:tabs>
          <w:tab w:val="left" w:pos="1418"/>
        </w:tabs>
        <w:ind w:left="1077" w:hanging="357"/>
      </w:pPr>
      <w:r>
        <w:t>Participatiewet, IOAW, IOAZ;</w:t>
      </w:r>
    </w:p>
    <w:p w14:paraId="77F96D95" w14:textId="77777777" w:rsidR="008D1F27" w:rsidRDefault="00F329A2" w:rsidP="0040391F">
      <w:pPr>
        <w:pStyle w:val="DPAlinea2"/>
        <w:numPr>
          <w:ilvl w:val="1"/>
          <w:numId w:val="34"/>
        </w:numPr>
        <w:tabs>
          <w:tab w:val="left" w:pos="1418"/>
        </w:tabs>
        <w:ind w:left="1077" w:hanging="357"/>
      </w:pPr>
      <w:r w:rsidRPr="00CB36BD">
        <w:t>WW (die 1 jaar of lang</w:t>
      </w:r>
      <w:r w:rsidR="00CB36BD">
        <w:t>er een WW-uitkering ontvangen);</w:t>
      </w:r>
    </w:p>
    <w:p w14:paraId="36EDD9C7" w14:textId="77777777" w:rsidR="008D1F27" w:rsidRDefault="00CB36BD" w:rsidP="0040391F">
      <w:pPr>
        <w:pStyle w:val="DPAlinea2"/>
        <w:numPr>
          <w:ilvl w:val="1"/>
          <w:numId w:val="34"/>
        </w:numPr>
        <w:tabs>
          <w:tab w:val="left" w:pos="1418"/>
        </w:tabs>
        <w:ind w:left="1077" w:hanging="357"/>
      </w:pPr>
      <w:r>
        <w:t>Wajong;</w:t>
      </w:r>
    </w:p>
    <w:p w14:paraId="5DC86974" w14:textId="77777777" w:rsidR="003F7FF3" w:rsidRDefault="00F329A2" w:rsidP="0040391F">
      <w:pPr>
        <w:pStyle w:val="DPAlinea2"/>
        <w:numPr>
          <w:ilvl w:val="1"/>
          <w:numId w:val="34"/>
        </w:numPr>
        <w:tabs>
          <w:tab w:val="left" w:pos="1418"/>
        </w:tabs>
        <w:ind w:left="1077" w:hanging="357"/>
      </w:pPr>
      <w:r w:rsidRPr="00CB36BD">
        <w:t>M</w:t>
      </w:r>
      <w:r w:rsidR="00CB36BD" w:rsidRPr="00CB36BD">
        <w:t>ensen op de WSW-wachtlijst;</w:t>
      </w:r>
    </w:p>
    <w:p w14:paraId="6C826FE3" w14:textId="77777777" w:rsidR="008D1F27" w:rsidRDefault="004D429D" w:rsidP="004D429D">
      <w:pPr>
        <w:pStyle w:val="DPAlinea2"/>
        <w:tabs>
          <w:tab w:val="left" w:pos="1418"/>
        </w:tabs>
        <w:ind w:left="720"/>
      </w:pPr>
      <w:r>
        <w:t xml:space="preserve">en </w:t>
      </w:r>
      <w:r w:rsidR="00F329A2" w:rsidRPr="00CB36BD">
        <w:t>BBL-stagiaires.</w:t>
      </w:r>
    </w:p>
    <w:p w14:paraId="630B551E" w14:textId="5D15E31A" w:rsidR="000F5BF1" w:rsidRDefault="006A7758" w:rsidP="0040391F">
      <w:pPr>
        <w:pStyle w:val="DPAlinea2"/>
        <w:numPr>
          <w:ilvl w:val="0"/>
          <w:numId w:val="34"/>
        </w:numPr>
        <w:tabs>
          <w:tab w:val="left" w:pos="1418"/>
        </w:tabs>
        <w:ind w:hanging="720"/>
      </w:pPr>
      <w:r w:rsidRPr="0052201F">
        <w:t xml:space="preserve">Uitgangspunt is dat Dienstverleners alle nieuwe vacatures en werkervaringsplaatsen voor de regio Midden-Holland (ook die niet direct </w:t>
      </w:r>
      <w:r w:rsidR="004939C1" w:rsidRPr="0052201F">
        <w:t xml:space="preserve">betrekking hebben op </w:t>
      </w:r>
      <w:r w:rsidR="0000621B">
        <w:t>d</w:t>
      </w:r>
      <w:r w:rsidR="00D042D6" w:rsidRPr="0052201F">
        <w:t>e diensten</w:t>
      </w:r>
      <w:r w:rsidR="004939C1" w:rsidRPr="0052201F">
        <w:t xml:space="preserve"> die onderwerp </w:t>
      </w:r>
      <w:r w:rsidR="00D042D6" w:rsidRPr="0052201F">
        <w:t xml:space="preserve">zijn </w:t>
      </w:r>
      <w:r w:rsidR="004939C1" w:rsidRPr="0052201F">
        <w:t>van deze</w:t>
      </w:r>
      <w:r w:rsidR="00497910" w:rsidRPr="0052201F">
        <w:t xml:space="preserve"> Deelovereenkomst</w:t>
      </w:r>
      <w:r w:rsidRPr="0052201F">
        <w:t>) eerst neerleggen bij het lokale servicepunt van Gemeente. Het lokale servicepunt zal overgaan tot het selecteren van kandidaten en krijgt terugkoppeling van de gesprekken die door de desbetreffende Dienstverlene</w:t>
      </w:r>
      <w:r w:rsidR="004939C1" w:rsidRPr="0052201F">
        <w:t>r met de kandidaten zijn gevoerd</w:t>
      </w:r>
      <w:r w:rsidRPr="0052201F">
        <w:t>. Kandidaten uit eigen organisatie van de Dienstverlener hebben voorrang (conform eigen interne sollicitatieprocedure). Indien het lokale servicepunt niet binnen 7 werkdagen kandidaten aanmeldt voor de vacatures of werkervaringsplaatsen, kunnen de Dienstverlener</w:t>
      </w:r>
      <w:r w:rsidR="008D1F27">
        <w:t>s elders gaan werven.</w:t>
      </w:r>
    </w:p>
    <w:p w14:paraId="44CD5144" w14:textId="77777777" w:rsidR="000F5BF1" w:rsidRDefault="006A7758" w:rsidP="0040391F">
      <w:pPr>
        <w:pStyle w:val="DPAlinea2"/>
        <w:numPr>
          <w:ilvl w:val="0"/>
          <w:numId w:val="34"/>
        </w:numPr>
        <w:tabs>
          <w:tab w:val="left" w:pos="1418"/>
        </w:tabs>
        <w:ind w:hanging="720"/>
      </w:pPr>
      <w:r w:rsidRPr="0052201F">
        <w:t>Ook plekken voor BBL-stagiairs zullen eerst gedurende 15 werkdagen voorgelegd worden aan het lokale servicepunt. Indien binnen 15 werkdagen geen kandidaten worden voorgedragen staat het de Dienstverlener vrij om elders te gaan werven</w:t>
      </w:r>
      <w:r w:rsidR="009B06AB" w:rsidRPr="0052201F">
        <w:t>.</w:t>
      </w:r>
    </w:p>
    <w:p w14:paraId="13B370BA" w14:textId="77777777" w:rsidR="00917774" w:rsidRDefault="0000621B" w:rsidP="0040391F">
      <w:pPr>
        <w:pStyle w:val="DPAlinea2"/>
        <w:numPr>
          <w:ilvl w:val="0"/>
          <w:numId w:val="34"/>
        </w:numPr>
        <w:tabs>
          <w:tab w:val="left" w:pos="1418"/>
        </w:tabs>
        <w:ind w:hanging="720"/>
      </w:pPr>
      <w:r w:rsidRPr="008D1F27">
        <w:t>Er geldt voor de regio één mailadres waarop vacatures gemeld dienen te worden, te weten: socialreturn@gouda.nl. De gemeenten verzorgen waar nodig (intern/onderling) de regionale afstemming.</w:t>
      </w:r>
    </w:p>
    <w:p w14:paraId="65F84CEF" w14:textId="77777777" w:rsidR="00917774" w:rsidRDefault="00FF5E96" w:rsidP="0040391F">
      <w:pPr>
        <w:pStyle w:val="DPAlinea2"/>
        <w:numPr>
          <w:ilvl w:val="0"/>
          <w:numId w:val="34"/>
        </w:numPr>
        <w:tabs>
          <w:tab w:val="left" w:pos="1418"/>
        </w:tabs>
        <w:ind w:hanging="720"/>
      </w:pPr>
      <w:r w:rsidRPr="00917774">
        <w:t>Dienstverlener lever</w:t>
      </w:r>
      <w:r w:rsidR="008C24D9" w:rsidRPr="00917774">
        <w:t>t</w:t>
      </w:r>
      <w:r w:rsidRPr="00917774">
        <w:t xml:space="preserve"> jaarlijks voor 1 december een rapportage van de inspanningen en resultaten op het gebied van </w:t>
      </w:r>
      <w:proofErr w:type="spellStart"/>
      <w:r w:rsidRPr="00917774">
        <w:t>Social</w:t>
      </w:r>
      <w:proofErr w:type="spellEnd"/>
      <w:r w:rsidRPr="00917774">
        <w:t xml:space="preserve"> Return. Aanlevering geschiedt per e-mail aan nsdmh@gouda.nl.</w:t>
      </w:r>
      <w:r w:rsidRPr="00917774">
        <w:br/>
        <w:t>Gemeente vraagt één keer per jaar een rapportage aan het servicepunt met daarin de hoeveelheid meldingen die is gedaan en de hoeveelheid kandidaten die konden worden geplaatst.</w:t>
      </w:r>
    </w:p>
    <w:p w14:paraId="01AC63F7" w14:textId="77777777" w:rsidR="00A56E17" w:rsidRPr="00917774" w:rsidRDefault="0021717C" w:rsidP="0040391F">
      <w:pPr>
        <w:pStyle w:val="DPAlinea2"/>
        <w:numPr>
          <w:ilvl w:val="0"/>
          <w:numId w:val="34"/>
        </w:numPr>
        <w:tabs>
          <w:tab w:val="left" w:pos="1418"/>
        </w:tabs>
        <w:ind w:hanging="720"/>
      </w:pPr>
      <w:r>
        <w:t>In peri</w:t>
      </w:r>
      <w:r w:rsidR="006E78A1">
        <w:t>o</w:t>
      </w:r>
      <w:r w:rsidR="00A56E17" w:rsidRPr="00917774">
        <w:t>dieke overleggen met Dienstverleners zal dit onderwerp worden besproken</w:t>
      </w:r>
      <w:r w:rsidR="00F1629D" w:rsidRPr="00917774">
        <w:t>.</w:t>
      </w:r>
      <w:r w:rsidR="00A56E17" w:rsidRPr="00917774">
        <w:t xml:space="preserve">  Indien tussentijds geconstateerd wordt dat er helemaal geen meldingen zijn, kan Gemeente op een eerder tijdstip met Dienstverlener het ge</w:t>
      </w:r>
      <w:r w:rsidR="00FF5E96" w:rsidRPr="00917774">
        <w:t xml:space="preserve">sprek aangaan </w:t>
      </w:r>
      <w:r w:rsidR="00F1629D" w:rsidRPr="00917774">
        <w:t>over</w:t>
      </w:r>
      <w:r w:rsidR="00FF5E96" w:rsidRPr="00917774">
        <w:t xml:space="preserve"> dit onderwerp. </w:t>
      </w:r>
    </w:p>
    <w:p w14:paraId="4D83A6DD" w14:textId="77777777" w:rsidR="00A42BA9" w:rsidRPr="003E60CC" w:rsidRDefault="00103E96" w:rsidP="00BA425F">
      <w:pPr>
        <w:pStyle w:val="Kop1"/>
        <w:numPr>
          <w:ilvl w:val="0"/>
          <w:numId w:val="0"/>
        </w:numPr>
        <w:tabs>
          <w:tab w:val="left" w:pos="1418"/>
        </w:tabs>
        <w:spacing w:before="240" w:after="60"/>
        <w:rPr>
          <w:rFonts w:asciiTheme="minorHAnsi" w:hAnsiTheme="minorHAnsi" w:cstheme="minorHAnsi"/>
          <w:sz w:val="28"/>
        </w:rPr>
      </w:pPr>
      <w:bookmarkStart w:id="84" w:name="_Toc20814037"/>
      <w:bookmarkStart w:id="85" w:name="_Toc22758607"/>
      <w:r w:rsidRPr="006F69D5">
        <w:rPr>
          <w:rFonts w:asciiTheme="minorHAnsi" w:hAnsiTheme="minorHAnsi" w:cstheme="minorHAnsi"/>
          <w:sz w:val="24"/>
          <w:szCs w:val="24"/>
        </w:rPr>
        <w:lastRenderedPageBreak/>
        <w:t>Artikel 2</w:t>
      </w:r>
      <w:r w:rsidR="0057762A">
        <w:rPr>
          <w:rFonts w:asciiTheme="minorHAnsi" w:hAnsiTheme="minorHAnsi" w:cstheme="minorHAnsi"/>
          <w:sz w:val="24"/>
          <w:szCs w:val="24"/>
        </w:rPr>
        <w:t>0</w:t>
      </w:r>
      <w:r>
        <w:rPr>
          <w:rFonts w:asciiTheme="minorHAnsi" w:hAnsiTheme="minorHAnsi" w:cstheme="minorHAnsi"/>
          <w:sz w:val="32"/>
        </w:rPr>
        <w:br/>
      </w:r>
      <w:r w:rsidR="0050474A" w:rsidRPr="003E60CC">
        <w:rPr>
          <w:rFonts w:asciiTheme="minorHAnsi" w:hAnsiTheme="minorHAnsi" w:cstheme="minorHAnsi"/>
          <w:sz w:val="28"/>
        </w:rPr>
        <w:t>Aansprakelijkheid, verzekering en vrijwaring</w:t>
      </w:r>
      <w:bookmarkEnd w:id="84"/>
      <w:bookmarkEnd w:id="85"/>
    </w:p>
    <w:p w14:paraId="4EA5459A" w14:textId="652E678E" w:rsidR="00B915A5" w:rsidRDefault="0050474A" w:rsidP="0040391F">
      <w:pPr>
        <w:pStyle w:val="DPAlinea2"/>
        <w:numPr>
          <w:ilvl w:val="0"/>
          <w:numId w:val="35"/>
        </w:numPr>
        <w:tabs>
          <w:tab w:val="left" w:pos="1418"/>
        </w:tabs>
        <w:ind w:hanging="720"/>
      </w:pPr>
      <w:r w:rsidRPr="0052201F">
        <w:t>Elk</w:t>
      </w:r>
      <w:r w:rsidR="00CF2AA9" w:rsidRPr="0052201F">
        <w:t xml:space="preserve"> der Partijen is zelf aansprakelijk voor schade geleden door </w:t>
      </w:r>
      <w:r w:rsidR="00CA1D3F">
        <w:t xml:space="preserve">een </w:t>
      </w:r>
      <w:r w:rsidR="00514586">
        <w:t>Cliënt</w:t>
      </w:r>
      <w:r w:rsidR="00CF2AA9" w:rsidRPr="0052201F">
        <w:t xml:space="preserve"> of andere derden als gevolg van haar eigen handelingen, handelingen van haar ondergeschikten en van andere personen door haar ingeschakeld voor de uitvoering van deze</w:t>
      </w:r>
      <w:r w:rsidR="00497910" w:rsidRPr="0052201F">
        <w:t xml:space="preserve"> Deelovereenkomst</w:t>
      </w:r>
      <w:r w:rsidR="00CF2AA9" w:rsidRPr="0052201F">
        <w:t>.</w:t>
      </w:r>
    </w:p>
    <w:p w14:paraId="356C0335" w14:textId="77777777" w:rsidR="00B915A5" w:rsidRDefault="0050474A" w:rsidP="0040391F">
      <w:pPr>
        <w:pStyle w:val="DPAlinea2"/>
        <w:numPr>
          <w:ilvl w:val="0"/>
          <w:numId w:val="35"/>
        </w:numPr>
        <w:tabs>
          <w:tab w:val="left" w:pos="1418"/>
        </w:tabs>
        <w:ind w:hanging="720"/>
      </w:pPr>
      <w:r w:rsidRPr="0052201F">
        <w:t>Dienstverlener vrijwa</w:t>
      </w:r>
      <w:r w:rsidR="00612AAA" w:rsidRPr="0052201F">
        <w:t>a</w:t>
      </w:r>
      <w:r w:rsidRPr="0052201F">
        <w:t>r</w:t>
      </w:r>
      <w:r w:rsidR="00612AAA" w:rsidRPr="0052201F">
        <w:t>t</w:t>
      </w:r>
      <w:r w:rsidR="00CF2AA9" w:rsidRPr="0052201F">
        <w:t xml:space="preserve"> Gemeente voor boetes en voor iedere aanspraak op schadevergoeding, ter zake van de onder het voorgaande lid</w:t>
      </w:r>
      <w:r w:rsidRPr="0052201F">
        <w:t xml:space="preserve"> bedoelde handelingen van henzelf, van</w:t>
      </w:r>
      <w:r w:rsidR="008646AF" w:rsidRPr="0052201F">
        <w:t xml:space="preserve"> hun</w:t>
      </w:r>
      <w:r w:rsidRPr="0052201F">
        <w:t xml:space="preserve"> </w:t>
      </w:r>
      <w:r w:rsidR="00CF2AA9" w:rsidRPr="0052201F">
        <w:t>ondergeschi</w:t>
      </w:r>
      <w:r w:rsidRPr="0052201F">
        <w:t>kten of andere personen door hen</w:t>
      </w:r>
      <w:r w:rsidR="00CF2AA9" w:rsidRPr="0052201F">
        <w:t xml:space="preserve"> ingeschakeld voor de uitvoering van deze</w:t>
      </w:r>
      <w:r w:rsidR="00497910" w:rsidRPr="0052201F">
        <w:t xml:space="preserve"> Deelovereenkomst</w:t>
      </w:r>
      <w:r w:rsidR="00CF2AA9" w:rsidRPr="0052201F">
        <w:t>.</w:t>
      </w:r>
      <w:bookmarkStart w:id="86" w:name="_Toc387061584"/>
      <w:bookmarkStart w:id="87" w:name="_Toc387220979"/>
      <w:bookmarkStart w:id="88" w:name="_Toc387231431"/>
      <w:bookmarkStart w:id="89" w:name="_Toc388435263"/>
      <w:bookmarkStart w:id="90" w:name="_Toc391557613"/>
    </w:p>
    <w:p w14:paraId="0BC3CF11" w14:textId="321003EE" w:rsidR="00B915A5" w:rsidRDefault="008646AF" w:rsidP="0040391F">
      <w:pPr>
        <w:pStyle w:val="DPAlinea2"/>
        <w:numPr>
          <w:ilvl w:val="0"/>
          <w:numId w:val="35"/>
        </w:numPr>
        <w:tabs>
          <w:tab w:val="left" w:pos="1418"/>
        </w:tabs>
        <w:ind w:hanging="720"/>
      </w:pPr>
      <w:r w:rsidRPr="0052201F">
        <w:t>Dienstverlener dra</w:t>
      </w:r>
      <w:r w:rsidR="00612AAA" w:rsidRPr="0052201F">
        <w:t>a</w:t>
      </w:r>
      <w:r w:rsidRPr="0052201F">
        <w:t>g</w:t>
      </w:r>
      <w:r w:rsidR="00612AAA" w:rsidRPr="0052201F">
        <w:t>t</w:t>
      </w:r>
      <w:r w:rsidR="00CF2AA9" w:rsidRPr="0052201F">
        <w:t xml:space="preserve"> zorg v</w:t>
      </w:r>
      <w:r w:rsidRPr="0052201F">
        <w:t xml:space="preserve">oor adequate en bij door hen te leveren </w:t>
      </w:r>
      <w:r w:rsidR="00CA1D3F">
        <w:t>diensten</w:t>
      </w:r>
      <w:r w:rsidR="00CF2AA9" w:rsidRPr="0052201F">
        <w:t xml:space="preserve"> passende verzekeringen (ten minste qua duur, hoogte en omvang) tegen</w:t>
      </w:r>
      <w:r w:rsidRPr="0052201F">
        <w:t xml:space="preserve"> aansprakelijkheid van Dienstverleners</w:t>
      </w:r>
      <w:r w:rsidR="00CF2AA9" w:rsidRPr="0052201F">
        <w:t xml:space="preserve"> jegens </w:t>
      </w:r>
      <w:r w:rsidR="00514586">
        <w:t>Cliënten</w:t>
      </w:r>
      <w:r w:rsidR="0018339D" w:rsidRPr="0052201F">
        <w:t xml:space="preserve"> en/of </w:t>
      </w:r>
      <w:r w:rsidR="00CF2AA9" w:rsidRPr="0052201F">
        <w:t>derden gedurende de looptijd van deze</w:t>
      </w:r>
      <w:r w:rsidR="00497910" w:rsidRPr="0052201F">
        <w:t xml:space="preserve"> Deelovereenkomst</w:t>
      </w:r>
      <w:r w:rsidRPr="0052201F">
        <w:t>, veroorzaakt door henzelf, door hun</w:t>
      </w:r>
      <w:r w:rsidR="00CF2AA9" w:rsidRPr="0052201F">
        <w:t xml:space="preserve"> onderges</w:t>
      </w:r>
      <w:r w:rsidRPr="0052201F">
        <w:t>chikten of anderen voor wie</w:t>
      </w:r>
      <w:r w:rsidR="00CF2AA9" w:rsidRPr="0052201F">
        <w:t xml:space="preserve"> aansprakelijkheid</w:t>
      </w:r>
      <w:r w:rsidRPr="0052201F">
        <w:t xml:space="preserve"> aan Dienstverlener</w:t>
      </w:r>
      <w:r w:rsidR="00CF2AA9" w:rsidRPr="0052201F">
        <w:t xml:space="preserve"> wordt toegerekend.</w:t>
      </w:r>
      <w:bookmarkEnd w:id="86"/>
      <w:bookmarkEnd w:id="87"/>
      <w:bookmarkEnd w:id="88"/>
      <w:bookmarkEnd w:id="89"/>
      <w:bookmarkEnd w:id="90"/>
      <w:r w:rsidR="00CF2AA9" w:rsidRPr="0052201F">
        <w:t xml:space="preserve"> </w:t>
      </w:r>
      <w:bookmarkStart w:id="91" w:name="_Toc387061585"/>
      <w:bookmarkStart w:id="92" w:name="_Toc387220980"/>
      <w:bookmarkStart w:id="93" w:name="_Toc387231432"/>
      <w:bookmarkStart w:id="94" w:name="_Toc388435264"/>
      <w:bookmarkStart w:id="95" w:name="_Toc391557614"/>
    </w:p>
    <w:p w14:paraId="71EB653D" w14:textId="2B0BE4D3" w:rsidR="00B915A5" w:rsidRDefault="008646AF" w:rsidP="0040391F">
      <w:pPr>
        <w:pStyle w:val="DPAlinea2"/>
        <w:numPr>
          <w:ilvl w:val="0"/>
          <w:numId w:val="35"/>
        </w:numPr>
        <w:tabs>
          <w:tab w:val="left" w:pos="1418"/>
        </w:tabs>
        <w:ind w:hanging="720"/>
      </w:pPr>
      <w:r w:rsidRPr="0052201F">
        <w:t>Dienstverlener waarborg</w:t>
      </w:r>
      <w:r w:rsidR="00B915A5">
        <w:t>t</w:t>
      </w:r>
      <w:r w:rsidR="00CF2AA9" w:rsidRPr="0052201F">
        <w:t xml:space="preserve"> dat de dekking van de in het derde lid genoemde verzekering doorloopt tot het moment dat Partijen niet meer aansprakelijk kunnen worden gesteld door </w:t>
      </w:r>
      <w:r w:rsidR="00514586">
        <w:t>Cliënten</w:t>
      </w:r>
      <w:r w:rsidR="00CF2AA9" w:rsidRPr="0052201F">
        <w:t xml:space="preserve"> en/of andere derden.</w:t>
      </w:r>
      <w:bookmarkStart w:id="96" w:name="_Toc387061586"/>
      <w:bookmarkStart w:id="97" w:name="_Toc387220981"/>
      <w:bookmarkStart w:id="98" w:name="_Toc387231433"/>
      <w:bookmarkStart w:id="99" w:name="_Toc388435265"/>
      <w:bookmarkStart w:id="100" w:name="_Toc391557615"/>
      <w:bookmarkEnd w:id="91"/>
      <w:bookmarkEnd w:id="92"/>
      <w:bookmarkEnd w:id="93"/>
      <w:bookmarkEnd w:id="94"/>
      <w:bookmarkEnd w:id="95"/>
    </w:p>
    <w:p w14:paraId="6E97B97D" w14:textId="77777777" w:rsidR="00CF2AA9" w:rsidRPr="00B915A5" w:rsidRDefault="008646AF" w:rsidP="0040391F">
      <w:pPr>
        <w:pStyle w:val="DPAlinea2"/>
        <w:numPr>
          <w:ilvl w:val="0"/>
          <w:numId w:val="35"/>
        </w:numPr>
        <w:tabs>
          <w:tab w:val="left" w:pos="1418"/>
        </w:tabs>
        <w:ind w:hanging="720"/>
      </w:pPr>
      <w:r w:rsidRPr="0052201F">
        <w:t>Dienstverlener garande</w:t>
      </w:r>
      <w:r w:rsidR="00612AAA" w:rsidRPr="0052201F">
        <w:t>e</w:t>
      </w:r>
      <w:r w:rsidRPr="0052201F">
        <w:t>r</w:t>
      </w:r>
      <w:r w:rsidR="00612AAA" w:rsidRPr="0052201F">
        <w:t>t</w:t>
      </w:r>
      <w:r w:rsidR="00CF2AA9" w:rsidRPr="0052201F">
        <w:t xml:space="preserve"> de premies van de in het derde lid genoemde verzekering tijdig te zullen voldoen. Alle gevolgen bij niet tijdige voldoening van de verzekeringspremie komen voor rekening en risico van </w:t>
      </w:r>
      <w:bookmarkEnd w:id="96"/>
      <w:bookmarkEnd w:id="97"/>
      <w:bookmarkEnd w:id="98"/>
      <w:bookmarkEnd w:id="99"/>
      <w:bookmarkEnd w:id="100"/>
      <w:r w:rsidRPr="0052201F">
        <w:t>Dienstverlener</w:t>
      </w:r>
      <w:r w:rsidR="00637925" w:rsidRPr="0052201F">
        <w:t>.</w:t>
      </w:r>
    </w:p>
    <w:p w14:paraId="4DB3D2A4" w14:textId="77777777" w:rsidR="00605ABC" w:rsidRPr="003E60CC" w:rsidRDefault="00103E96" w:rsidP="00EA50F1">
      <w:pPr>
        <w:pStyle w:val="Kop1"/>
        <w:numPr>
          <w:ilvl w:val="0"/>
          <w:numId w:val="0"/>
        </w:numPr>
        <w:tabs>
          <w:tab w:val="left" w:pos="1418"/>
        </w:tabs>
        <w:spacing w:before="240" w:after="60"/>
        <w:rPr>
          <w:rFonts w:asciiTheme="minorHAnsi" w:hAnsiTheme="minorHAnsi" w:cstheme="minorHAnsi"/>
          <w:sz w:val="28"/>
        </w:rPr>
      </w:pPr>
      <w:bookmarkStart w:id="101" w:name="_Toc391557580"/>
      <w:bookmarkStart w:id="102" w:name="_Toc20814038"/>
      <w:bookmarkStart w:id="103" w:name="_Toc22758608"/>
      <w:r w:rsidRPr="006F69D5">
        <w:rPr>
          <w:rFonts w:asciiTheme="minorHAnsi" w:hAnsiTheme="minorHAnsi" w:cstheme="minorHAnsi"/>
          <w:sz w:val="24"/>
          <w:szCs w:val="24"/>
        </w:rPr>
        <w:t>Artikel 2</w:t>
      </w:r>
      <w:r w:rsidR="0057762A">
        <w:rPr>
          <w:rFonts w:asciiTheme="minorHAnsi" w:hAnsiTheme="minorHAnsi" w:cstheme="minorHAnsi"/>
          <w:sz w:val="24"/>
          <w:szCs w:val="24"/>
        </w:rPr>
        <w:t>1</w:t>
      </w:r>
      <w:r>
        <w:rPr>
          <w:rFonts w:asciiTheme="minorHAnsi" w:hAnsiTheme="minorHAnsi" w:cstheme="minorHAnsi"/>
          <w:sz w:val="32"/>
        </w:rPr>
        <w:br/>
      </w:r>
      <w:r w:rsidR="001C381C" w:rsidRPr="003E60CC">
        <w:rPr>
          <w:rFonts w:asciiTheme="minorHAnsi" w:hAnsiTheme="minorHAnsi" w:cstheme="minorHAnsi"/>
          <w:sz w:val="28"/>
        </w:rPr>
        <w:t xml:space="preserve">Materiële controle en </w:t>
      </w:r>
      <w:r w:rsidR="00605ABC" w:rsidRPr="003E60CC">
        <w:rPr>
          <w:rFonts w:asciiTheme="minorHAnsi" w:hAnsiTheme="minorHAnsi" w:cstheme="minorHAnsi"/>
          <w:sz w:val="28"/>
        </w:rPr>
        <w:t>F</w:t>
      </w:r>
      <w:bookmarkEnd w:id="101"/>
      <w:r w:rsidR="00605ABC" w:rsidRPr="003E60CC">
        <w:rPr>
          <w:rFonts w:asciiTheme="minorHAnsi" w:hAnsiTheme="minorHAnsi" w:cstheme="minorHAnsi"/>
          <w:sz w:val="28"/>
        </w:rPr>
        <w:t>raud</w:t>
      </w:r>
      <w:bookmarkStart w:id="104" w:name="_Toc391557581"/>
      <w:r w:rsidR="00605ABC" w:rsidRPr="003E60CC">
        <w:rPr>
          <w:rFonts w:asciiTheme="minorHAnsi" w:hAnsiTheme="minorHAnsi" w:cstheme="minorHAnsi"/>
          <w:sz w:val="28"/>
        </w:rPr>
        <w:t>e</w:t>
      </w:r>
      <w:r w:rsidR="001C381C" w:rsidRPr="003E60CC">
        <w:rPr>
          <w:rFonts w:asciiTheme="minorHAnsi" w:hAnsiTheme="minorHAnsi" w:cstheme="minorHAnsi"/>
          <w:sz w:val="28"/>
        </w:rPr>
        <w:t>onderzoek</w:t>
      </w:r>
      <w:bookmarkEnd w:id="102"/>
      <w:bookmarkEnd w:id="103"/>
    </w:p>
    <w:p w14:paraId="06A4BC84" w14:textId="77777777" w:rsidR="00EA50F1" w:rsidRDefault="0054370A" w:rsidP="0040391F">
      <w:pPr>
        <w:pStyle w:val="DPAlinea2"/>
        <w:numPr>
          <w:ilvl w:val="0"/>
          <w:numId w:val="36"/>
        </w:numPr>
        <w:tabs>
          <w:tab w:val="left" w:pos="1418"/>
        </w:tabs>
        <w:ind w:hanging="720"/>
      </w:pPr>
      <w:r w:rsidRPr="0052201F">
        <w:t>G</w:t>
      </w:r>
      <w:r w:rsidR="00787747" w:rsidRPr="0052201F">
        <w:t>emeente is gerechtigd Materiële controle en</w:t>
      </w:r>
      <w:r w:rsidR="00EA50F1">
        <w:t xml:space="preserve"> Fraudeonderzoek te verrichten.</w:t>
      </w:r>
    </w:p>
    <w:p w14:paraId="78E0CCBF" w14:textId="77777777" w:rsidR="0073460E" w:rsidRDefault="001C381C" w:rsidP="0040391F">
      <w:pPr>
        <w:pStyle w:val="DPAlinea2"/>
        <w:numPr>
          <w:ilvl w:val="0"/>
          <w:numId w:val="36"/>
        </w:numPr>
        <w:tabs>
          <w:tab w:val="left" w:pos="1418"/>
        </w:tabs>
        <w:ind w:hanging="720"/>
      </w:pPr>
      <w:r w:rsidRPr="0052201F">
        <w:t xml:space="preserve">Dienstverlener is gehouden medewerking te verlenen aan Materiële controle en </w:t>
      </w:r>
      <w:r w:rsidR="00BB6D21" w:rsidRPr="0052201F">
        <w:t>F</w:t>
      </w:r>
      <w:r w:rsidRPr="0052201F">
        <w:t>raudeonderzoek, welke met inachtneming van geldende wet- en regelgeving wordt uitgevoerd.</w:t>
      </w:r>
    </w:p>
    <w:p w14:paraId="3826B68E" w14:textId="77777777" w:rsidR="00EA50F1" w:rsidRDefault="00802B59" w:rsidP="0040391F">
      <w:pPr>
        <w:pStyle w:val="DPAlinea2"/>
        <w:numPr>
          <w:ilvl w:val="0"/>
          <w:numId w:val="36"/>
        </w:numPr>
        <w:tabs>
          <w:tab w:val="left" w:pos="1418"/>
        </w:tabs>
        <w:ind w:hanging="720"/>
      </w:pPr>
      <w:r w:rsidRPr="0052201F">
        <w:t>In het geval van fraude kan Gemeente naar eigen keuze in ieder geval een of meerdere van de hierna b</w:t>
      </w:r>
      <w:r w:rsidR="00EA50F1">
        <w:t>eschreven maatregelen treffen:</w:t>
      </w:r>
    </w:p>
    <w:p w14:paraId="40362F04" w14:textId="77777777" w:rsidR="00B95A0F" w:rsidRDefault="0035559C" w:rsidP="0040391F">
      <w:pPr>
        <w:pStyle w:val="DPAlinea2"/>
        <w:numPr>
          <w:ilvl w:val="1"/>
          <w:numId w:val="36"/>
        </w:numPr>
        <w:tabs>
          <w:tab w:val="left" w:pos="1418"/>
        </w:tabs>
        <w:ind w:left="1077" w:hanging="357"/>
      </w:pPr>
      <w:r w:rsidRPr="0052201F">
        <w:tab/>
      </w:r>
      <w:r w:rsidR="00802B59" w:rsidRPr="0052201F">
        <w:t>de ten onrechte uitgekeerde vergoedi</w:t>
      </w:r>
      <w:r w:rsidR="0015132C">
        <w:t xml:space="preserve">ng en gemaakte onderzoekskosten </w:t>
      </w:r>
      <w:r w:rsidRPr="0052201F">
        <w:t>t</w:t>
      </w:r>
      <w:r w:rsidR="0015132C">
        <w:t>erugvorderen of verrekenen;</w:t>
      </w:r>
    </w:p>
    <w:p w14:paraId="79B68697" w14:textId="77777777" w:rsidR="00B95A0F" w:rsidRDefault="00B95A0F" w:rsidP="0040391F">
      <w:pPr>
        <w:pStyle w:val="DPAlinea2"/>
        <w:numPr>
          <w:ilvl w:val="1"/>
          <w:numId w:val="36"/>
        </w:numPr>
        <w:tabs>
          <w:tab w:val="left" w:pos="1418"/>
        </w:tabs>
        <w:ind w:left="1077" w:hanging="357"/>
      </w:pPr>
      <w:r>
        <w:t xml:space="preserve">    </w:t>
      </w:r>
      <w:r w:rsidR="00802B59" w:rsidRPr="0052201F">
        <w:t>deze</w:t>
      </w:r>
      <w:r w:rsidR="00497910" w:rsidRPr="0052201F">
        <w:t xml:space="preserve"> Deelovereenkomst</w:t>
      </w:r>
      <w:r w:rsidR="00802B59" w:rsidRPr="0052201F">
        <w:t xml:space="preserve"> met onmiddellijke ingang beëindigen, in welk geval</w:t>
      </w:r>
      <w:r w:rsidR="0015132C">
        <w:t xml:space="preserve"> de </w:t>
      </w:r>
      <w:r w:rsidR="00802B59" w:rsidRPr="0052201F">
        <w:t>Gemeente zich ook het recht voorbehoudt de Basisovereenkomst met inachtneming van artikel 13 van de Basisovereenkomst met onmi</w:t>
      </w:r>
      <w:r w:rsidR="0015132C">
        <w:t>ddellijke ingang te beëindigen;</w:t>
      </w:r>
    </w:p>
    <w:p w14:paraId="6A563C66" w14:textId="77777777" w:rsidR="00B95A0F" w:rsidRDefault="00B95A0F" w:rsidP="0040391F">
      <w:pPr>
        <w:pStyle w:val="DPAlinea2"/>
        <w:numPr>
          <w:ilvl w:val="1"/>
          <w:numId w:val="36"/>
        </w:numPr>
        <w:tabs>
          <w:tab w:val="left" w:pos="1418"/>
        </w:tabs>
        <w:ind w:left="1077" w:hanging="357"/>
      </w:pPr>
      <w:r>
        <w:t xml:space="preserve">    </w:t>
      </w:r>
      <w:r w:rsidR="00802B59" w:rsidRPr="0052201F">
        <w:t xml:space="preserve">melding c.q. aangifte doen bij de bevoegde Opsporingsinstanties, zoals </w:t>
      </w:r>
      <w:proofErr w:type="spellStart"/>
      <w:r w:rsidR="00802B59" w:rsidRPr="0052201F">
        <w:t>Fiod</w:t>
      </w:r>
      <w:proofErr w:type="spellEnd"/>
      <w:r w:rsidR="00802B59" w:rsidRPr="0052201F">
        <w:t>-ECD of het Openbaar Ministerie.</w:t>
      </w:r>
    </w:p>
    <w:p w14:paraId="0958047A" w14:textId="77777777" w:rsidR="001C381C" w:rsidRPr="0052201F" w:rsidRDefault="001C381C" w:rsidP="0040391F">
      <w:pPr>
        <w:pStyle w:val="DPAlinea2"/>
        <w:numPr>
          <w:ilvl w:val="0"/>
          <w:numId w:val="36"/>
        </w:numPr>
        <w:tabs>
          <w:tab w:val="left" w:pos="1418"/>
        </w:tabs>
        <w:ind w:hanging="720"/>
      </w:pPr>
      <w:r w:rsidRPr="0052201F">
        <w:t xml:space="preserve">De in dit artikel beschreven </w:t>
      </w:r>
      <w:r w:rsidR="00892C59" w:rsidRPr="0052201F">
        <w:t>maatregelen</w:t>
      </w:r>
      <w:r w:rsidRPr="0052201F">
        <w:t xml:space="preserve"> laten onverlet het recht van Gemeente om nakoming en/of schadevergoeding te vorderen.</w:t>
      </w:r>
    </w:p>
    <w:p w14:paraId="10B0739F" w14:textId="77777777" w:rsidR="00613178" w:rsidRPr="003E60CC" w:rsidRDefault="0057762A" w:rsidP="00B95A0F">
      <w:pPr>
        <w:pStyle w:val="Kop1"/>
        <w:numPr>
          <w:ilvl w:val="0"/>
          <w:numId w:val="0"/>
        </w:numPr>
        <w:tabs>
          <w:tab w:val="left" w:pos="1418"/>
        </w:tabs>
        <w:spacing w:before="240" w:after="60"/>
        <w:rPr>
          <w:rFonts w:asciiTheme="minorHAnsi" w:hAnsiTheme="minorHAnsi" w:cstheme="minorHAnsi"/>
          <w:sz w:val="28"/>
        </w:rPr>
      </w:pPr>
      <w:bookmarkStart w:id="105" w:name="_Toc20814039"/>
      <w:bookmarkStart w:id="106" w:name="_Toc22758609"/>
      <w:r>
        <w:rPr>
          <w:rFonts w:asciiTheme="minorHAnsi" w:hAnsiTheme="minorHAnsi" w:cstheme="minorHAnsi"/>
          <w:sz w:val="24"/>
          <w:szCs w:val="24"/>
        </w:rPr>
        <w:t>Artikel 22</w:t>
      </w:r>
      <w:r w:rsidR="00103E96">
        <w:rPr>
          <w:rFonts w:asciiTheme="minorHAnsi" w:hAnsiTheme="minorHAnsi" w:cstheme="minorHAnsi"/>
          <w:sz w:val="32"/>
        </w:rPr>
        <w:br/>
      </w:r>
      <w:r w:rsidR="00333441" w:rsidRPr="003E60CC">
        <w:rPr>
          <w:rFonts w:asciiTheme="minorHAnsi" w:hAnsiTheme="minorHAnsi" w:cstheme="minorHAnsi"/>
          <w:sz w:val="28"/>
        </w:rPr>
        <w:t>Landelijk berichtenstelsel</w:t>
      </w:r>
      <w:bookmarkEnd w:id="105"/>
      <w:bookmarkEnd w:id="106"/>
    </w:p>
    <w:p w14:paraId="5C50502F" w14:textId="77777777" w:rsidR="00613178" w:rsidRPr="00BF50DD" w:rsidRDefault="000F682C" w:rsidP="0040391F">
      <w:pPr>
        <w:pStyle w:val="DPAlinea2"/>
        <w:numPr>
          <w:ilvl w:val="0"/>
          <w:numId w:val="37"/>
        </w:numPr>
        <w:tabs>
          <w:tab w:val="left" w:pos="1418"/>
        </w:tabs>
        <w:ind w:hanging="720"/>
      </w:pPr>
      <w:r>
        <w:t xml:space="preserve">Partijen wisselen </w:t>
      </w:r>
      <w:proofErr w:type="spellStart"/>
      <w:r>
        <w:t>iWmo</w:t>
      </w:r>
      <w:proofErr w:type="spellEnd"/>
      <w:r w:rsidR="00333441" w:rsidRPr="00BF50DD">
        <w:t>-berichten uit via de landelijke infrastructuur, met gebruikmaking van de knooppunten Gemeentelijk Gegevensknooppunt en/of VECOZO Schakelpunt.</w:t>
      </w:r>
    </w:p>
    <w:p w14:paraId="10210879" w14:textId="77777777" w:rsidR="00C24981" w:rsidRPr="00BF50DD" w:rsidRDefault="00333441" w:rsidP="0040391F">
      <w:pPr>
        <w:pStyle w:val="DPAlinea2"/>
        <w:numPr>
          <w:ilvl w:val="0"/>
          <w:numId w:val="37"/>
        </w:numPr>
        <w:tabs>
          <w:tab w:val="left" w:pos="1418"/>
        </w:tabs>
        <w:ind w:hanging="720"/>
      </w:pPr>
      <w:r w:rsidRPr="00BF50DD">
        <w:lastRenderedPageBreak/>
        <w:t xml:space="preserve">Binnen deze Deelovereenkomst worden de berichten gehanteerd zoals genoemd in bijlage </w:t>
      </w:r>
      <w:r w:rsidR="0084326A">
        <w:t>4</w:t>
      </w:r>
      <w:r w:rsidRPr="00BF50DD">
        <w:t>.</w:t>
      </w:r>
    </w:p>
    <w:p w14:paraId="5E4EC4ED" w14:textId="77777777" w:rsidR="00741E93" w:rsidRPr="0052201F" w:rsidRDefault="00333441" w:rsidP="0040391F">
      <w:pPr>
        <w:pStyle w:val="DPAlinea2"/>
        <w:numPr>
          <w:ilvl w:val="0"/>
          <w:numId w:val="37"/>
        </w:numPr>
        <w:tabs>
          <w:tab w:val="left" w:pos="1418"/>
        </w:tabs>
        <w:ind w:hanging="720"/>
      </w:pPr>
      <w:r w:rsidRPr="00BF50DD">
        <w:rPr>
          <w:bCs w:val="0"/>
        </w:rPr>
        <w:t>Gemeente hanteert in het berichtenverkeer de AGB-code, die Dienstverlener aan Gemeente heeft bekendgemaakt en die is vermeld in bijlage 2, ter adressering van Dienstverlener.</w:t>
      </w:r>
    </w:p>
    <w:p w14:paraId="0EE59011" w14:textId="77777777" w:rsidR="00C702B5" w:rsidRPr="003E60CC" w:rsidRDefault="0057762A" w:rsidP="00BF50DD">
      <w:pPr>
        <w:pStyle w:val="Kop1"/>
        <w:numPr>
          <w:ilvl w:val="0"/>
          <w:numId w:val="0"/>
        </w:numPr>
        <w:tabs>
          <w:tab w:val="left" w:pos="1418"/>
        </w:tabs>
        <w:spacing w:before="240" w:after="60"/>
        <w:rPr>
          <w:rFonts w:asciiTheme="minorHAnsi" w:hAnsiTheme="minorHAnsi" w:cstheme="minorHAnsi"/>
          <w:sz w:val="28"/>
        </w:rPr>
      </w:pPr>
      <w:bookmarkStart w:id="107" w:name="_Toc20814040"/>
      <w:bookmarkStart w:id="108" w:name="_Toc22758610"/>
      <w:r>
        <w:rPr>
          <w:rFonts w:asciiTheme="minorHAnsi" w:hAnsiTheme="minorHAnsi" w:cstheme="minorHAnsi"/>
          <w:sz w:val="24"/>
          <w:szCs w:val="24"/>
        </w:rPr>
        <w:t>Artikel 23</w:t>
      </w:r>
      <w:r w:rsidR="00103E96">
        <w:rPr>
          <w:rFonts w:asciiTheme="minorHAnsi" w:hAnsiTheme="minorHAnsi" w:cstheme="minorHAnsi"/>
          <w:sz w:val="32"/>
        </w:rPr>
        <w:br/>
      </w:r>
      <w:r w:rsidR="00333441" w:rsidRPr="003E60CC">
        <w:rPr>
          <w:rFonts w:asciiTheme="minorHAnsi" w:hAnsiTheme="minorHAnsi" w:cstheme="minorHAnsi"/>
          <w:sz w:val="28"/>
        </w:rPr>
        <w:t>Administratieve vereisten</w:t>
      </w:r>
      <w:bookmarkEnd w:id="107"/>
      <w:bookmarkEnd w:id="108"/>
    </w:p>
    <w:p w14:paraId="17D49918" w14:textId="77777777" w:rsidR="00C702B5" w:rsidRPr="0052201F" w:rsidRDefault="00333441" w:rsidP="0040391F">
      <w:pPr>
        <w:pStyle w:val="DPAlinea2"/>
        <w:numPr>
          <w:ilvl w:val="0"/>
          <w:numId w:val="38"/>
        </w:numPr>
        <w:tabs>
          <w:tab w:val="left" w:pos="1418"/>
        </w:tabs>
        <w:ind w:hanging="720"/>
      </w:pPr>
      <w:r w:rsidRPr="0052201F">
        <w:t xml:space="preserve">Dienstverlener registreert de uitgevoerde werkzaamheden per </w:t>
      </w:r>
      <w:r w:rsidR="0057762A">
        <w:t>Cliënt</w:t>
      </w:r>
      <w:r w:rsidRPr="0052201F">
        <w:t xml:space="preserve"> op een wijze die past bij zijn/haar bedrijfsvoering en die past bij de tariefeenhe</w:t>
      </w:r>
      <w:r w:rsidR="00BF50DD">
        <w:t>id zoals opgenomen in bijlage 2.</w:t>
      </w:r>
    </w:p>
    <w:p w14:paraId="5201FB0B" w14:textId="77777777" w:rsidR="00BF50DD" w:rsidRDefault="00333441" w:rsidP="0040391F">
      <w:pPr>
        <w:pStyle w:val="DPAlinea2"/>
        <w:numPr>
          <w:ilvl w:val="0"/>
          <w:numId w:val="38"/>
        </w:numPr>
        <w:tabs>
          <w:tab w:val="left" w:pos="1418"/>
        </w:tabs>
        <w:ind w:hanging="720"/>
      </w:pPr>
      <w:r w:rsidRPr="00BF50DD">
        <w:t>Dienstverlener creëert uit deze registratie van uitgevoerde werkzaamheden op navolgbare en controleerbare wijze de factuur met in bijlage 2 genoemde productcodes welke naar Gemeente wordt verstuurd.</w:t>
      </w:r>
    </w:p>
    <w:p w14:paraId="3108C038" w14:textId="77777777" w:rsidR="00C702B5" w:rsidRPr="00BF50DD" w:rsidRDefault="00333441" w:rsidP="0040391F">
      <w:pPr>
        <w:pStyle w:val="DPAlinea2"/>
        <w:numPr>
          <w:ilvl w:val="0"/>
          <w:numId w:val="38"/>
        </w:numPr>
        <w:tabs>
          <w:tab w:val="left" w:pos="1418"/>
        </w:tabs>
        <w:ind w:hanging="720"/>
      </w:pPr>
      <w:r w:rsidRPr="00BF50DD">
        <w:t>Door het inrichten en zorgvuldig uitvoeren van regulier berichtenverkeer, monitoren zowel Dienstverlener als Gemeente welke</w:t>
      </w:r>
      <w:r w:rsidR="00BF50DD">
        <w:t xml:space="preserve"> </w:t>
      </w:r>
      <w:r w:rsidR="0057762A" w:rsidRPr="004B667D">
        <w:rPr>
          <w:rFonts w:eastAsia="Cambria"/>
        </w:rPr>
        <w:t xml:space="preserve">Cliënten de Maatwerkvoorziening Beschermd </w:t>
      </w:r>
      <w:r w:rsidR="00551F6B">
        <w:rPr>
          <w:rFonts w:eastAsia="Cambria"/>
        </w:rPr>
        <w:t>W</w:t>
      </w:r>
      <w:r w:rsidR="0057762A" w:rsidRPr="004B667D">
        <w:rPr>
          <w:rFonts w:eastAsia="Cambria"/>
        </w:rPr>
        <w:t xml:space="preserve">onen </w:t>
      </w:r>
      <w:r w:rsidR="00BF50DD">
        <w:t>ontvangen.</w:t>
      </w:r>
    </w:p>
    <w:p w14:paraId="37C2FB69" w14:textId="77777777" w:rsidR="00071DAF" w:rsidRPr="00BF50DD" w:rsidRDefault="00333441" w:rsidP="0040391F">
      <w:pPr>
        <w:pStyle w:val="DPAlinea2"/>
        <w:numPr>
          <w:ilvl w:val="0"/>
          <w:numId w:val="38"/>
        </w:numPr>
        <w:tabs>
          <w:tab w:val="left" w:pos="1418"/>
        </w:tabs>
        <w:ind w:hanging="720"/>
      </w:pPr>
      <w:r w:rsidRPr="00BF50DD">
        <w:t xml:space="preserve">Dienstverlener verleent op verzoek van Gemeente medewerking aan vergelijking </w:t>
      </w:r>
      <w:r w:rsidR="00E31511" w:rsidRPr="00BF50DD">
        <w:t xml:space="preserve">tussen de registratie van de Gemeente </w:t>
      </w:r>
      <w:r w:rsidR="00615DDB" w:rsidRPr="00BF50DD">
        <w:t>en</w:t>
      </w:r>
      <w:r w:rsidR="00E31511" w:rsidRPr="00BF50DD">
        <w:t xml:space="preserve"> </w:t>
      </w:r>
      <w:r w:rsidRPr="00BF50DD">
        <w:t>deze cliëntregistratie.</w:t>
      </w:r>
    </w:p>
    <w:p w14:paraId="4E33C788" w14:textId="31F9780D" w:rsidR="00C702B5" w:rsidRPr="003E60CC" w:rsidRDefault="00103E96" w:rsidP="00EF3281">
      <w:pPr>
        <w:pStyle w:val="Kop1"/>
        <w:numPr>
          <w:ilvl w:val="0"/>
          <w:numId w:val="0"/>
        </w:numPr>
        <w:tabs>
          <w:tab w:val="left" w:pos="1418"/>
        </w:tabs>
        <w:spacing w:before="240" w:after="60"/>
        <w:rPr>
          <w:rFonts w:asciiTheme="minorHAnsi" w:hAnsiTheme="minorHAnsi" w:cstheme="minorHAnsi"/>
          <w:sz w:val="28"/>
        </w:rPr>
      </w:pPr>
      <w:bookmarkStart w:id="109" w:name="_Toc20814041"/>
      <w:bookmarkStart w:id="110" w:name="_Toc22758611"/>
      <w:r w:rsidRPr="006F69D5">
        <w:rPr>
          <w:rFonts w:asciiTheme="minorHAnsi" w:hAnsiTheme="minorHAnsi" w:cstheme="minorHAnsi"/>
          <w:sz w:val="24"/>
          <w:szCs w:val="24"/>
        </w:rPr>
        <w:t>Artikel 2</w:t>
      </w:r>
      <w:r w:rsidR="00551F6B">
        <w:rPr>
          <w:rFonts w:asciiTheme="minorHAnsi" w:hAnsiTheme="minorHAnsi" w:cstheme="minorHAnsi"/>
          <w:sz w:val="24"/>
          <w:szCs w:val="24"/>
        </w:rPr>
        <w:t>4</w:t>
      </w:r>
      <w:r>
        <w:rPr>
          <w:rFonts w:asciiTheme="minorHAnsi" w:hAnsiTheme="minorHAnsi" w:cstheme="minorHAnsi"/>
          <w:sz w:val="32"/>
        </w:rPr>
        <w:br/>
      </w:r>
      <w:r w:rsidR="00C702B5" w:rsidRPr="003E60CC">
        <w:rPr>
          <w:rFonts w:asciiTheme="minorHAnsi" w:hAnsiTheme="minorHAnsi" w:cstheme="minorHAnsi"/>
          <w:sz w:val="28"/>
        </w:rPr>
        <w:t>Financiële verantwoording en controle bij jaarafsluiting</w:t>
      </w:r>
      <w:bookmarkEnd w:id="109"/>
      <w:bookmarkEnd w:id="110"/>
    </w:p>
    <w:p w14:paraId="337A84D3" w14:textId="77777777" w:rsidR="002654F8" w:rsidRDefault="00333441" w:rsidP="0040391F">
      <w:pPr>
        <w:pStyle w:val="DPAlinea2"/>
        <w:numPr>
          <w:ilvl w:val="0"/>
          <w:numId w:val="39"/>
        </w:numPr>
        <w:tabs>
          <w:tab w:val="left" w:pos="1418"/>
        </w:tabs>
        <w:ind w:hanging="720"/>
      </w:pPr>
      <w:r w:rsidRPr="00EF3281">
        <w:t>Bij afsluiting van het boekjaar verstrekt Dienstverlener aan Gemeente een productieverantwoording en een accountantsverklaring conform het Landelijk controleprotocol over de uitgevoerde werkzaamheden, gespecificeerd  per gemeente, gewaardeerd tegen het afgesproken tarief (zie bijlage 2), in het format zoals landelijk afgestemd en gepubliceerd op website i-Sociaaldomein.</w:t>
      </w:r>
    </w:p>
    <w:p w14:paraId="7E465303" w14:textId="53D98D93" w:rsidR="00551F6B" w:rsidRDefault="00B95F5D" w:rsidP="00551F6B">
      <w:pPr>
        <w:pStyle w:val="DPAlinea2"/>
        <w:numPr>
          <w:ilvl w:val="0"/>
          <w:numId w:val="39"/>
        </w:numPr>
        <w:tabs>
          <w:tab w:val="left" w:pos="1418"/>
        </w:tabs>
        <w:ind w:hanging="720"/>
      </w:pPr>
      <w:r w:rsidRPr="00FE3605">
        <w:t xml:space="preserve">Indien Dienstverlener een totale jaaromzet heeft </w:t>
      </w:r>
      <w:r w:rsidRPr="00551F6B">
        <w:t xml:space="preserve">voor </w:t>
      </w:r>
      <w:r w:rsidR="00551F6B">
        <w:t>Beschermd Wonen</w:t>
      </w:r>
      <w:r w:rsidRPr="00551F6B">
        <w:t xml:space="preserve"> onder de €50.000 dan is geen controleverklaring van zijn accountant vereist en kan worden volstaan met een </w:t>
      </w:r>
      <w:proofErr w:type="spellStart"/>
      <w:r w:rsidRPr="00551F6B">
        <w:t>bestuursverklaring</w:t>
      </w:r>
      <w:proofErr w:type="spellEnd"/>
      <w:r w:rsidRPr="00551F6B">
        <w:t>.</w:t>
      </w:r>
      <w:r w:rsidR="002921B5" w:rsidRPr="00551F6B">
        <w:t xml:space="preserve"> </w:t>
      </w:r>
      <w:r w:rsidR="00B3771F" w:rsidRPr="00551F6B">
        <w:t xml:space="preserve">Een </w:t>
      </w:r>
      <w:proofErr w:type="spellStart"/>
      <w:r w:rsidR="00B3771F" w:rsidRPr="00551F6B">
        <w:t>bestuursverklaring</w:t>
      </w:r>
      <w:proofErr w:type="spellEnd"/>
      <w:r w:rsidR="00B3771F" w:rsidRPr="00551F6B">
        <w:t xml:space="preserve"> is een verantwoording over de uitgaven die gedurende een kalenderjaar zijn gedaan door Dienstverlener. De verklaring bestaat uit het benoemen van het aantal </w:t>
      </w:r>
      <w:r w:rsidR="002D0970" w:rsidRPr="00551F6B">
        <w:t>diensten</w:t>
      </w:r>
      <w:r w:rsidR="00B3771F" w:rsidRPr="00551F6B">
        <w:t xml:space="preserve"> dat is geleverd inclusief de vermelding van de productcodes, de prijs van de </w:t>
      </w:r>
      <w:r w:rsidR="002D0970" w:rsidRPr="00551F6B">
        <w:t>diensten</w:t>
      </w:r>
      <w:r w:rsidR="00B3771F" w:rsidRPr="00551F6B">
        <w:t xml:space="preserve"> en de gedeclareerde </w:t>
      </w:r>
      <w:r w:rsidR="00551F6B">
        <w:t>diensten Beschermd Wonen</w:t>
      </w:r>
      <w:r w:rsidR="00B3771F" w:rsidRPr="00551F6B">
        <w:t xml:space="preserve"> (aantallen vermenigvuldigd met de p</w:t>
      </w:r>
      <w:r w:rsidR="00B3771F" w:rsidRPr="000078B1">
        <w:t>rijs). De verklaring moet zijn ondertekend door het bestuur van de rechtspersoon dan wel, als Dienstverlener geen rechtspersoon is, door Dienstverlener persoonlijk.</w:t>
      </w:r>
      <w:r w:rsidR="00551F6B" w:rsidRPr="00551F6B">
        <w:t xml:space="preserve"> </w:t>
      </w:r>
    </w:p>
    <w:p w14:paraId="6AEB9B6A" w14:textId="7119610F" w:rsidR="008D1EAD" w:rsidRPr="00FE3605" w:rsidRDefault="00551F6B" w:rsidP="00551F6B">
      <w:pPr>
        <w:pStyle w:val="DPAlinea2"/>
        <w:numPr>
          <w:ilvl w:val="0"/>
          <w:numId w:val="39"/>
        </w:numPr>
        <w:tabs>
          <w:tab w:val="left" w:pos="1418"/>
        </w:tabs>
        <w:ind w:hanging="720"/>
      </w:pPr>
      <w:r w:rsidRPr="0052201F">
        <w:t xml:space="preserve">Alle facturen van een bepaald kalenderjaar moeten voor 1 februari van het volgende kalenderjaar zijn ingediend. De ingediende facturen zijn in overeenstemming met de productieverantwoording die ten grondslag ligt aan de </w:t>
      </w:r>
      <w:proofErr w:type="spellStart"/>
      <w:r w:rsidRPr="0052201F">
        <w:t>bestuursverklaring</w:t>
      </w:r>
      <w:proofErr w:type="spellEnd"/>
      <w:r w:rsidRPr="0052201F">
        <w:t xml:space="preserve"> of accountantsverklaring.</w:t>
      </w:r>
      <w:r>
        <w:tab/>
      </w:r>
    </w:p>
    <w:p w14:paraId="6BB61F20" w14:textId="77777777" w:rsidR="00C702B5" w:rsidRPr="0052201F" w:rsidRDefault="00333441" w:rsidP="0040391F">
      <w:pPr>
        <w:pStyle w:val="DPAlinea2"/>
        <w:numPr>
          <w:ilvl w:val="0"/>
          <w:numId w:val="39"/>
        </w:numPr>
        <w:tabs>
          <w:tab w:val="left" w:pos="1418"/>
        </w:tabs>
        <w:ind w:hanging="720"/>
      </w:pPr>
      <w:r w:rsidRPr="0052201F">
        <w:t>De uitkomsten van kwaliteit-, resultaat- of outputindicatoren zijn geen onderdeel van de financiële verantwoording en controle aan Gemeente.</w:t>
      </w:r>
    </w:p>
    <w:p w14:paraId="44D504F0" w14:textId="77777777" w:rsidR="00C702B5" w:rsidRPr="0052201F" w:rsidRDefault="00C702B5" w:rsidP="00CA54A3">
      <w:pPr>
        <w:tabs>
          <w:tab w:val="left" w:pos="1418"/>
        </w:tabs>
        <w:rPr>
          <w:rFonts w:asciiTheme="minorHAnsi" w:hAnsiTheme="minorHAnsi" w:cstheme="minorHAnsi"/>
          <w:sz w:val="24"/>
          <w:szCs w:val="24"/>
          <w:lang w:val="nl-NL" w:eastAsia="en-US"/>
        </w:rPr>
      </w:pPr>
    </w:p>
    <w:p w14:paraId="3B2B3DD6" w14:textId="05E48B56" w:rsidR="00060D42" w:rsidRPr="003E60CC" w:rsidRDefault="00D86DC6" w:rsidP="00FE3605">
      <w:pPr>
        <w:pStyle w:val="Kop1"/>
        <w:numPr>
          <w:ilvl w:val="0"/>
          <w:numId w:val="0"/>
        </w:numPr>
        <w:tabs>
          <w:tab w:val="left" w:pos="1418"/>
        </w:tabs>
        <w:spacing w:before="240" w:after="60"/>
        <w:rPr>
          <w:rFonts w:asciiTheme="minorHAnsi" w:hAnsiTheme="minorHAnsi" w:cstheme="minorHAnsi"/>
          <w:sz w:val="28"/>
        </w:rPr>
      </w:pPr>
      <w:bookmarkStart w:id="111" w:name="_Toc20814042"/>
      <w:bookmarkStart w:id="112" w:name="_Toc22758612"/>
      <w:r w:rsidRPr="006F69D5">
        <w:rPr>
          <w:rFonts w:asciiTheme="minorHAnsi" w:hAnsiTheme="minorHAnsi" w:cstheme="minorHAnsi"/>
          <w:sz w:val="24"/>
          <w:szCs w:val="24"/>
        </w:rPr>
        <w:lastRenderedPageBreak/>
        <w:t>Artikel 2</w:t>
      </w:r>
      <w:r w:rsidR="00551F6B">
        <w:rPr>
          <w:rFonts w:asciiTheme="minorHAnsi" w:hAnsiTheme="minorHAnsi" w:cstheme="minorHAnsi"/>
          <w:sz w:val="24"/>
          <w:szCs w:val="24"/>
        </w:rPr>
        <w:t>5</w:t>
      </w:r>
      <w:r>
        <w:rPr>
          <w:rFonts w:asciiTheme="minorHAnsi" w:hAnsiTheme="minorHAnsi" w:cstheme="minorHAnsi"/>
          <w:sz w:val="32"/>
        </w:rPr>
        <w:br/>
      </w:r>
      <w:r w:rsidR="00333441" w:rsidRPr="003E60CC">
        <w:rPr>
          <w:rFonts w:asciiTheme="minorHAnsi" w:hAnsiTheme="minorHAnsi" w:cstheme="minorHAnsi"/>
          <w:sz w:val="28"/>
        </w:rPr>
        <w:t xml:space="preserve">Periodiek </w:t>
      </w:r>
      <w:r w:rsidR="00276B22" w:rsidRPr="003E60CC">
        <w:rPr>
          <w:rFonts w:asciiTheme="minorHAnsi" w:hAnsiTheme="minorHAnsi" w:cstheme="minorHAnsi"/>
          <w:sz w:val="28"/>
        </w:rPr>
        <w:t xml:space="preserve">overleg </w:t>
      </w:r>
      <w:r w:rsidR="00333441" w:rsidRPr="003E60CC">
        <w:rPr>
          <w:rFonts w:asciiTheme="minorHAnsi" w:hAnsiTheme="minorHAnsi" w:cstheme="minorHAnsi"/>
          <w:sz w:val="28"/>
        </w:rPr>
        <w:t>tussen Partijen</w:t>
      </w:r>
      <w:bookmarkEnd w:id="111"/>
      <w:bookmarkEnd w:id="112"/>
      <w:r w:rsidR="00333441" w:rsidRPr="003E60CC">
        <w:rPr>
          <w:rFonts w:asciiTheme="minorHAnsi" w:hAnsiTheme="minorHAnsi" w:cstheme="minorHAnsi"/>
          <w:sz w:val="28"/>
        </w:rPr>
        <w:t xml:space="preserve"> </w:t>
      </w:r>
    </w:p>
    <w:p w14:paraId="04EFFBA2" w14:textId="2BC21951" w:rsidR="00BB4F12" w:rsidRDefault="00333441" w:rsidP="0040391F">
      <w:pPr>
        <w:pStyle w:val="DPAlinea2"/>
        <w:numPr>
          <w:ilvl w:val="0"/>
          <w:numId w:val="40"/>
        </w:numPr>
        <w:tabs>
          <w:tab w:val="left" w:pos="1418"/>
        </w:tabs>
        <w:ind w:hanging="720"/>
      </w:pPr>
      <w:r w:rsidRPr="00BB4F12">
        <w:t>Partijen voeren periodiek overleg over de uitvoering van de diensten.</w:t>
      </w:r>
      <w:r w:rsidR="00060D42" w:rsidRPr="00BB4F12">
        <w:t xml:space="preserve"> De frequentie van dit overleg </w:t>
      </w:r>
      <w:r w:rsidR="00276B22">
        <w:t>is afhankelijk van de</w:t>
      </w:r>
      <w:r w:rsidR="00060D42" w:rsidRPr="00BB4F12">
        <w:t xml:space="preserve"> omzet </w:t>
      </w:r>
      <w:r w:rsidR="00D66076">
        <w:t xml:space="preserve">en de strategische waarde </w:t>
      </w:r>
      <w:r w:rsidR="00060D42" w:rsidRPr="00BB4F12">
        <w:t>van de Dienstverlener in de regio Midden-Holland. De volgende onderwerpen staan in ieder geval op de agenda:</w:t>
      </w:r>
    </w:p>
    <w:p w14:paraId="059534DF" w14:textId="77777777" w:rsidR="00BB4F12" w:rsidRDefault="008D38D3" w:rsidP="0040391F">
      <w:pPr>
        <w:pStyle w:val="DPAlinea2"/>
        <w:numPr>
          <w:ilvl w:val="1"/>
          <w:numId w:val="40"/>
        </w:numPr>
        <w:tabs>
          <w:tab w:val="left" w:pos="1418"/>
        </w:tabs>
        <w:ind w:left="1077" w:hanging="357"/>
      </w:pPr>
      <w:r w:rsidRPr="00BB4F12">
        <w:t>k</w:t>
      </w:r>
      <w:r w:rsidR="00050C10" w:rsidRPr="00BB4F12">
        <w:t xml:space="preserve">waliteit van de </w:t>
      </w:r>
      <w:r w:rsidR="00CD09B7">
        <w:t>dienstverlening</w:t>
      </w:r>
      <w:r w:rsidR="00050C10" w:rsidRPr="00BB4F12">
        <w:t xml:space="preserve"> aan de hand van de overeengekomen indicatoren;</w:t>
      </w:r>
    </w:p>
    <w:p w14:paraId="4819F945" w14:textId="77777777" w:rsidR="00BB4F12" w:rsidRDefault="00BB4F12" w:rsidP="0040391F">
      <w:pPr>
        <w:pStyle w:val="DPAlinea2"/>
        <w:numPr>
          <w:ilvl w:val="1"/>
          <w:numId w:val="40"/>
        </w:numPr>
        <w:tabs>
          <w:tab w:val="left" w:pos="1418"/>
        </w:tabs>
        <w:ind w:left="1077" w:hanging="357"/>
      </w:pPr>
      <w:r>
        <w:t>facturatie;</w:t>
      </w:r>
    </w:p>
    <w:p w14:paraId="277CB6FE" w14:textId="77777777" w:rsidR="00BB4F12" w:rsidRDefault="004D238C" w:rsidP="0040391F">
      <w:pPr>
        <w:pStyle w:val="DPAlinea2"/>
        <w:numPr>
          <w:ilvl w:val="1"/>
          <w:numId w:val="40"/>
        </w:numPr>
        <w:tabs>
          <w:tab w:val="left" w:pos="1418"/>
        </w:tabs>
        <w:ind w:left="1077" w:hanging="357"/>
      </w:pPr>
      <w:r w:rsidRPr="00BB4F12">
        <w:t>te verwachten toekomst</w:t>
      </w:r>
      <w:r w:rsidR="00BB4F12">
        <w:t xml:space="preserve">ige </w:t>
      </w:r>
      <w:r w:rsidRPr="00BB4F12">
        <w:t>ontwikkelingen.</w:t>
      </w:r>
    </w:p>
    <w:p w14:paraId="7684E977" w14:textId="77777777" w:rsidR="007776F8" w:rsidRPr="0052201F" w:rsidRDefault="00333441" w:rsidP="0040391F">
      <w:pPr>
        <w:pStyle w:val="DPAlinea2"/>
        <w:numPr>
          <w:ilvl w:val="0"/>
          <w:numId w:val="40"/>
        </w:numPr>
        <w:tabs>
          <w:tab w:val="left" w:pos="1418"/>
        </w:tabs>
        <w:ind w:hanging="720"/>
      </w:pPr>
      <w:r w:rsidRPr="0052201F">
        <w:t xml:space="preserve">Hiervoor bedoelde afstemming is geen onderdeel van de financiële verantwoording aan de </w:t>
      </w:r>
      <w:r w:rsidR="00D917FB" w:rsidRPr="0052201F">
        <w:t>Gemeente</w:t>
      </w:r>
      <w:r w:rsidRPr="0052201F">
        <w:t xml:space="preserve">. Vastlegging van wederzijdse bevindingen en afspraken in het gesprek zijn wel onderdeel van de interne controle van </w:t>
      </w:r>
      <w:r w:rsidR="00D917FB" w:rsidRPr="0052201F">
        <w:t>Gemeente</w:t>
      </w:r>
      <w:r w:rsidRPr="0052201F">
        <w:t>.</w:t>
      </w:r>
    </w:p>
    <w:p w14:paraId="63FD6719" w14:textId="4A7F66CF" w:rsidR="00D46F57" w:rsidRPr="003E60CC" w:rsidRDefault="005F459F" w:rsidP="0010206F">
      <w:pPr>
        <w:pStyle w:val="Kop1"/>
        <w:numPr>
          <w:ilvl w:val="0"/>
          <w:numId w:val="0"/>
        </w:numPr>
        <w:tabs>
          <w:tab w:val="left" w:pos="1418"/>
        </w:tabs>
        <w:spacing w:before="240" w:after="60"/>
        <w:rPr>
          <w:rFonts w:asciiTheme="minorHAnsi" w:hAnsiTheme="minorHAnsi" w:cstheme="minorHAnsi"/>
          <w:sz w:val="28"/>
        </w:rPr>
      </w:pPr>
      <w:bookmarkStart w:id="113" w:name="_Toc20814043"/>
      <w:bookmarkStart w:id="114" w:name="_Toc22758613"/>
      <w:bookmarkEnd w:id="104"/>
      <w:r w:rsidRPr="00BB4158">
        <w:rPr>
          <w:rFonts w:asciiTheme="minorHAnsi" w:hAnsiTheme="minorHAnsi" w:cstheme="minorHAnsi"/>
          <w:sz w:val="24"/>
          <w:szCs w:val="24"/>
        </w:rPr>
        <w:t>Artikel 2</w:t>
      </w:r>
      <w:r w:rsidR="00551F6B">
        <w:rPr>
          <w:rFonts w:asciiTheme="minorHAnsi" w:hAnsiTheme="minorHAnsi" w:cstheme="minorHAnsi"/>
          <w:sz w:val="24"/>
          <w:szCs w:val="24"/>
        </w:rPr>
        <w:t>6</w:t>
      </w:r>
      <w:r>
        <w:rPr>
          <w:rFonts w:asciiTheme="minorHAnsi" w:hAnsiTheme="minorHAnsi" w:cstheme="minorHAnsi"/>
          <w:sz w:val="32"/>
        </w:rPr>
        <w:br/>
      </w:r>
      <w:r w:rsidR="00D46F57" w:rsidRPr="003E60CC">
        <w:rPr>
          <w:rFonts w:asciiTheme="minorHAnsi" w:hAnsiTheme="minorHAnsi" w:cstheme="minorHAnsi"/>
          <w:sz w:val="28"/>
        </w:rPr>
        <w:t>Communicatie</w:t>
      </w:r>
      <w:bookmarkEnd w:id="113"/>
      <w:bookmarkEnd w:id="114"/>
    </w:p>
    <w:p w14:paraId="0B692771" w14:textId="77777777" w:rsidR="00DB61A3" w:rsidRPr="0052201F" w:rsidRDefault="00D46F57" w:rsidP="0040391F">
      <w:pPr>
        <w:pStyle w:val="DPAlinea2"/>
        <w:numPr>
          <w:ilvl w:val="0"/>
          <w:numId w:val="41"/>
        </w:numPr>
        <w:tabs>
          <w:tab w:val="left" w:pos="1418"/>
        </w:tabs>
        <w:ind w:hanging="720"/>
      </w:pPr>
      <w:r w:rsidRPr="0052201F">
        <w:t xml:space="preserve">Gemeente en Dienstverleners dragen bij de uitvoering van de Deelovereenkomst zorg voor een zorgvuldige </w:t>
      </w:r>
      <w:r w:rsidR="00212047" w:rsidRPr="004B667D">
        <w:rPr>
          <w:rFonts w:eastAsia="Cambria"/>
        </w:rPr>
        <w:t>communicatie richting Cliënten</w:t>
      </w:r>
      <w:r w:rsidRPr="0052201F">
        <w:t xml:space="preserve">. Dit houdt in ieder geval in dat Gemeente en Dienstverleners nadere afspraken maken over wanneer en waarover zij met </w:t>
      </w:r>
      <w:r w:rsidR="00212047">
        <w:t>Cliënten</w:t>
      </w:r>
      <w:r w:rsidR="005217E2" w:rsidRPr="0052201F">
        <w:t xml:space="preserve"> </w:t>
      </w:r>
      <w:r w:rsidRPr="0052201F">
        <w:t>communiceren over de uitvoering van de Deelovereenkomst.</w:t>
      </w:r>
    </w:p>
    <w:p w14:paraId="5C1AC91B" w14:textId="77777777" w:rsidR="00B01738" w:rsidRPr="003E60CC"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115" w:name="_Toc20814044"/>
      <w:bookmarkStart w:id="116" w:name="_Toc22758614"/>
      <w:r w:rsidRPr="003E60CC">
        <w:rPr>
          <w:rFonts w:asciiTheme="minorHAnsi" w:hAnsiTheme="minorHAnsi" w:cstheme="minorHAnsi"/>
          <w:sz w:val="22"/>
          <w:szCs w:val="24"/>
        </w:rPr>
        <w:t>Artikel 2</w:t>
      </w:r>
      <w:r w:rsidR="00212047">
        <w:rPr>
          <w:rFonts w:asciiTheme="minorHAnsi" w:hAnsiTheme="minorHAnsi" w:cstheme="minorHAnsi"/>
          <w:sz w:val="22"/>
          <w:szCs w:val="24"/>
        </w:rPr>
        <w:t>7</w:t>
      </w:r>
      <w:r w:rsidR="00D86DC6" w:rsidRPr="003E60CC">
        <w:rPr>
          <w:rFonts w:asciiTheme="minorHAnsi" w:hAnsiTheme="minorHAnsi" w:cstheme="minorHAnsi"/>
          <w:sz w:val="28"/>
        </w:rPr>
        <w:br/>
      </w:r>
      <w:r w:rsidR="00B01738" w:rsidRPr="003E60CC">
        <w:rPr>
          <w:rFonts w:asciiTheme="minorHAnsi" w:hAnsiTheme="minorHAnsi" w:cstheme="minorHAnsi"/>
          <w:sz w:val="28"/>
        </w:rPr>
        <w:t>Wet normering bezoldig</w:t>
      </w:r>
      <w:r w:rsidR="0010206F" w:rsidRPr="003E60CC">
        <w:rPr>
          <w:rFonts w:asciiTheme="minorHAnsi" w:hAnsiTheme="minorHAnsi" w:cstheme="minorHAnsi"/>
          <w:sz w:val="28"/>
        </w:rPr>
        <w:t xml:space="preserve">ing topfunctionarissen publieke </w:t>
      </w:r>
      <w:r w:rsidR="00B01738" w:rsidRPr="003E60CC">
        <w:rPr>
          <w:rFonts w:asciiTheme="minorHAnsi" w:hAnsiTheme="minorHAnsi" w:cstheme="minorHAnsi"/>
          <w:sz w:val="28"/>
        </w:rPr>
        <w:t>en semipublieke sector</w:t>
      </w:r>
      <w:r w:rsidR="0010206F" w:rsidRPr="003E60CC">
        <w:rPr>
          <w:rFonts w:asciiTheme="minorHAnsi" w:hAnsiTheme="minorHAnsi" w:cstheme="minorHAnsi"/>
          <w:sz w:val="28"/>
        </w:rPr>
        <w:t xml:space="preserve"> (WNT)</w:t>
      </w:r>
      <w:bookmarkEnd w:id="115"/>
      <w:bookmarkEnd w:id="116"/>
    </w:p>
    <w:p w14:paraId="0AA1ED59" w14:textId="1FEB8E81" w:rsidR="00B01738" w:rsidRPr="0052201F" w:rsidRDefault="00BC62C8" w:rsidP="0040391F">
      <w:pPr>
        <w:pStyle w:val="DPAlinea2"/>
        <w:numPr>
          <w:ilvl w:val="0"/>
          <w:numId w:val="43"/>
        </w:numPr>
        <w:tabs>
          <w:tab w:val="left" w:pos="1418"/>
        </w:tabs>
        <w:ind w:hanging="720"/>
      </w:pPr>
      <w:r w:rsidRPr="0052201F">
        <w:t>G</w:t>
      </w:r>
      <w:r w:rsidR="00B01738" w:rsidRPr="0052201F">
        <w:t>emeente hecht grote waarde aan stringente toepassing van de WNT en verlangt daarom van contractspartijen en hun bestuurders strikte naleving van de WNT. Als de bezoldiging van een bestuurder niet voldoet aan de WNT stelt Dienstverlener Gemeente hiervan direct op de hoogte. Partijen bepalen in overleg de wijze waarop verdere uitvoering van deze</w:t>
      </w:r>
      <w:r w:rsidR="00497910" w:rsidRPr="0052201F">
        <w:t xml:space="preserve"> Deelovereenkomst</w:t>
      </w:r>
      <w:r w:rsidR="00B01738" w:rsidRPr="0052201F">
        <w:t xml:space="preserve"> zal plaatsvinden. Als Dienstverlener een afwijking van de WNT niet terstond meldt aan de Gemeente, is Gemeente gerechtigd de</w:t>
      </w:r>
      <w:r w:rsidR="00497910" w:rsidRPr="0052201F">
        <w:t xml:space="preserve"> Deelovereenkomst</w:t>
      </w:r>
      <w:r w:rsidR="00B01738" w:rsidRPr="0052201F">
        <w:t xml:space="preserve"> te beëindigen conform </w:t>
      </w:r>
      <w:r w:rsidR="00B01738" w:rsidRPr="00B95F5D">
        <w:t>artikel 5.</w:t>
      </w:r>
      <w:r w:rsidR="00212047">
        <w:t>4</w:t>
      </w:r>
      <w:r w:rsidR="00B01738" w:rsidRPr="00B95F5D">
        <w:t>.</w:t>
      </w:r>
    </w:p>
    <w:p w14:paraId="011B2F53" w14:textId="1497F61C" w:rsidR="0093465F" w:rsidRPr="003E60CC" w:rsidRDefault="004C13F9" w:rsidP="00EF2EA0">
      <w:pPr>
        <w:pStyle w:val="Kop1"/>
        <w:numPr>
          <w:ilvl w:val="0"/>
          <w:numId w:val="0"/>
        </w:numPr>
        <w:tabs>
          <w:tab w:val="left" w:pos="1418"/>
        </w:tabs>
        <w:spacing w:before="240" w:after="60"/>
        <w:rPr>
          <w:rFonts w:asciiTheme="minorHAnsi" w:hAnsiTheme="minorHAnsi" w:cstheme="minorHAnsi"/>
          <w:sz w:val="28"/>
        </w:rPr>
      </w:pPr>
      <w:bookmarkStart w:id="117" w:name="_Toc20814045"/>
      <w:bookmarkStart w:id="118" w:name="_Toc22758615"/>
      <w:r w:rsidRPr="006F4B62">
        <w:rPr>
          <w:rFonts w:asciiTheme="minorHAnsi" w:hAnsiTheme="minorHAnsi" w:cstheme="minorHAnsi"/>
          <w:sz w:val="24"/>
        </w:rPr>
        <w:t>Artikel 2</w:t>
      </w:r>
      <w:r w:rsidR="00212047">
        <w:rPr>
          <w:rFonts w:asciiTheme="minorHAnsi" w:hAnsiTheme="minorHAnsi" w:cstheme="minorHAnsi"/>
          <w:sz w:val="24"/>
        </w:rPr>
        <w:t>8</w:t>
      </w:r>
      <w:r>
        <w:rPr>
          <w:rFonts w:asciiTheme="minorHAnsi" w:hAnsiTheme="minorHAnsi" w:cstheme="minorHAnsi"/>
          <w:sz w:val="32"/>
        </w:rPr>
        <w:br/>
      </w:r>
      <w:r w:rsidR="00A42BA9" w:rsidRPr="003E60CC">
        <w:rPr>
          <w:rFonts w:asciiTheme="minorHAnsi" w:hAnsiTheme="minorHAnsi" w:cstheme="minorHAnsi"/>
          <w:sz w:val="28"/>
        </w:rPr>
        <w:t>Geschillen</w:t>
      </w:r>
      <w:bookmarkEnd w:id="117"/>
      <w:bookmarkEnd w:id="118"/>
    </w:p>
    <w:p w14:paraId="0AF33B47" w14:textId="77777777" w:rsidR="00B07253" w:rsidRPr="004C13F9" w:rsidRDefault="00B07253" w:rsidP="0040391F">
      <w:pPr>
        <w:pStyle w:val="DPAlinea2"/>
        <w:numPr>
          <w:ilvl w:val="0"/>
          <w:numId w:val="44"/>
        </w:numPr>
        <w:tabs>
          <w:tab w:val="left" w:pos="1418"/>
        </w:tabs>
        <w:ind w:hanging="720"/>
      </w:pPr>
      <w:r w:rsidRPr="004C13F9">
        <w:t>In geval van geschillen maken Partijen gebruik van de geschillenregeling zoals opgenomen in de Basisovereenkomst.</w:t>
      </w:r>
    </w:p>
    <w:p w14:paraId="3035C825" w14:textId="24C93AA9" w:rsidR="00A42BA9" w:rsidRPr="003E60CC" w:rsidRDefault="00EF2EA0" w:rsidP="00EF2EA0">
      <w:pPr>
        <w:pStyle w:val="Kop1"/>
        <w:numPr>
          <w:ilvl w:val="0"/>
          <w:numId w:val="0"/>
        </w:numPr>
        <w:tabs>
          <w:tab w:val="left" w:pos="1418"/>
        </w:tabs>
        <w:spacing w:before="240" w:after="60"/>
        <w:rPr>
          <w:rFonts w:asciiTheme="minorHAnsi" w:hAnsiTheme="minorHAnsi" w:cstheme="minorHAnsi"/>
          <w:sz w:val="28"/>
        </w:rPr>
      </w:pPr>
      <w:bookmarkStart w:id="119" w:name="_Toc20814046"/>
      <w:bookmarkStart w:id="120" w:name="_Toc22758616"/>
      <w:r w:rsidRPr="006017ED">
        <w:rPr>
          <w:rFonts w:asciiTheme="minorHAnsi" w:hAnsiTheme="minorHAnsi" w:cstheme="minorHAnsi"/>
          <w:sz w:val="24"/>
        </w:rPr>
        <w:t xml:space="preserve">Artikel </w:t>
      </w:r>
      <w:r w:rsidR="00212047">
        <w:rPr>
          <w:rFonts w:asciiTheme="minorHAnsi" w:hAnsiTheme="minorHAnsi" w:cstheme="minorHAnsi"/>
          <w:sz w:val="24"/>
        </w:rPr>
        <w:t>29</w:t>
      </w:r>
      <w:r>
        <w:rPr>
          <w:rFonts w:asciiTheme="minorHAnsi" w:hAnsiTheme="minorHAnsi" w:cstheme="minorHAnsi"/>
          <w:sz w:val="32"/>
        </w:rPr>
        <w:br/>
      </w:r>
      <w:r w:rsidR="00A42BA9" w:rsidRPr="003E60CC">
        <w:rPr>
          <w:rFonts w:asciiTheme="minorHAnsi" w:hAnsiTheme="minorHAnsi" w:cstheme="minorHAnsi"/>
          <w:sz w:val="28"/>
        </w:rPr>
        <w:t>Rechtskeuze</w:t>
      </w:r>
      <w:bookmarkEnd w:id="119"/>
      <w:bookmarkEnd w:id="120"/>
    </w:p>
    <w:p w14:paraId="1A4BFF02" w14:textId="77777777" w:rsidR="00AC611D" w:rsidRPr="0052201F" w:rsidRDefault="00A42BA9" w:rsidP="0040391F">
      <w:pPr>
        <w:pStyle w:val="DPAlinea2"/>
        <w:numPr>
          <w:ilvl w:val="0"/>
          <w:numId w:val="45"/>
        </w:numPr>
        <w:tabs>
          <w:tab w:val="left" w:pos="1418"/>
        </w:tabs>
        <w:ind w:hanging="720"/>
      </w:pPr>
      <w:r w:rsidRPr="0052201F">
        <w:t>Op deze</w:t>
      </w:r>
      <w:r w:rsidR="00497910" w:rsidRPr="0052201F">
        <w:t xml:space="preserve"> Deelovereenkomst</w:t>
      </w:r>
      <w:r w:rsidRPr="0052201F">
        <w:t xml:space="preserve"> is Nederlands recht van toepassing.</w:t>
      </w:r>
    </w:p>
    <w:p w14:paraId="7082BD76" w14:textId="77777777" w:rsidR="00AC611D" w:rsidRPr="0052201F" w:rsidRDefault="00674032" w:rsidP="0040391F">
      <w:pPr>
        <w:pStyle w:val="Artikellidovereenkomst"/>
        <w:numPr>
          <w:ilvl w:val="0"/>
          <w:numId w:val="45"/>
        </w:numPr>
        <w:ind w:hanging="720"/>
      </w:pPr>
      <w:r w:rsidRPr="0052201F">
        <w:t>Daar waar in deze</w:t>
      </w:r>
      <w:r w:rsidR="00497910" w:rsidRPr="0052201F">
        <w:t xml:space="preserve"> Deelovereenkomst</w:t>
      </w:r>
      <w:r w:rsidRPr="0052201F">
        <w:t xml:space="preserve"> wordt verwezen naar wet- of regelgeving, wordt daarmee tevens gedoeld op </w:t>
      </w:r>
      <w:r w:rsidR="00212047" w:rsidRPr="0052201F">
        <w:t xml:space="preserve">de wet- en regelgeving zoals deze van tijd tot tijd zal luiden alsmede </w:t>
      </w:r>
      <w:r w:rsidRPr="0052201F">
        <w:t>daarvoor in de plaats tredende wet- en regelgeving.</w:t>
      </w:r>
    </w:p>
    <w:p w14:paraId="62AB563B" w14:textId="77777777" w:rsidR="00D46F57" w:rsidRPr="0052201F" w:rsidRDefault="00D46F57"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62180F7D" w14:textId="77777777" w:rsidR="002F33E4" w:rsidRPr="003E60CC" w:rsidRDefault="002F33E4" w:rsidP="000143D9">
      <w:pPr>
        <w:pStyle w:val="Kop1"/>
        <w:numPr>
          <w:ilvl w:val="0"/>
          <w:numId w:val="0"/>
        </w:numPr>
        <w:tabs>
          <w:tab w:val="left" w:pos="1418"/>
        </w:tabs>
        <w:spacing w:before="240" w:after="60"/>
        <w:rPr>
          <w:rFonts w:asciiTheme="minorHAnsi" w:hAnsiTheme="minorHAnsi" w:cstheme="minorHAnsi"/>
          <w:sz w:val="28"/>
        </w:rPr>
      </w:pPr>
      <w:bookmarkStart w:id="121" w:name="_Toc22758617"/>
      <w:bookmarkStart w:id="122" w:name="_Toc20814047"/>
      <w:r w:rsidRPr="003E60CC">
        <w:rPr>
          <w:rFonts w:asciiTheme="minorHAnsi" w:hAnsiTheme="minorHAnsi" w:cstheme="minorHAnsi"/>
          <w:sz w:val="28"/>
        </w:rPr>
        <w:lastRenderedPageBreak/>
        <w:t xml:space="preserve">BIJZONDERE BEPALINGEN MET BETREKKING TOT DE UITVOERING VAN </w:t>
      </w:r>
      <w:r w:rsidR="00E46AE5">
        <w:rPr>
          <w:rFonts w:asciiTheme="minorHAnsi" w:hAnsiTheme="minorHAnsi" w:cstheme="minorHAnsi"/>
          <w:sz w:val="28"/>
        </w:rPr>
        <w:t>BESCHERMD WONEN</w:t>
      </w:r>
      <w:bookmarkEnd w:id="121"/>
      <w:r w:rsidR="00E46AE5">
        <w:rPr>
          <w:rFonts w:asciiTheme="minorHAnsi" w:hAnsiTheme="minorHAnsi" w:cstheme="minorHAnsi"/>
          <w:sz w:val="28"/>
        </w:rPr>
        <w:t xml:space="preserve"> </w:t>
      </w:r>
      <w:bookmarkEnd w:id="122"/>
    </w:p>
    <w:p w14:paraId="50172A7E" w14:textId="56DC187F" w:rsidR="002F33E4" w:rsidRDefault="00711B6F" w:rsidP="00B956CB">
      <w:pPr>
        <w:pStyle w:val="Kop1"/>
        <w:numPr>
          <w:ilvl w:val="0"/>
          <w:numId w:val="0"/>
        </w:numPr>
        <w:tabs>
          <w:tab w:val="left" w:pos="1418"/>
        </w:tabs>
        <w:spacing w:before="240" w:after="60"/>
        <w:rPr>
          <w:rFonts w:asciiTheme="minorHAnsi" w:hAnsiTheme="minorHAnsi" w:cstheme="minorHAnsi"/>
          <w:sz w:val="28"/>
        </w:rPr>
      </w:pPr>
      <w:bookmarkStart w:id="123" w:name="_Toc20814048"/>
      <w:bookmarkStart w:id="124" w:name="_Toc22758618"/>
      <w:r>
        <w:rPr>
          <w:rFonts w:asciiTheme="minorHAnsi" w:hAnsiTheme="minorHAnsi" w:cstheme="minorHAnsi"/>
          <w:sz w:val="24"/>
          <w:szCs w:val="24"/>
        </w:rPr>
        <w:t xml:space="preserve">Artikel </w:t>
      </w:r>
      <w:r w:rsidR="00E212BA">
        <w:rPr>
          <w:rFonts w:asciiTheme="minorHAnsi" w:hAnsiTheme="minorHAnsi" w:cstheme="minorHAnsi"/>
          <w:sz w:val="24"/>
          <w:szCs w:val="24"/>
        </w:rPr>
        <w:t>30</w:t>
      </w:r>
      <w:r w:rsidR="00B956CB">
        <w:rPr>
          <w:rFonts w:asciiTheme="minorHAnsi" w:hAnsiTheme="minorHAnsi" w:cstheme="minorHAnsi"/>
          <w:sz w:val="32"/>
        </w:rPr>
        <w:br/>
      </w:r>
      <w:r w:rsidR="002F33E4" w:rsidRPr="003E60CC">
        <w:rPr>
          <w:rFonts w:asciiTheme="minorHAnsi" w:hAnsiTheme="minorHAnsi" w:cstheme="minorHAnsi"/>
          <w:sz w:val="28"/>
        </w:rPr>
        <w:t xml:space="preserve">Toegang tot </w:t>
      </w:r>
      <w:r>
        <w:rPr>
          <w:rFonts w:asciiTheme="minorHAnsi" w:hAnsiTheme="minorHAnsi" w:cstheme="minorHAnsi"/>
          <w:sz w:val="28"/>
        </w:rPr>
        <w:t>de</w:t>
      </w:r>
      <w:r w:rsidR="002F33E4" w:rsidRPr="003E60CC">
        <w:rPr>
          <w:rFonts w:asciiTheme="minorHAnsi" w:hAnsiTheme="minorHAnsi" w:cstheme="minorHAnsi"/>
          <w:sz w:val="28"/>
        </w:rPr>
        <w:t xml:space="preserve"> </w:t>
      </w:r>
      <w:r w:rsidRPr="000C3100">
        <w:rPr>
          <w:rFonts w:asciiTheme="minorHAnsi" w:hAnsiTheme="minorHAnsi" w:cstheme="minorHAnsi"/>
          <w:sz w:val="28"/>
        </w:rPr>
        <w:t xml:space="preserve">Maatwerkvoorziening </w:t>
      </w:r>
      <w:r w:rsidR="00A62592">
        <w:rPr>
          <w:rFonts w:asciiTheme="minorHAnsi" w:hAnsiTheme="minorHAnsi" w:cstheme="minorHAnsi"/>
          <w:sz w:val="28"/>
        </w:rPr>
        <w:t>Beschermd Wonen</w:t>
      </w:r>
      <w:bookmarkEnd w:id="123"/>
      <w:bookmarkEnd w:id="124"/>
    </w:p>
    <w:p w14:paraId="23C5F5D2" w14:textId="77777777" w:rsidR="00E212BA" w:rsidRPr="004B667D" w:rsidRDefault="00E212BA" w:rsidP="00E212BA">
      <w:pPr>
        <w:ind w:left="0" w:firstLine="0"/>
        <w:rPr>
          <w:rFonts w:asciiTheme="minorHAnsi" w:eastAsia="Cambria" w:hAnsiTheme="minorHAnsi" w:cstheme="minorHAnsi"/>
          <w:b/>
          <w:sz w:val="24"/>
          <w:szCs w:val="24"/>
        </w:rPr>
      </w:pPr>
      <w:r w:rsidRPr="004B667D">
        <w:rPr>
          <w:rFonts w:asciiTheme="minorHAnsi" w:eastAsia="Cambria" w:hAnsiTheme="minorHAnsi" w:cstheme="minorHAnsi"/>
          <w:b/>
          <w:sz w:val="24"/>
          <w:szCs w:val="24"/>
        </w:rPr>
        <w:t>Wijze van verstrekken van individuele opdrachten voor de levering van de Maatwerkvoorziening Beschermd Wonen.</w:t>
      </w:r>
    </w:p>
    <w:p w14:paraId="7C744F27" w14:textId="77777777" w:rsidR="00E212BA" w:rsidRPr="00E212BA" w:rsidRDefault="00E212BA" w:rsidP="00E212BA">
      <w:pPr>
        <w:rPr>
          <w:lang w:val="nl-NL"/>
        </w:rPr>
      </w:pPr>
    </w:p>
    <w:p w14:paraId="150D9184" w14:textId="41F28444" w:rsidR="00AC302D" w:rsidRPr="00AC302D" w:rsidRDefault="00711B6F"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3A29BA">
        <w:rPr>
          <w:rFonts w:asciiTheme="minorHAnsi" w:eastAsiaTheme="majorEastAsia" w:hAnsiTheme="minorHAnsi" w:cstheme="minorHAnsi"/>
          <w:bCs/>
          <w:sz w:val="24"/>
          <w:szCs w:val="24"/>
          <w:lang w:val="nl-NL" w:eastAsia="en-US"/>
        </w:rPr>
        <w:t xml:space="preserve">Gemeente neemt een publiekrechtelijk Besluit (een beschikking) als een </w:t>
      </w:r>
      <w:r w:rsidR="003A29BA" w:rsidRPr="003A29BA">
        <w:rPr>
          <w:rFonts w:asciiTheme="minorHAnsi" w:eastAsiaTheme="majorEastAsia" w:hAnsiTheme="minorHAnsi" w:cstheme="minorHAnsi"/>
          <w:bCs/>
          <w:sz w:val="24"/>
          <w:szCs w:val="24"/>
          <w:lang w:val="nl-NL" w:eastAsia="en-US"/>
        </w:rPr>
        <w:t>ingezetene</w:t>
      </w:r>
      <w:r w:rsidRPr="003A29BA">
        <w:rPr>
          <w:rFonts w:asciiTheme="minorHAnsi" w:eastAsiaTheme="majorEastAsia" w:hAnsiTheme="minorHAnsi" w:cstheme="minorHAnsi"/>
          <w:bCs/>
          <w:sz w:val="24"/>
          <w:szCs w:val="24"/>
          <w:lang w:val="nl-NL" w:eastAsia="en-US"/>
        </w:rPr>
        <w:t xml:space="preserve"> in aanmerking komt voor de Maatwerkvoorziening </w:t>
      </w:r>
      <w:r w:rsidR="00A62592" w:rsidRPr="003A29BA">
        <w:rPr>
          <w:rFonts w:asciiTheme="minorHAnsi" w:eastAsiaTheme="majorEastAsia" w:hAnsiTheme="minorHAnsi" w:cstheme="minorHAnsi"/>
          <w:bCs/>
          <w:sz w:val="24"/>
          <w:szCs w:val="24"/>
          <w:lang w:val="nl-NL" w:eastAsia="en-US"/>
        </w:rPr>
        <w:t>Beschermd Wonen</w:t>
      </w:r>
      <w:r w:rsidRPr="003A29BA">
        <w:rPr>
          <w:rFonts w:asciiTheme="minorHAnsi" w:eastAsiaTheme="majorEastAsia" w:hAnsiTheme="minorHAnsi" w:cstheme="minorHAnsi"/>
          <w:bCs/>
          <w:sz w:val="24"/>
          <w:szCs w:val="24"/>
          <w:lang w:val="nl-NL" w:eastAsia="en-US"/>
        </w:rPr>
        <w:t xml:space="preserve">. Zonder dit Besluit is het voor </w:t>
      </w:r>
      <w:r w:rsidR="00514586">
        <w:rPr>
          <w:rFonts w:asciiTheme="minorHAnsi" w:eastAsiaTheme="majorEastAsia" w:hAnsiTheme="minorHAnsi" w:cstheme="minorHAnsi"/>
          <w:bCs/>
          <w:sz w:val="24"/>
          <w:szCs w:val="24"/>
          <w:lang w:val="nl-NL" w:eastAsia="en-US"/>
        </w:rPr>
        <w:t>ingezetenen</w:t>
      </w:r>
      <w:r w:rsidRPr="003A29BA">
        <w:rPr>
          <w:rFonts w:asciiTheme="minorHAnsi" w:eastAsiaTheme="majorEastAsia" w:hAnsiTheme="minorHAnsi" w:cstheme="minorHAnsi"/>
          <w:bCs/>
          <w:sz w:val="24"/>
          <w:szCs w:val="24"/>
          <w:lang w:val="nl-NL" w:eastAsia="en-US"/>
        </w:rPr>
        <w:t xml:space="preserve"> niet mogelijk gebruik te maken van de Maatwerkvoorziening </w:t>
      </w:r>
      <w:r w:rsidR="00A62592" w:rsidRPr="003A29BA">
        <w:rPr>
          <w:rFonts w:asciiTheme="minorHAnsi" w:eastAsiaTheme="majorEastAsia" w:hAnsiTheme="minorHAnsi" w:cstheme="minorHAnsi"/>
          <w:bCs/>
          <w:sz w:val="24"/>
          <w:szCs w:val="24"/>
          <w:lang w:val="nl-NL" w:eastAsia="en-US"/>
        </w:rPr>
        <w:t>Beschermd Wonen</w:t>
      </w:r>
      <w:r w:rsidRPr="003A29BA">
        <w:rPr>
          <w:rFonts w:asciiTheme="minorHAnsi" w:eastAsiaTheme="majorEastAsia" w:hAnsiTheme="minorHAnsi" w:cstheme="minorHAnsi"/>
          <w:bCs/>
          <w:sz w:val="24"/>
          <w:szCs w:val="24"/>
          <w:lang w:val="nl-NL" w:eastAsia="en-US"/>
        </w:rPr>
        <w:t xml:space="preserve">. </w:t>
      </w:r>
      <w:r w:rsidR="003A29BA" w:rsidRPr="004B667D">
        <w:rPr>
          <w:rFonts w:asciiTheme="minorHAnsi" w:eastAsia="Cambria" w:hAnsiTheme="minorHAnsi" w:cstheme="minorHAnsi"/>
          <w:sz w:val="24"/>
          <w:szCs w:val="24"/>
        </w:rPr>
        <w:t>De Overeenkomst is niet van toepassing op diensten die Dienstverlener levert aan een persoon die</w:t>
      </w:r>
      <w:r w:rsidR="003A29BA">
        <w:rPr>
          <w:rFonts w:asciiTheme="minorHAnsi" w:eastAsia="Cambria" w:hAnsiTheme="minorHAnsi" w:cstheme="minorHAnsi"/>
          <w:sz w:val="24"/>
          <w:szCs w:val="24"/>
        </w:rPr>
        <w:t xml:space="preserve"> niet over een Besluit beschikt</w:t>
      </w:r>
      <w:bookmarkStart w:id="125" w:name="_Toc20814049"/>
      <w:r w:rsidR="00AC302D">
        <w:rPr>
          <w:rFonts w:asciiTheme="minorHAnsi" w:eastAsia="Cambria" w:hAnsiTheme="minorHAnsi" w:cstheme="minorHAnsi"/>
          <w:sz w:val="24"/>
          <w:szCs w:val="24"/>
        </w:rPr>
        <w:t>.</w:t>
      </w:r>
    </w:p>
    <w:p w14:paraId="449442A7" w14:textId="77777777"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Een Cliënt komt in aanmerking voor het genoemde Besluit als deze naar het oordeel van Gemeente (de indicatie) onvoldoende zelfredzaam is of onvoldoende in staat is om maatschappelijk te participeren, onvoldoende beschikt over “eigen kracht”, het eigen sociale netwerk niet of niet volledig in staat is een (verdere) bijdrage te leveren aan verbeteren van de positie van de Cliënt en evenmin een algemeen voorliggende of algemene voorziening aanwezig is. Het precieze beoordelingskader dat Gemeente hanteert is opgenomen in de gemeentelijke verordening.</w:t>
      </w:r>
    </w:p>
    <w:p w14:paraId="06CDE85F" w14:textId="77777777"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In het Besluit dat de Cliënt ontvangt, wordt voor de</w:t>
      </w:r>
      <w:r>
        <w:rPr>
          <w:rFonts w:asciiTheme="minorHAnsi" w:eastAsia="Cambria" w:hAnsiTheme="minorHAnsi" w:cstheme="minorHAnsi"/>
          <w:sz w:val="24"/>
          <w:szCs w:val="24"/>
        </w:rPr>
        <w:t xml:space="preserve"> Maatwerkvoorziening Beschermd W</w:t>
      </w:r>
      <w:r w:rsidRPr="00AC302D">
        <w:rPr>
          <w:rFonts w:asciiTheme="minorHAnsi" w:eastAsia="Cambria" w:hAnsiTheme="minorHAnsi" w:cstheme="minorHAnsi"/>
          <w:sz w:val="24"/>
          <w:szCs w:val="24"/>
        </w:rPr>
        <w:t>onen de duur van de indicatie opgenomen.</w:t>
      </w:r>
    </w:p>
    <w:p w14:paraId="245846FA" w14:textId="77777777"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De toegang tot de Maatwerkvoorziening Beschermd Wonen wordt belegd bij het gemeentelijk Wmo loket. De plaatsing van een Cliënt die in aanmerking komt voor genoemd Besluit vindt vervolgens plaats via de plaatsingscommissie. De plaatsingscommissie bestaat uit vertegenwoordigers van Dienstverleners en Gemeente. Dienstverlener start niet eerder met de dienstverlening dan nadat hij het bericht</w:t>
      </w:r>
      <w:r>
        <w:rPr>
          <w:rFonts w:asciiTheme="minorHAnsi" w:eastAsia="Cambria" w:hAnsiTheme="minorHAnsi" w:cstheme="minorHAnsi"/>
          <w:sz w:val="24"/>
          <w:szCs w:val="24"/>
        </w:rPr>
        <w:t xml:space="preserve"> </w:t>
      </w:r>
      <w:r w:rsidRPr="00AC302D">
        <w:rPr>
          <w:rFonts w:asciiTheme="minorHAnsi" w:eastAsia="Cambria" w:hAnsiTheme="minorHAnsi" w:cstheme="minorHAnsi"/>
          <w:sz w:val="24"/>
          <w:szCs w:val="24"/>
        </w:rPr>
        <w:t>‘Toewijzing Wmo ondersteuning’ van Gemeente heeft ontvangen.</w:t>
      </w:r>
    </w:p>
    <w:p w14:paraId="69A79CB7" w14:textId="7E3C1ADE"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Op de Dienstverleners rust in beginsel een acceptatieplicht, hetgeen inhoudt dat Dienstverleners de diensten aan een Cliënt verlenen, waaraan deze behoefte heeft, ongeacht leeftijd, geslacht, afkomst, geaardheid, inkomen, gezondheidstoestand en aard van de aanwezige problematiek. De acceptatieplicht komt te vervallen als van de Dienstverlener in redelijkheid niet kan worden gevraagd diensten te verlenen aan de betreffende Cliënt. Als deze situatie zich voordoet wordt de Cliënt opnieuw aan een Dienstverlener toegewezen.</w:t>
      </w:r>
    </w:p>
    <w:p w14:paraId="5E3405A6" w14:textId="77777777" w:rsidR="00AE3B2C" w:rsidRPr="003E60CC" w:rsidRDefault="00C9110E" w:rsidP="00C9110E">
      <w:pPr>
        <w:pStyle w:val="Kop1"/>
        <w:numPr>
          <w:ilvl w:val="0"/>
          <w:numId w:val="0"/>
        </w:numPr>
        <w:tabs>
          <w:tab w:val="left" w:pos="1418"/>
        </w:tabs>
        <w:spacing w:before="240" w:after="60"/>
        <w:rPr>
          <w:rFonts w:asciiTheme="minorHAnsi" w:hAnsiTheme="minorHAnsi" w:cstheme="minorHAnsi"/>
          <w:sz w:val="28"/>
        </w:rPr>
      </w:pPr>
      <w:bookmarkStart w:id="126" w:name="_Toc22758619"/>
      <w:r w:rsidRPr="00E05992">
        <w:rPr>
          <w:rFonts w:asciiTheme="minorHAnsi" w:hAnsiTheme="minorHAnsi" w:cstheme="minorHAnsi"/>
          <w:sz w:val="24"/>
          <w:szCs w:val="24"/>
        </w:rPr>
        <w:t>A</w:t>
      </w:r>
      <w:r w:rsidR="00FD267A">
        <w:rPr>
          <w:rFonts w:asciiTheme="minorHAnsi" w:hAnsiTheme="minorHAnsi" w:cstheme="minorHAnsi"/>
          <w:sz w:val="24"/>
          <w:szCs w:val="24"/>
        </w:rPr>
        <w:t xml:space="preserve">rtikel </w:t>
      </w:r>
      <w:r w:rsidR="00AC302D">
        <w:rPr>
          <w:rFonts w:asciiTheme="minorHAnsi" w:hAnsiTheme="minorHAnsi" w:cstheme="minorHAnsi"/>
          <w:sz w:val="24"/>
          <w:szCs w:val="24"/>
        </w:rPr>
        <w:t>31</w:t>
      </w:r>
      <w:r w:rsidR="00E05992">
        <w:rPr>
          <w:rFonts w:asciiTheme="minorHAnsi" w:hAnsiTheme="minorHAnsi" w:cstheme="minorHAnsi"/>
          <w:sz w:val="32"/>
        </w:rPr>
        <w:br/>
      </w:r>
      <w:r w:rsidR="008A1624" w:rsidRPr="008A1624">
        <w:rPr>
          <w:rFonts w:asciiTheme="minorHAnsi" w:hAnsiTheme="minorHAnsi" w:cstheme="minorHAnsi"/>
          <w:sz w:val="28"/>
        </w:rPr>
        <w:t xml:space="preserve">Wijze van leveren van de Maatwerkvoorziening </w:t>
      </w:r>
      <w:r w:rsidR="00A62592">
        <w:rPr>
          <w:rFonts w:asciiTheme="minorHAnsi" w:hAnsiTheme="minorHAnsi" w:cstheme="minorHAnsi"/>
          <w:sz w:val="28"/>
        </w:rPr>
        <w:t>Beschermd Wonen</w:t>
      </w:r>
      <w:r w:rsidR="008A1624" w:rsidRPr="008A1624">
        <w:rPr>
          <w:rFonts w:asciiTheme="minorHAnsi" w:hAnsiTheme="minorHAnsi" w:cstheme="minorHAnsi"/>
          <w:sz w:val="28"/>
        </w:rPr>
        <w:t xml:space="preserve"> en eisen daaraan</w:t>
      </w:r>
      <w:bookmarkEnd w:id="125"/>
      <w:bookmarkEnd w:id="126"/>
    </w:p>
    <w:p w14:paraId="0CC9A419" w14:textId="15F5A9EC"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Dienstverlener stelt voor aanvang van de </w:t>
      </w:r>
      <w:r w:rsidR="00AC302D">
        <w:rPr>
          <w:rFonts w:asciiTheme="minorHAnsi" w:eastAsia="Cambria" w:hAnsiTheme="minorHAnsi" w:cstheme="minorHAnsi"/>
          <w:sz w:val="24"/>
          <w:szCs w:val="24"/>
        </w:rPr>
        <w:t>Maatwerkvoorziening Beschermd W</w:t>
      </w:r>
      <w:r w:rsidR="00AC302D" w:rsidRPr="004B667D">
        <w:rPr>
          <w:rFonts w:asciiTheme="minorHAnsi" w:eastAsia="Cambria" w:hAnsiTheme="minorHAnsi" w:cstheme="minorHAnsi"/>
          <w:sz w:val="24"/>
          <w:szCs w:val="24"/>
        </w:rPr>
        <w:t xml:space="preserve">onen </w:t>
      </w:r>
      <w:r w:rsidRPr="0040391F">
        <w:rPr>
          <w:rFonts w:asciiTheme="minorHAnsi" w:eastAsiaTheme="majorEastAsia" w:hAnsiTheme="minorHAnsi" w:cstheme="minorHAnsi"/>
          <w:bCs/>
          <w:sz w:val="24"/>
          <w:szCs w:val="24"/>
          <w:lang w:val="nl-NL" w:eastAsia="en-US"/>
        </w:rPr>
        <w:t xml:space="preserve">de identiteit van de </w:t>
      </w:r>
      <w:r w:rsidR="00C82E7A">
        <w:rPr>
          <w:rFonts w:asciiTheme="minorHAnsi" w:eastAsiaTheme="majorEastAsia" w:hAnsiTheme="minorHAnsi" w:cstheme="minorHAnsi"/>
          <w:bCs/>
          <w:sz w:val="24"/>
          <w:szCs w:val="24"/>
          <w:lang w:val="nl-NL" w:eastAsia="en-US"/>
        </w:rPr>
        <w:t>Cliënt</w:t>
      </w:r>
      <w:r w:rsidRPr="0040391F">
        <w:rPr>
          <w:rFonts w:asciiTheme="minorHAnsi" w:eastAsiaTheme="majorEastAsia" w:hAnsiTheme="minorHAnsi" w:cstheme="minorHAnsi"/>
          <w:bCs/>
          <w:sz w:val="24"/>
          <w:szCs w:val="24"/>
          <w:lang w:val="nl-NL" w:eastAsia="en-US"/>
        </w:rPr>
        <w:t xml:space="preserve"> vast, aan de hand van een </w:t>
      </w:r>
      <w:r w:rsidR="00C82E7A">
        <w:rPr>
          <w:rFonts w:asciiTheme="minorHAnsi" w:eastAsiaTheme="majorEastAsia" w:hAnsiTheme="minorHAnsi" w:cstheme="minorHAnsi"/>
          <w:bCs/>
          <w:sz w:val="24"/>
          <w:szCs w:val="24"/>
          <w:lang w:val="nl-NL" w:eastAsia="en-US"/>
        </w:rPr>
        <w:t>document als bedoeld in artikel </w:t>
      </w:r>
      <w:r w:rsidRPr="0040391F">
        <w:rPr>
          <w:rFonts w:asciiTheme="minorHAnsi" w:eastAsiaTheme="majorEastAsia" w:hAnsiTheme="minorHAnsi" w:cstheme="minorHAnsi"/>
          <w:bCs/>
          <w:sz w:val="24"/>
          <w:szCs w:val="24"/>
          <w:lang w:val="nl-NL" w:eastAsia="en-US"/>
        </w:rPr>
        <w:t>1 van de Wet op de identificatieplicht. Dienstverlener legt de aard en het nummer van het document in zijn administratie vast.</w:t>
      </w:r>
    </w:p>
    <w:p w14:paraId="2EA9110D" w14:textId="77777777" w:rsidR="0040391F" w:rsidRPr="00A04743"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 xml:space="preserve">Dienstverlener of combinatie van Dienstverleners die de Maatwerkvoorziening </w:t>
      </w:r>
      <w:r w:rsidR="00A62592">
        <w:rPr>
          <w:rFonts w:asciiTheme="minorHAnsi" w:eastAsiaTheme="majorEastAsia" w:hAnsiTheme="minorHAnsi" w:cstheme="minorHAnsi"/>
          <w:bCs/>
          <w:sz w:val="24"/>
          <w:szCs w:val="24"/>
          <w:lang w:val="nl-NL" w:eastAsia="en-US"/>
        </w:rPr>
        <w:t>Beschermd Wonen</w:t>
      </w:r>
      <w:r w:rsidRPr="00A04743">
        <w:rPr>
          <w:rFonts w:asciiTheme="minorHAnsi" w:eastAsiaTheme="majorEastAsia" w:hAnsiTheme="minorHAnsi" w:cstheme="minorHAnsi"/>
          <w:bCs/>
          <w:sz w:val="24"/>
          <w:szCs w:val="24"/>
          <w:lang w:val="nl-NL" w:eastAsia="en-US"/>
        </w:rPr>
        <w:t xml:space="preserve"> uitvoert, doet dit in overeenstemming met het </w:t>
      </w:r>
      <w:r w:rsidR="00AC302D" w:rsidRPr="005C4B58">
        <w:rPr>
          <w:rFonts w:asciiTheme="minorHAnsi" w:eastAsia="Cambria" w:hAnsiTheme="minorHAnsi" w:cstheme="minorHAnsi"/>
          <w:sz w:val="24"/>
          <w:szCs w:val="24"/>
        </w:rPr>
        <w:t xml:space="preserve">Besluit van Gemeente en met de Individuele opdracht. In deze Individuele opdracht zijn de voor de Cliënt te bereiken resultaten beschreven. Dienstverlener of penvoerder van een </w:t>
      </w:r>
      <w:r w:rsidR="00AC302D" w:rsidRPr="005C4B58">
        <w:rPr>
          <w:rFonts w:asciiTheme="minorHAnsi" w:eastAsia="Cambria" w:hAnsiTheme="minorHAnsi" w:cstheme="minorHAnsi"/>
          <w:sz w:val="24"/>
          <w:szCs w:val="24"/>
        </w:rPr>
        <w:lastRenderedPageBreak/>
        <w:t>combinatie van Dienstverleners overlegt met Cliënt over de uitvoering van de Individuele opdracht voor</w:t>
      </w:r>
      <w:bookmarkStart w:id="127" w:name="page15"/>
      <w:bookmarkEnd w:id="127"/>
      <w:r w:rsidR="00AC302D">
        <w:rPr>
          <w:rFonts w:asciiTheme="minorHAnsi" w:eastAsia="Cambria" w:hAnsiTheme="minorHAnsi" w:cstheme="minorHAnsi"/>
          <w:sz w:val="24"/>
          <w:szCs w:val="24"/>
        </w:rPr>
        <w:t xml:space="preserve"> </w:t>
      </w:r>
      <w:r w:rsidR="00AC302D" w:rsidRPr="005C4B58">
        <w:rPr>
          <w:rFonts w:asciiTheme="minorHAnsi" w:eastAsia="Cambria" w:hAnsiTheme="minorHAnsi" w:cstheme="minorHAnsi"/>
          <w:sz w:val="24"/>
          <w:szCs w:val="24"/>
        </w:rPr>
        <w:t xml:space="preserve">wat betreft de Maatwerkvoorziening Beschermd Wonen. Afspraken met Cliënt zullen nimmer de looptijd van de Maatwerkvoorziening Beschermd Wonen of de afspraken in het Plan van Aanpak </w:t>
      </w:r>
      <w:r w:rsidRPr="00A04743">
        <w:rPr>
          <w:rFonts w:asciiTheme="minorHAnsi" w:eastAsiaTheme="majorEastAsia" w:hAnsiTheme="minorHAnsi" w:cstheme="minorHAnsi"/>
          <w:bCs/>
          <w:sz w:val="24"/>
          <w:szCs w:val="24"/>
          <w:lang w:val="nl-NL" w:eastAsia="en-US"/>
        </w:rPr>
        <w:t>overschrijden.</w:t>
      </w:r>
    </w:p>
    <w:p w14:paraId="26FFDB84" w14:textId="1D3C4A55" w:rsid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Dienstverlener stemt, voor zover dit binnen de bij wet- en regelgeving gestelde kaders is toegestaan, de afspraken af met alle Dienstverleners dan wel hulpverleners die zijn opgenomen in het Plan van aanpak van de </w:t>
      </w:r>
      <w:r w:rsidR="00C82E7A">
        <w:rPr>
          <w:rFonts w:asciiTheme="minorHAnsi" w:eastAsiaTheme="majorEastAsia" w:hAnsiTheme="minorHAnsi" w:cstheme="minorHAnsi"/>
          <w:bCs/>
          <w:sz w:val="24"/>
          <w:szCs w:val="24"/>
          <w:lang w:val="nl-NL" w:eastAsia="en-US"/>
        </w:rPr>
        <w:t>Cliënt</w:t>
      </w:r>
      <w:r w:rsidRPr="0040391F">
        <w:rPr>
          <w:rFonts w:asciiTheme="minorHAnsi" w:eastAsiaTheme="majorEastAsia" w:hAnsiTheme="minorHAnsi" w:cstheme="minorHAnsi"/>
          <w:bCs/>
          <w:sz w:val="24"/>
          <w:szCs w:val="24"/>
          <w:lang w:val="nl-NL" w:eastAsia="en-US"/>
        </w:rPr>
        <w:t>.</w:t>
      </w:r>
    </w:p>
    <w:p w14:paraId="40952ED8" w14:textId="77777777" w:rsidR="0040391F" w:rsidRDefault="00AC302D" w:rsidP="00FD267A">
      <w:pPr>
        <w:pStyle w:val="Lijstalinea"/>
        <w:numPr>
          <w:ilvl w:val="0"/>
          <w:numId w:val="48"/>
        </w:numPr>
        <w:ind w:hanging="720"/>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De M</w:t>
      </w:r>
      <w:r w:rsidR="0040391F" w:rsidRPr="0040391F">
        <w:rPr>
          <w:rFonts w:asciiTheme="minorHAnsi" w:eastAsiaTheme="majorEastAsia" w:hAnsiTheme="minorHAnsi" w:cstheme="minorHAnsi"/>
          <w:bCs/>
          <w:sz w:val="24"/>
          <w:szCs w:val="24"/>
          <w:lang w:val="nl-NL" w:eastAsia="en-US"/>
        </w:rPr>
        <w:t xml:space="preserve">aatwerkvoorziening </w:t>
      </w:r>
      <w:r w:rsidR="00A62592">
        <w:rPr>
          <w:rFonts w:asciiTheme="minorHAnsi" w:eastAsiaTheme="majorEastAsia" w:hAnsiTheme="minorHAnsi" w:cstheme="minorHAnsi"/>
          <w:bCs/>
          <w:sz w:val="24"/>
          <w:szCs w:val="24"/>
          <w:lang w:val="nl-NL" w:eastAsia="en-US"/>
        </w:rPr>
        <w:t>Beschermd Wonen</w:t>
      </w:r>
      <w:r w:rsidR="0040391F" w:rsidRPr="0040391F">
        <w:rPr>
          <w:rFonts w:asciiTheme="minorHAnsi" w:eastAsiaTheme="majorEastAsia" w:hAnsiTheme="minorHAnsi" w:cstheme="minorHAnsi"/>
          <w:bCs/>
          <w:sz w:val="24"/>
          <w:szCs w:val="24"/>
          <w:lang w:val="nl-NL" w:eastAsia="en-US"/>
        </w:rPr>
        <w:t xml:space="preserve"> kan alleen bestaan uit </w:t>
      </w:r>
      <w:r>
        <w:rPr>
          <w:rFonts w:asciiTheme="minorHAnsi" w:eastAsiaTheme="majorEastAsia" w:hAnsiTheme="minorHAnsi" w:cstheme="minorHAnsi"/>
          <w:bCs/>
          <w:sz w:val="24"/>
          <w:szCs w:val="24"/>
          <w:lang w:val="nl-NL" w:eastAsia="en-US"/>
        </w:rPr>
        <w:t xml:space="preserve">diensten vermeld </w:t>
      </w:r>
      <w:r w:rsidR="0040391F" w:rsidRPr="0040391F">
        <w:rPr>
          <w:rFonts w:asciiTheme="minorHAnsi" w:eastAsiaTheme="majorEastAsia" w:hAnsiTheme="minorHAnsi" w:cstheme="minorHAnsi"/>
          <w:bCs/>
          <w:sz w:val="24"/>
          <w:szCs w:val="24"/>
          <w:lang w:val="nl-NL" w:eastAsia="en-US"/>
        </w:rPr>
        <w:t xml:space="preserve">in bijlage 2. </w:t>
      </w:r>
      <w:r w:rsidR="00EB0B7F">
        <w:rPr>
          <w:rFonts w:asciiTheme="minorHAnsi" w:eastAsiaTheme="majorEastAsia" w:hAnsiTheme="minorHAnsi" w:cstheme="minorHAnsi"/>
          <w:bCs/>
          <w:sz w:val="24"/>
          <w:szCs w:val="24"/>
          <w:lang w:val="nl-NL" w:eastAsia="en-US"/>
        </w:rPr>
        <w:t>Cliënten</w:t>
      </w:r>
      <w:r w:rsidR="0040391F" w:rsidRPr="0040391F">
        <w:rPr>
          <w:rFonts w:asciiTheme="minorHAnsi" w:eastAsiaTheme="majorEastAsia" w:hAnsiTheme="minorHAnsi" w:cstheme="minorHAnsi"/>
          <w:bCs/>
          <w:sz w:val="24"/>
          <w:szCs w:val="24"/>
          <w:lang w:val="nl-NL" w:eastAsia="en-US"/>
        </w:rPr>
        <w:t xml:space="preserve"> en Dienstverleners kunnen een verzoek indienen via de procedure in de Basisovereenkomst </w:t>
      </w:r>
      <w:r w:rsidR="0040391F" w:rsidRPr="00FD267A">
        <w:rPr>
          <w:rFonts w:asciiTheme="minorHAnsi" w:eastAsiaTheme="majorEastAsia" w:hAnsiTheme="minorHAnsi" w:cstheme="minorHAnsi"/>
          <w:bCs/>
          <w:sz w:val="24"/>
          <w:szCs w:val="24"/>
          <w:lang w:val="nl-NL" w:eastAsia="en-US"/>
        </w:rPr>
        <w:t>(artikel 7 tot en met 10</w:t>
      </w:r>
      <w:r w:rsidR="0040391F" w:rsidRPr="00A04743">
        <w:rPr>
          <w:rFonts w:asciiTheme="minorHAnsi" w:eastAsiaTheme="majorEastAsia" w:hAnsiTheme="minorHAnsi" w:cstheme="minorHAnsi"/>
          <w:bCs/>
          <w:sz w:val="24"/>
          <w:szCs w:val="24"/>
          <w:lang w:val="nl-NL" w:eastAsia="en-US"/>
        </w:rPr>
        <w:t>)</w:t>
      </w:r>
      <w:r w:rsidR="0040391F" w:rsidRPr="0040391F">
        <w:rPr>
          <w:rFonts w:asciiTheme="minorHAnsi" w:eastAsiaTheme="majorEastAsia" w:hAnsiTheme="minorHAnsi" w:cstheme="minorHAnsi"/>
          <w:bCs/>
          <w:sz w:val="24"/>
          <w:szCs w:val="24"/>
          <w:lang w:val="nl-NL" w:eastAsia="en-US"/>
        </w:rPr>
        <w:t xml:space="preserve"> om </w:t>
      </w:r>
      <w:r>
        <w:rPr>
          <w:rFonts w:asciiTheme="minorHAnsi" w:eastAsiaTheme="majorEastAsia" w:hAnsiTheme="minorHAnsi" w:cstheme="minorHAnsi"/>
          <w:bCs/>
          <w:sz w:val="24"/>
          <w:szCs w:val="24"/>
          <w:lang w:val="nl-NL" w:eastAsia="en-US"/>
        </w:rPr>
        <w:t>diensten aan te passen in</w:t>
      </w:r>
      <w:r w:rsidR="0040391F" w:rsidRPr="0040391F">
        <w:rPr>
          <w:rFonts w:asciiTheme="minorHAnsi" w:eastAsiaTheme="majorEastAsia" w:hAnsiTheme="minorHAnsi" w:cstheme="minorHAnsi"/>
          <w:bCs/>
          <w:sz w:val="24"/>
          <w:szCs w:val="24"/>
          <w:lang w:val="nl-NL" w:eastAsia="en-US"/>
        </w:rPr>
        <w:t xml:space="preserve"> bijlage 2.</w:t>
      </w:r>
    </w:p>
    <w:p w14:paraId="3632F0C8" w14:textId="77777777" w:rsidR="0040391F" w:rsidRPr="0040391F" w:rsidRDefault="00EB0B7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 xml:space="preserve">In </w:t>
      </w:r>
      <w:r w:rsidRPr="004B667D">
        <w:rPr>
          <w:rFonts w:asciiTheme="minorHAnsi" w:eastAsia="Cambria" w:hAnsiTheme="minorHAnsi" w:cstheme="minorHAnsi"/>
          <w:sz w:val="24"/>
          <w:szCs w:val="24"/>
        </w:rPr>
        <w:t xml:space="preserve">geval tevens sprake is van dagbesteding is het Dienstverlener niet toegestaan Cliënt een vergoeding te betalen voor werkzaamheden die zijn verricht als </w:t>
      </w:r>
      <w:r w:rsidR="0040391F" w:rsidRPr="0040391F">
        <w:rPr>
          <w:rFonts w:asciiTheme="minorHAnsi" w:eastAsiaTheme="majorEastAsia" w:hAnsiTheme="minorHAnsi" w:cstheme="minorHAnsi"/>
          <w:bCs/>
          <w:sz w:val="24"/>
          <w:szCs w:val="24"/>
          <w:lang w:val="nl-NL" w:eastAsia="en-US"/>
        </w:rPr>
        <w:t>dagbesteding</w:t>
      </w:r>
      <w:r w:rsidR="0040391F">
        <w:rPr>
          <w:rFonts w:asciiTheme="minorHAnsi" w:eastAsiaTheme="majorEastAsia" w:hAnsiTheme="minorHAnsi" w:cstheme="minorHAnsi"/>
          <w:bCs/>
          <w:sz w:val="24"/>
          <w:szCs w:val="24"/>
          <w:lang w:val="nl-NL" w:eastAsia="en-US"/>
        </w:rPr>
        <w:t>.</w:t>
      </w:r>
    </w:p>
    <w:p w14:paraId="5B4BFA1A" w14:textId="77777777"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De volgende, niet limitatieve lijst van wetgeving is van toepassing op de Deelovereenkomst en kan in gezamenlijk overleg worden aangevuld:</w:t>
      </w:r>
    </w:p>
    <w:p w14:paraId="0CC6A24C"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a. </w:t>
      </w:r>
      <w:r w:rsidRPr="0040391F">
        <w:rPr>
          <w:rFonts w:asciiTheme="minorHAnsi" w:eastAsiaTheme="majorEastAsia" w:hAnsiTheme="minorHAnsi" w:cstheme="minorHAnsi"/>
          <w:bCs/>
          <w:sz w:val="24"/>
          <w:szCs w:val="24"/>
          <w:lang w:val="nl-NL" w:eastAsia="en-US"/>
        </w:rPr>
        <w:tab/>
        <w:t>de Wet maatschappelijke ondersteuning 2015;</w:t>
      </w:r>
    </w:p>
    <w:p w14:paraId="3B4CF1D6"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 xml:space="preserve">b. </w:t>
      </w:r>
      <w:r w:rsidRPr="00DB188E">
        <w:rPr>
          <w:rFonts w:asciiTheme="minorHAnsi" w:eastAsiaTheme="majorEastAsia" w:hAnsiTheme="minorHAnsi" w:cstheme="minorHAnsi"/>
          <w:bCs/>
          <w:sz w:val="24"/>
          <w:szCs w:val="24"/>
          <w:lang w:val="nl-NL" w:eastAsia="en-US"/>
        </w:rPr>
        <w:tab/>
        <w:t>de Wet BIG;</w:t>
      </w:r>
    </w:p>
    <w:p w14:paraId="11E66960"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c.</w:t>
      </w:r>
      <w:r w:rsidRPr="00DB188E">
        <w:rPr>
          <w:rFonts w:asciiTheme="minorHAnsi" w:eastAsiaTheme="majorEastAsia" w:hAnsiTheme="minorHAnsi" w:cstheme="minorHAnsi"/>
          <w:bCs/>
          <w:sz w:val="24"/>
          <w:szCs w:val="24"/>
          <w:lang w:val="nl-NL" w:eastAsia="en-US"/>
        </w:rPr>
        <w:tab/>
        <w:t>de Wet op de geneeskundige behandelovereenkomst;</w:t>
      </w:r>
    </w:p>
    <w:p w14:paraId="4F65380E"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w:t>
      </w:r>
      <w:r w:rsidRPr="00DB188E">
        <w:rPr>
          <w:rFonts w:asciiTheme="minorHAnsi" w:eastAsiaTheme="majorEastAsia" w:hAnsiTheme="minorHAnsi" w:cstheme="minorHAnsi"/>
          <w:bCs/>
          <w:sz w:val="24"/>
          <w:szCs w:val="24"/>
          <w:lang w:val="nl-NL" w:eastAsia="en-US"/>
        </w:rPr>
        <w:tab/>
        <w:t>de Algemene verordening gegevensbescherming</w:t>
      </w:r>
      <w:r w:rsidR="00A04743" w:rsidRPr="00DB188E">
        <w:rPr>
          <w:rFonts w:asciiTheme="minorHAnsi" w:eastAsiaTheme="majorEastAsia" w:hAnsiTheme="minorHAnsi" w:cstheme="minorHAnsi"/>
          <w:bCs/>
          <w:sz w:val="24"/>
          <w:szCs w:val="24"/>
          <w:lang w:val="nl-NL" w:eastAsia="en-US"/>
        </w:rPr>
        <w:t>;</w:t>
      </w:r>
    </w:p>
    <w:p w14:paraId="7924430E"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e.</w:t>
      </w:r>
      <w:r w:rsidRPr="00DB188E">
        <w:rPr>
          <w:rFonts w:asciiTheme="minorHAnsi" w:eastAsiaTheme="majorEastAsia" w:hAnsiTheme="minorHAnsi" w:cstheme="minorHAnsi"/>
          <w:bCs/>
          <w:sz w:val="24"/>
          <w:szCs w:val="24"/>
          <w:lang w:val="nl-NL" w:eastAsia="en-US"/>
        </w:rPr>
        <w:tab/>
        <w:t>het Burgerlijk Wetboek;</w:t>
      </w:r>
    </w:p>
    <w:p w14:paraId="7F2D6558" w14:textId="77777777" w:rsidR="0040391F" w:rsidRP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f.</w:t>
      </w:r>
      <w:r w:rsidRPr="00DB188E">
        <w:rPr>
          <w:rFonts w:asciiTheme="minorHAnsi" w:eastAsiaTheme="majorEastAsia" w:hAnsiTheme="minorHAnsi" w:cstheme="minorHAnsi"/>
          <w:bCs/>
          <w:sz w:val="24"/>
          <w:szCs w:val="24"/>
          <w:lang w:val="nl-NL" w:eastAsia="en-US"/>
        </w:rPr>
        <w:tab/>
        <w:t>de Mededingingswet.</w:t>
      </w:r>
    </w:p>
    <w:p w14:paraId="0B95EB84" w14:textId="77777777" w:rsidR="00EB0B7F" w:rsidRDefault="00A04743" w:rsidP="00EB0B7F">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 xml:space="preserve">Dienstverleners voeren bij het uitvoeren van de Maatwerkvoorziening </w:t>
      </w:r>
      <w:r w:rsidR="00A62592">
        <w:rPr>
          <w:rFonts w:asciiTheme="minorHAnsi" w:eastAsiaTheme="majorEastAsia" w:hAnsiTheme="minorHAnsi" w:cstheme="minorHAnsi"/>
          <w:bCs/>
          <w:sz w:val="24"/>
          <w:szCs w:val="24"/>
          <w:lang w:val="nl-NL" w:eastAsia="en-US"/>
        </w:rPr>
        <w:t>Beschermd Wonen</w:t>
      </w:r>
      <w:r w:rsidRPr="00A04743">
        <w:rPr>
          <w:rFonts w:asciiTheme="minorHAnsi" w:eastAsiaTheme="majorEastAsia" w:hAnsiTheme="minorHAnsi" w:cstheme="minorHAnsi"/>
          <w:bCs/>
          <w:sz w:val="24"/>
          <w:szCs w:val="24"/>
          <w:lang w:val="nl-NL" w:eastAsia="en-US"/>
        </w:rPr>
        <w:t xml:space="preserve"> de wettelijke eisen inzake kwaliteit, verantwoording en informatie-uitwisse</w:t>
      </w:r>
      <w:r>
        <w:rPr>
          <w:rFonts w:asciiTheme="minorHAnsi" w:eastAsiaTheme="majorEastAsia" w:hAnsiTheme="minorHAnsi" w:cstheme="minorHAnsi"/>
          <w:bCs/>
          <w:sz w:val="24"/>
          <w:szCs w:val="24"/>
          <w:lang w:val="nl-NL" w:eastAsia="en-US"/>
        </w:rPr>
        <w:t xml:space="preserve">ling (onder andere gebruik </w:t>
      </w:r>
      <w:proofErr w:type="spellStart"/>
      <w:r>
        <w:rPr>
          <w:rFonts w:asciiTheme="minorHAnsi" w:eastAsiaTheme="majorEastAsia" w:hAnsiTheme="minorHAnsi" w:cstheme="minorHAnsi"/>
          <w:bCs/>
          <w:sz w:val="24"/>
          <w:szCs w:val="24"/>
          <w:lang w:val="nl-NL" w:eastAsia="en-US"/>
        </w:rPr>
        <w:t>iWmo</w:t>
      </w:r>
      <w:proofErr w:type="spellEnd"/>
      <w:r w:rsidRPr="00A04743">
        <w:rPr>
          <w:rFonts w:asciiTheme="minorHAnsi" w:eastAsiaTheme="majorEastAsia" w:hAnsiTheme="minorHAnsi" w:cstheme="minorHAnsi"/>
          <w:bCs/>
          <w:sz w:val="24"/>
          <w:szCs w:val="24"/>
          <w:lang w:val="nl-NL" w:eastAsia="en-US"/>
        </w:rPr>
        <w:t xml:space="preserve">) uit. Gemeente kan voor het uitvoeren van </w:t>
      </w:r>
      <w:r w:rsidR="005A5E29">
        <w:rPr>
          <w:rFonts w:asciiTheme="minorHAnsi" w:eastAsiaTheme="majorEastAsia" w:hAnsiTheme="minorHAnsi" w:cstheme="minorHAnsi"/>
          <w:bCs/>
          <w:sz w:val="24"/>
          <w:szCs w:val="24"/>
          <w:lang w:val="nl-NL" w:eastAsia="en-US"/>
        </w:rPr>
        <w:t xml:space="preserve">de </w:t>
      </w:r>
      <w:r w:rsidR="005A5E29" w:rsidRPr="00A04743">
        <w:rPr>
          <w:rFonts w:asciiTheme="minorHAnsi" w:eastAsiaTheme="majorEastAsia" w:hAnsiTheme="minorHAnsi" w:cstheme="minorHAnsi"/>
          <w:bCs/>
          <w:sz w:val="24"/>
          <w:szCs w:val="24"/>
          <w:lang w:val="nl-NL" w:eastAsia="en-US"/>
        </w:rPr>
        <w:t xml:space="preserve">Maatwerkvoorziening </w:t>
      </w:r>
      <w:r w:rsidR="00A62592">
        <w:rPr>
          <w:rFonts w:asciiTheme="minorHAnsi" w:eastAsiaTheme="majorEastAsia" w:hAnsiTheme="minorHAnsi" w:cstheme="minorHAnsi"/>
          <w:bCs/>
          <w:sz w:val="24"/>
          <w:szCs w:val="24"/>
          <w:lang w:val="nl-NL" w:eastAsia="en-US"/>
        </w:rPr>
        <w:t>Beschermd Wonen</w:t>
      </w:r>
      <w:r w:rsidR="005A5E29" w:rsidRPr="00A04743">
        <w:rPr>
          <w:rFonts w:asciiTheme="minorHAnsi" w:eastAsiaTheme="majorEastAsia" w:hAnsiTheme="minorHAnsi" w:cstheme="minorHAnsi"/>
          <w:bCs/>
          <w:sz w:val="24"/>
          <w:szCs w:val="24"/>
          <w:lang w:val="nl-NL" w:eastAsia="en-US"/>
        </w:rPr>
        <w:t xml:space="preserve"> </w:t>
      </w:r>
      <w:r w:rsidRPr="00A04743">
        <w:rPr>
          <w:rFonts w:asciiTheme="minorHAnsi" w:eastAsiaTheme="majorEastAsia" w:hAnsiTheme="minorHAnsi" w:cstheme="minorHAnsi"/>
          <w:bCs/>
          <w:sz w:val="24"/>
          <w:szCs w:val="24"/>
          <w:lang w:val="nl-NL" w:eastAsia="en-US"/>
        </w:rPr>
        <w:t>bij Verordening nadere of andere regels stellen inzake kwaliteit, verantwoording en informatie-uitwisse</w:t>
      </w:r>
      <w:r w:rsidR="00EB0B7F">
        <w:rPr>
          <w:rFonts w:asciiTheme="minorHAnsi" w:eastAsiaTheme="majorEastAsia" w:hAnsiTheme="minorHAnsi" w:cstheme="minorHAnsi"/>
          <w:bCs/>
          <w:sz w:val="24"/>
          <w:szCs w:val="24"/>
          <w:lang w:val="nl-NL" w:eastAsia="en-US"/>
        </w:rPr>
        <w:t>ling.</w:t>
      </w:r>
    </w:p>
    <w:p w14:paraId="1178D4E3" w14:textId="10F34CF6" w:rsidR="00707B8B" w:rsidRPr="00EB0B7F" w:rsidRDefault="00EB0B7F" w:rsidP="00EB0B7F">
      <w:pPr>
        <w:pStyle w:val="Lijstalinea"/>
        <w:numPr>
          <w:ilvl w:val="0"/>
          <w:numId w:val="48"/>
        </w:numPr>
        <w:ind w:hanging="720"/>
        <w:rPr>
          <w:rFonts w:asciiTheme="minorHAnsi" w:eastAsiaTheme="majorEastAsia" w:hAnsiTheme="minorHAnsi" w:cstheme="minorHAnsi"/>
          <w:bCs/>
          <w:sz w:val="24"/>
          <w:szCs w:val="24"/>
          <w:lang w:val="nl-NL" w:eastAsia="en-US"/>
        </w:rPr>
      </w:pPr>
      <w:r w:rsidRPr="00EB0B7F">
        <w:rPr>
          <w:rFonts w:asciiTheme="minorHAnsi" w:eastAsia="Cambria" w:hAnsiTheme="minorHAnsi" w:cstheme="minorHAnsi"/>
          <w:sz w:val="24"/>
          <w:szCs w:val="24"/>
        </w:rPr>
        <w:t>Het beëindigen van dienstverlening is slechts mogelijk bij zwaarwegende redenen. Dienstverlener mag alleen de aangevangen dienstverlening beëindigen na voorafgaand overleg en uitdrukkelijke toestemming van Gemeente, tenzij logischerwijs niet voorzien hoeft te worden in continuïteit van zorg (bijvoorbeeld bij overlijden). Van de Dienstverlener wordt verwacht dat deze zich inspant om de reeds aangevangen dienstverlening voort te zetten of over te dragen totdat er een definitieve oplossing is gevonden.</w:t>
      </w:r>
    </w:p>
    <w:p w14:paraId="638BC933" w14:textId="77777777" w:rsidR="00D868B8" w:rsidRPr="003E60CC" w:rsidRDefault="005B78FC" w:rsidP="005B78FC">
      <w:pPr>
        <w:pStyle w:val="Kop1"/>
        <w:numPr>
          <w:ilvl w:val="0"/>
          <w:numId w:val="0"/>
        </w:numPr>
        <w:tabs>
          <w:tab w:val="left" w:pos="1418"/>
        </w:tabs>
        <w:spacing w:before="240" w:after="60"/>
        <w:rPr>
          <w:rFonts w:asciiTheme="minorHAnsi" w:hAnsiTheme="minorHAnsi" w:cstheme="minorHAnsi"/>
          <w:sz w:val="28"/>
        </w:rPr>
      </w:pPr>
      <w:bookmarkStart w:id="128" w:name="_Toc20814050"/>
      <w:bookmarkStart w:id="129" w:name="_Toc22758620"/>
      <w:r w:rsidRPr="00E05992">
        <w:rPr>
          <w:rFonts w:asciiTheme="minorHAnsi" w:hAnsiTheme="minorHAnsi" w:cstheme="minorHAnsi"/>
          <w:sz w:val="24"/>
          <w:szCs w:val="24"/>
        </w:rPr>
        <w:t>A</w:t>
      </w:r>
      <w:r w:rsidR="00AD76BC">
        <w:rPr>
          <w:rFonts w:asciiTheme="minorHAnsi" w:hAnsiTheme="minorHAnsi" w:cstheme="minorHAnsi"/>
          <w:sz w:val="24"/>
          <w:szCs w:val="24"/>
        </w:rPr>
        <w:t>rtikel 3</w:t>
      </w:r>
      <w:r w:rsidR="005E034B">
        <w:rPr>
          <w:rFonts w:asciiTheme="minorHAnsi" w:hAnsiTheme="minorHAnsi" w:cstheme="minorHAnsi"/>
          <w:sz w:val="24"/>
          <w:szCs w:val="24"/>
        </w:rPr>
        <w:t>2</w:t>
      </w:r>
      <w:r>
        <w:rPr>
          <w:rFonts w:asciiTheme="minorHAnsi" w:hAnsiTheme="minorHAnsi" w:cstheme="minorHAnsi"/>
          <w:sz w:val="32"/>
        </w:rPr>
        <w:br/>
      </w:r>
      <w:r w:rsidR="00D868B8" w:rsidRPr="003E60CC">
        <w:rPr>
          <w:rFonts w:asciiTheme="minorHAnsi" w:hAnsiTheme="minorHAnsi" w:cstheme="minorHAnsi"/>
          <w:sz w:val="28"/>
        </w:rPr>
        <w:t>Toekomstplan</w:t>
      </w:r>
      <w:r w:rsidR="00BF1F8E" w:rsidRPr="003E60CC">
        <w:rPr>
          <w:rFonts w:asciiTheme="minorHAnsi" w:hAnsiTheme="minorHAnsi" w:cstheme="minorHAnsi"/>
          <w:sz w:val="28"/>
        </w:rPr>
        <w:t xml:space="preserve"> en ervaringsdeskundigen</w:t>
      </w:r>
      <w:bookmarkEnd w:id="128"/>
      <w:bookmarkEnd w:id="129"/>
    </w:p>
    <w:p w14:paraId="04B2A756" w14:textId="77777777" w:rsidR="00A632A6" w:rsidRPr="0052201F" w:rsidRDefault="00AD76BC" w:rsidP="005E034B">
      <w:pPr>
        <w:pStyle w:val="Artikellidovereenkomst"/>
        <w:numPr>
          <w:ilvl w:val="0"/>
          <w:numId w:val="52"/>
        </w:numPr>
        <w:ind w:hanging="720"/>
      </w:pPr>
      <w:r w:rsidRPr="00AD76BC">
        <w:t xml:space="preserve">Ingeval een Dienstverlener </w:t>
      </w:r>
      <w:r w:rsidR="005E034B" w:rsidRPr="004B667D">
        <w:rPr>
          <w:rFonts w:eastAsia="Cambria"/>
        </w:rPr>
        <w:t>een Cliënt krijgt toegewezen met wie door de dienstverlener die Jeugdhulp heeft verleend een toekomstplan is opgesteld, bespreekt Dienstverlener dit toekomstplan met de Cliënt</w:t>
      </w:r>
      <w:r w:rsidRPr="00AD76BC">
        <w:t>.</w:t>
      </w:r>
    </w:p>
    <w:p w14:paraId="54CA40BE" w14:textId="77777777" w:rsidR="000C7337" w:rsidRPr="003E60CC" w:rsidRDefault="000332A1" w:rsidP="000332A1">
      <w:pPr>
        <w:pStyle w:val="Kop1"/>
        <w:numPr>
          <w:ilvl w:val="0"/>
          <w:numId w:val="0"/>
        </w:numPr>
        <w:tabs>
          <w:tab w:val="left" w:pos="1418"/>
        </w:tabs>
        <w:spacing w:before="240" w:after="60"/>
        <w:rPr>
          <w:rFonts w:asciiTheme="minorHAnsi" w:hAnsiTheme="minorHAnsi" w:cstheme="minorHAnsi"/>
          <w:sz w:val="28"/>
        </w:rPr>
      </w:pPr>
      <w:bookmarkStart w:id="130" w:name="_Toc20814051"/>
      <w:bookmarkStart w:id="131" w:name="_Toc22758621"/>
      <w:r w:rsidRPr="00061D5E">
        <w:rPr>
          <w:rFonts w:asciiTheme="minorHAnsi" w:hAnsiTheme="minorHAnsi" w:cstheme="minorHAnsi"/>
          <w:sz w:val="24"/>
          <w:szCs w:val="24"/>
        </w:rPr>
        <w:t>Artikel 3</w:t>
      </w:r>
      <w:r w:rsidR="005E034B">
        <w:rPr>
          <w:rFonts w:asciiTheme="minorHAnsi" w:hAnsiTheme="minorHAnsi" w:cstheme="minorHAnsi"/>
          <w:sz w:val="24"/>
          <w:szCs w:val="24"/>
        </w:rPr>
        <w:t>3</w:t>
      </w:r>
      <w:r>
        <w:rPr>
          <w:rFonts w:asciiTheme="minorHAnsi" w:hAnsiTheme="minorHAnsi" w:cstheme="minorHAnsi"/>
          <w:sz w:val="32"/>
        </w:rPr>
        <w:br/>
      </w:r>
      <w:r w:rsidR="000C7337" w:rsidRPr="003E60CC">
        <w:rPr>
          <w:rFonts w:asciiTheme="minorHAnsi" w:hAnsiTheme="minorHAnsi" w:cstheme="minorHAnsi"/>
          <w:sz w:val="28"/>
        </w:rPr>
        <w:t>Kwaliteit</w:t>
      </w:r>
      <w:r w:rsidR="005E034B">
        <w:rPr>
          <w:rFonts w:asciiTheme="minorHAnsi" w:hAnsiTheme="minorHAnsi" w:cstheme="minorHAnsi"/>
          <w:sz w:val="28"/>
        </w:rPr>
        <w:t xml:space="preserve"> en</w:t>
      </w:r>
      <w:r w:rsidR="000C7337" w:rsidRPr="003E60CC">
        <w:rPr>
          <w:rFonts w:asciiTheme="minorHAnsi" w:hAnsiTheme="minorHAnsi" w:cstheme="minorHAnsi"/>
          <w:sz w:val="28"/>
        </w:rPr>
        <w:t xml:space="preserve"> kwaliteitsborging</w:t>
      </w:r>
      <w:bookmarkEnd w:id="130"/>
      <w:bookmarkEnd w:id="131"/>
    </w:p>
    <w:p w14:paraId="6E22A332" w14:textId="77777777" w:rsidR="000C7337" w:rsidRPr="0052201F" w:rsidRDefault="000C7337" w:rsidP="0040391F">
      <w:pPr>
        <w:pStyle w:val="Artikellidovereenkomst"/>
        <w:numPr>
          <w:ilvl w:val="0"/>
          <w:numId w:val="54"/>
        </w:numPr>
        <w:ind w:hanging="720"/>
      </w:pPr>
      <w:r w:rsidRPr="0052201F">
        <w:t xml:space="preserve">Gemeente kan de eisen ter zake van de kwaliteit van de </w:t>
      </w:r>
      <w:r w:rsidR="005E034B">
        <w:rPr>
          <w:rFonts w:eastAsia="Cambria"/>
        </w:rPr>
        <w:t>Maatwerkvoorziening B</w:t>
      </w:r>
      <w:r w:rsidR="005E034B" w:rsidRPr="004B667D">
        <w:rPr>
          <w:rFonts w:eastAsia="Cambria"/>
        </w:rPr>
        <w:t xml:space="preserve">eschermd </w:t>
      </w:r>
      <w:r w:rsidR="005E034B">
        <w:rPr>
          <w:rFonts w:eastAsia="Cambria"/>
        </w:rPr>
        <w:t>W</w:t>
      </w:r>
      <w:r w:rsidR="005E034B" w:rsidRPr="004B667D">
        <w:rPr>
          <w:rFonts w:eastAsia="Cambria"/>
        </w:rPr>
        <w:t xml:space="preserve">onen </w:t>
      </w:r>
      <w:r w:rsidRPr="0052201F">
        <w:t>die onderwerp is van deze</w:t>
      </w:r>
      <w:r w:rsidR="00497910" w:rsidRPr="0052201F">
        <w:t xml:space="preserve"> Deelovereenkomst</w:t>
      </w:r>
      <w:r w:rsidRPr="0052201F">
        <w:t xml:space="preserve"> nader concretiseren.</w:t>
      </w:r>
      <w:r w:rsidR="007F6A8B" w:rsidRPr="0052201F">
        <w:t xml:space="preserve"> Dit betreft </w:t>
      </w:r>
      <w:r w:rsidR="005E034B" w:rsidRPr="0052201F">
        <w:t xml:space="preserve">in ieder geval (niet limitatief) </w:t>
      </w:r>
      <w:r w:rsidR="007F6A8B" w:rsidRPr="0052201F">
        <w:t>de volgende indicatoren:</w:t>
      </w:r>
    </w:p>
    <w:p w14:paraId="41DB9DC4" w14:textId="528D0385" w:rsid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lastRenderedPageBreak/>
        <w:t>Toegankelijkheid (Wachttijden):</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 xml:space="preserve">de snelheid waarmee </w:t>
      </w:r>
      <w:r w:rsidR="00C82E7A">
        <w:rPr>
          <w:rFonts w:asciiTheme="minorHAnsi" w:hAnsiTheme="minorHAnsi" w:cstheme="minorHAnsi"/>
          <w:sz w:val="24"/>
          <w:szCs w:val="24"/>
          <w:lang w:val="nl-NL" w:eastAsia="en-US"/>
        </w:rPr>
        <w:t>Cliënt</w:t>
      </w:r>
      <w:r w:rsidRPr="00D5557E">
        <w:rPr>
          <w:rFonts w:asciiTheme="minorHAnsi" w:hAnsiTheme="minorHAnsi" w:cstheme="minorHAnsi"/>
          <w:sz w:val="24"/>
          <w:szCs w:val="24"/>
          <w:lang w:val="nl-NL" w:eastAsia="en-US"/>
        </w:rPr>
        <w:t xml:space="preserve"> toegang heeft tot de </w:t>
      </w:r>
      <w:r w:rsidR="005E034B" w:rsidRPr="004B667D">
        <w:rPr>
          <w:rFonts w:asciiTheme="minorHAnsi" w:eastAsia="Cambria" w:hAnsiTheme="minorHAnsi" w:cstheme="minorHAnsi"/>
          <w:sz w:val="24"/>
          <w:szCs w:val="24"/>
        </w:rPr>
        <w:t>maatwerkvoorziening</w:t>
      </w:r>
      <w:r w:rsidR="0026284D" w:rsidRPr="00D5557E">
        <w:rPr>
          <w:rFonts w:asciiTheme="minorHAnsi" w:hAnsiTheme="minorHAnsi" w:cstheme="minorHAnsi"/>
          <w:sz w:val="24"/>
          <w:szCs w:val="24"/>
          <w:lang w:val="nl-NL" w:eastAsia="en-US"/>
        </w:rPr>
        <w:t>.</w:t>
      </w:r>
      <w:r w:rsidRPr="00D5557E">
        <w:rPr>
          <w:rFonts w:asciiTheme="minorHAnsi" w:hAnsiTheme="minorHAnsi" w:cstheme="minorHAnsi"/>
          <w:sz w:val="24"/>
          <w:szCs w:val="24"/>
          <w:lang w:val="nl-NL" w:eastAsia="en-US"/>
        </w:rPr>
        <w:t xml:space="preserve"> Dit betreft de termijn tussen de toewijzing en het moment dat de </w:t>
      </w:r>
      <w:r w:rsidR="00A5330F" w:rsidRPr="004B667D">
        <w:rPr>
          <w:rFonts w:asciiTheme="minorHAnsi" w:eastAsia="Cambria" w:hAnsiTheme="minorHAnsi" w:cstheme="minorHAnsi"/>
          <w:sz w:val="24"/>
          <w:szCs w:val="24"/>
        </w:rPr>
        <w:t>maatwerkvoorziening</w:t>
      </w:r>
      <w:r w:rsidR="00A5330F" w:rsidRPr="00D5557E">
        <w:rPr>
          <w:rFonts w:asciiTheme="minorHAnsi" w:hAnsiTheme="minorHAnsi" w:cstheme="minorHAnsi"/>
          <w:sz w:val="24"/>
          <w:szCs w:val="24"/>
          <w:lang w:val="nl-NL" w:eastAsia="en-US"/>
        </w:rPr>
        <w:t xml:space="preserve"> </w:t>
      </w:r>
      <w:r w:rsidR="00D5557E" w:rsidRPr="00D5557E">
        <w:rPr>
          <w:rFonts w:asciiTheme="minorHAnsi" w:hAnsiTheme="minorHAnsi" w:cstheme="minorHAnsi"/>
          <w:sz w:val="24"/>
          <w:szCs w:val="24"/>
          <w:lang w:val="nl-NL" w:eastAsia="en-US"/>
        </w:rPr>
        <w:t>start.</w:t>
      </w:r>
    </w:p>
    <w:p w14:paraId="2140318F" w14:textId="77777777" w:rsidR="00A5330F" w:rsidRDefault="007F6A8B" w:rsidP="00A5330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Doorlooptijd</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 xml:space="preserve">(Duur van </w:t>
      </w:r>
      <w:r w:rsidR="00A5330F">
        <w:rPr>
          <w:rFonts w:asciiTheme="minorHAnsi" w:hAnsiTheme="minorHAnsi" w:cstheme="minorHAnsi"/>
          <w:sz w:val="24"/>
          <w:szCs w:val="24"/>
          <w:lang w:val="nl-NL" w:eastAsia="en-US"/>
        </w:rPr>
        <w:t xml:space="preserve">de </w:t>
      </w:r>
      <w:r w:rsidR="00A5330F" w:rsidRPr="004B667D">
        <w:rPr>
          <w:rFonts w:asciiTheme="minorHAnsi" w:eastAsia="Cambria" w:hAnsiTheme="minorHAnsi" w:cstheme="minorHAnsi"/>
          <w:sz w:val="24"/>
          <w:szCs w:val="24"/>
        </w:rPr>
        <w:t>maatwerkvoorziening</w:t>
      </w:r>
      <w:r w:rsidRPr="00D5557E">
        <w:rPr>
          <w:rFonts w:asciiTheme="minorHAnsi" w:hAnsiTheme="minorHAnsi" w:cstheme="minorHAnsi"/>
          <w:sz w:val="24"/>
          <w:szCs w:val="24"/>
          <w:lang w:val="nl-NL" w:eastAsia="en-US"/>
        </w:rPr>
        <w:t>):</w:t>
      </w:r>
      <w:r w:rsidR="00780BC2"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niet langer dan nodig, zo kort als het kan.</w:t>
      </w:r>
    </w:p>
    <w:p w14:paraId="36BA0E1F" w14:textId="77777777" w:rsidR="00D5557E" w:rsidRPr="00A5330F" w:rsidRDefault="007F6A8B" w:rsidP="00A5330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A5330F">
        <w:rPr>
          <w:rFonts w:asciiTheme="minorHAnsi" w:hAnsiTheme="minorHAnsi" w:cstheme="minorHAnsi"/>
          <w:sz w:val="24"/>
          <w:szCs w:val="24"/>
          <w:lang w:val="nl-NL" w:eastAsia="en-US"/>
        </w:rPr>
        <w:t>Resultaat (Effectiviteit / Duurzaam resultaat):</w:t>
      </w:r>
      <w:r w:rsidR="00D5557E" w:rsidRPr="00A5330F">
        <w:rPr>
          <w:rFonts w:asciiTheme="minorHAnsi" w:hAnsiTheme="minorHAnsi" w:cstheme="minorHAnsi"/>
          <w:sz w:val="24"/>
          <w:szCs w:val="24"/>
          <w:lang w:val="nl-NL" w:eastAsia="en-US"/>
        </w:rPr>
        <w:br/>
      </w:r>
      <w:r w:rsidR="00B356D4" w:rsidRPr="00A5330F">
        <w:rPr>
          <w:rFonts w:asciiTheme="minorHAnsi" w:hAnsiTheme="minorHAnsi" w:cstheme="minorHAnsi"/>
          <w:sz w:val="24"/>
          <w:szCs w:val="24"/>
          <w:lang w:val="nl-NL" w:eastAsia="en-US"/>
        </w:rPr>
        <w:t>uit het uitvoeren van z</w:t>
      </w:r>
      <w:r w:rsidRPr="00A5330F">
        <w:rPr>
          <w:rFonts w:asciiTheme="minorHAnsi" w:hAnsiTheme="minorHAnsi" w:cstheme="minorHAnsi"/>
          <w:sz w:val="24"/>
          <w:szCs w:val="24"/>
          <w:lang w:val="nl-NL" w:eastAsia="en-US"/>
        </w:rPr>
        <w:t>orgcoördinatie</w:t>
      </w:r>
      <w:r w:rsidR="00E31401" w:rsidRPr="00A5330F">
        <w:rPr>
          <w:rFonts w:asciiTheme="minorHAnsi" w:hAnsiTheme="minorHAnsi" w:cstheme="minorHAnsi"/>
          <w:sz w:val="24"/>
          <w:szCs w:val="24"/>
          <w:lang w:val="nl-NL" w:eastAsia="en-US"/>
        </w:rPr>
        <w:t xml:space="preserve">, </w:t>
      </w:r>
      <w:r w:rsidRPr="00A5330F">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A5330F">
        <w:rPr>
          <w:rFonts w:asciiTheme="minorHAnsi" w:hAnsiTheme="minorHAnsi" w:cstheme="minorHAnsi"/>
          <w:sz w:val="24"/>
          <w:szCs w:val="24"/>
          <w:lang w:val="nl-NL" w:eastAsia="en-US"/>
        </w:rPr>
        <w:t>recidief</w:t>
      </w:r>
      <w:r w:rsidR="00B57D87" w:rsidRPr="00A5330F">
        <w:rPr>
          <w:rFonts w:asciiTheme="minorHAnsi" w:hAnsiTheme="minorHAnsi" w:cstheme="minorHAnsi"/>
          <w:sz w:val="24"/>
          <w:szCs w:val="24"/>
          <w:lang w:val="nl-NL" w:eastAsia="en-US"/>
        </w:rPr>
        <w:t>, dat wil zeggen terugval in de hulpvraag</w:t>
      </w:r>
      <w:r w:rsidRPr="00A5330F">
        <w:rPr>
          <w:rFonts w:asciiTheme="minorHAnsi" w:hAnsiTheme="minorHAnsi" w:cstheme="minorHAnsi"/>
          <w:sz w:val="24"/>
          <w:szCs w:val="24"/>
          <w:lang w:val="nl-NL" w:eastAsia="en-US"/>
        </w:rPr>
        <w:t>) of waar en wanneer behandelingen tussentijds gestaakt worden</w:t>
      </w:r>
      <w:r w:rsidR="00B57D87" w:rsidRPr="00A5330F">
        <w:rPr>
          <w:rFonts w:asciiTheme="minorHAnsi" w:hAnsiTheme="minorHAnsi" w:cstheme="minorHAnsi"/>
          <w:sz w:val="24"/>
          <w:szCs w:val="24"/>
          <w:lang w:val="nl-NL" w:eastAsia="en-US"/>
        </w:rPr>
        <w:t xml:space="preserve"> zonder dat het doel is bereikt</w:t>
      </w:r>
      <w:r w:rsidRPr="00A5330F">
        <w:rPr>
          <w:rFonts w:asciiTheme="minorHAnsi" w:hAnsiTheme="minorHAnsi" w:cstheme="minorHAnsi"/>
          <w:sz w:val="24"/>
          <w:szCs w:val="24"/>
          <w:lang w:val="nl-NL" w:eastAsia="en-US"/>
        </w:rPr>
        <w:t xml:space="preserve"> (uitval).</w:t>
      </w:r>
    </w:p>
    <w:p w14:paraId="1ABC8691" w14:textId="77777777" w:rsidR="007F6A8B" w:rsidRPr="00D5557E" w:rsidRDefault="00D5557E"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Cliënttevredenheid:</w:t>
      </w:r>
      <w:r>
        <w:rPr>
          <w:rFonts w:asciiTheme="minorHAnsi" w:hAnsiTheme="minorHAnsi" w:cstheme="minorHAnsi"/>
          <w:sz w:val="24"/>
          <w:szCs w:val="24"/>
          <w:lang w:val="nl-NL" w:eastAsia="en-US"/>
        </w:rPr>
        <w:br/>
      </w:r>
      <w:r w:rsidR="007F6A8B" w:rsidRPr="00D5557E">
        <w:rPr>
          <w:rFonts w:asciiTheme="minorHAnsi" w:hAnsiTheme="minorHAnsi" w:cstheme="minorHAnsi"/>
          <w:sz w:val="24"/>
          <w:szCs w:val="24"/>
          <w:lang w:val="nl-NL" w:eastAsia="en-US"/>
        </w:rPr>
        <w:t>is de cliënt te</w:t>
      </w:r>
      <w:r w:rsidR="0034006C">
        <w:rPr>
          <w:rFonts w:asciiTheme="minorHAnsi" w:hAnsiTheme="minorHAnsi" w:cstheme="minorHAnsi"/>
          <w:sz w:val="24"/>
          <w:szCs w:val="24"/>
          <w:lang w:val="nl-NL" w:eastAsia="en-US"/>
        </w:rPr>
        <w:t>vreden over de dienstverlening?</w:t>
      </w:r>
    </w:p>
    <w:p w14:paraId="4D833135" w14:textId="77777777" w:rsidR="00DB188E" w:rsidRPr="00DB188E" w:rsidRDefault="00DB188E" w:rsidP="00DB188E">
      <w:pPr>
        <w:pStyle w:val="Lijstalinea"/>
        <w:numPr>
          <w:ilvl w:val="0"/>
          <w:numId w:val="54"/>
        </w:numPr>
        <w:ind w:hanging="720"/>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Dienstverlener zet personeel in dat beschikt over de gangbare competenties en vaardigheden die nodig zijn om de benodigde activiteiten uit te voeren onder de Deelovereenkomst. De competenties en vaardigheden moeten in overeenstemming zijn met de in de branche vastgestelde basiscompetentieprofielen (</w:t>
      </w:r>
      <w:proofErr w:type="spellStart"/>
      <w:r w:rsidRPr="00DB188E">
        <w:rPr>
          <w:rFonts w:asciiTheme="minorHAnsi" w:eastAsiaTheme="majorEastAsia" w:hAnsiTheme="minorHAnsi" w:cstheme="minorHAnsi"/>
          <w:bCs/>
          <w:sz w:val="24"/>
          <w:szCs w:val="24"/>
          <w:lang w:val="nl-NL" w:eastAsia="en-US"/>
        </w:rPr>
        <w:t>bcp’s</w:t>
      </w:r>
      <w:proofErr w:type="spellEnd"/>
      <w:r w:rsidRPr="00DB188E">
        <w:rPr>
          <w:rFonts w:asciiTheme="minorHAnsi" w:eastAsiaTheme="majorEastAsia" w:hAnsiTheme="minorHAnsi" w:cstheme="minorHAnsi"/>
          <w:bCs/>
          <w:sz w:val="24"/>
          <w:szCs w:val="24"/>
          <w:lang w:val="nl-NL" w:eastAsia="en-US"/>
        </w:rPr>
        <w:t xml:space="preserve">). Ook ingehuurd personeel en </w:t>
      </w:r>
      <w:proofErr w:type="spellStart"/>
      <w:r w:rsidRPr="00DB188E">
        <w:rPr>
          <w:rFonts w:asciiTheme="minorHAnsi" w:eastAsiaTheme="majorEastAsia" w:hAnsiTheme="minorHAnsi" w:cstheme="minorHAnsi"/>
          <w:bCs/>
          <w:sz w:val="24"/>
          <w:szCs w:val="24"/>
          <w:lang w:val="nl-NL" w:eastAsia="en-US"/>
        </w:rPr>
        <w:t>zzp’ers</w:t>
      </w:r>
      <w:proofErr w:type="spellEnd"/>
      <w:r w:rsidRPr="00DB188E">
        <w:rPr>
          <w:rFonts w:asciiTheme="minorHAnsi" w:eastAsiaTheme="majorEastAsia" w:hAnsiTheme="minorHAnsi" w:cstheme="minorHAnsi"/>
          <w:bCs/>
          <w:sz w:val="24"/>
          <w:szCs w:val="24"/>
          <w:lang w:val="nl-NL" w:eastAsia="en-US"/>
        </w:rPr>
        <w:t xml:space="preserve">  moeten voldoen aan deze </w:t>
      </w:r>
      <w:proofErr w:type="spellStart"/>
      <w:r w:rsidRPr="00DB188E">
        <w:rPr>
          <w:rFonts w:asciiTheme="minorHAnsi" w:eastAsiaTheme="majorEastAsia" w:hAnsiTheme="minorHAnsi" w:cstheme="minorHAnsi"/>
          <w:bCs/>
          <w:sz w:val="24"/>
          <w:szCs w:val="24"/>
          <w:lang w:val="nl-NL" w:eastAsia="en-US"/>
        </w:rPr>
        <w:t>bcp’s</w:t>
      </w:r>
      <w:proofErr w:type="spellEnd"/>
      <w:r w:rsidRPr="00DB188E">
        <w:rPr>
          <w:rFonts w:asciiTheme="minorHAnsi" w:eastAsiaTheme="majorEastAsia" w:hAnsiTheme="minorHAnsi" w:cstheme="minorHAnsi"/>
          <w:bCs/>
          <w:sz w:val="24"/>
          <w:szCs w:val="24"/>
          <w:lang w:val="nl-NL" w:eastAsia="en-US"/>
        </w:rPr>
        <w:t>.</w:t>
      </w:r>
    </w:p>
    <w:p w14:paraId="3D039180" w14:textId="77777777" w:rsidR="00807205" w:rsidRDefault="000C7337" w:rsidP="0040391F">
      <w:pPr>
        <w:pStyle w:val="Artikellidovereenkomst"/>
        <w:numPr>
          <w:ilvl w:val="0"/>
          <w:numId w:val="54"/>
        </w:numPr>
        <w:ind w:hanging="720"/>
      </w:pPr>
      <w:r w:rsidRPr="0052201F">
        <w:t>Dienstverlener is in het bezit van een verklaring omtren</w:t>
      </w:r>
      <w:r w:rsidR="00015586">
        <w:t>t gedrag als bedoeld in artikel </w:t>
      </w:r>
      <w:r w:rsidRPr="0052201F">
        <w:t xml:space="preserve">28 van de Wet justitiële en strafvorderlijke gegevens van personen die in hun opdracht beroepsmatig of niet incidenteel als vrijwilliger in contact kunnen komen met </w:t>
      </w:r>
      <w:r w:rsidR="00A5330F">
        <w:t>Cliënten</w:t>
      </w:r>
      <w:r w:rsidRPr="0052201F">
        <w:t>.</w:t>
      </w:r>
    </w:p>
    <w:p w14:paraId="4CF1ADC5" w14:textId="228EB52C" w:rsidR="000C7337" w:rsidRPr="0052201F" w:rsidRDefault="000C7337" w:rsidP="0040391F">
      <w:pPr>
        <w:pStyle w:val="Artikellidovereenkomst"/>
        <w:numPr>
          <w:ilvl w:val="0"/>
          <w:numId w:val="54"/>
        </w:numPr>
        <w:ind w:hanging="720"/>
      </w:pPr>
      <w:r w:rsidRPr="0052201F">
        <w:t xml:space="preserve">Dienstverlener draagt er zorg voor dat ingeschakeld personeel, derden en vrijwilligers de normen, waarden, godsdienstige gezindheid, levensovertuiging of culturele achtergrond van </w:t>
      </w:r>
      <w:r w:rsidR="006457EE">
        <w:t xml:space="preserve">de </w:t>
      </w:r>
      <w:r w:rsidR="00C82E7A">
        <w:t>Cliënt</w:t>
      </w:r>
      <w:r w:rsidR="006457EE">
        <w:t xml:space="preserve"> </w:t>
      </w:r>
      <w:r w:rsidRPr="0052201F">
        <w:t>respecteren.</w:t>
      </w:r>
    </w:p>
    <w:p w14:paraId="6EA44956" w14:textId="77777777" w:rsidR="00A5330F" w:rsidRDefault="000C7337" w:rsidP="00A5330F">
      <w:pPr>
        <w:pStyle w:val="Artikellidovereenkomst"/>
        <w:numPr>
          <w:ilvl w:val="0"/>
          <w:numId w:val="54"/>
        </w:numPr>
        <w:ind w:hanging="720"/>
      </w:pPr>
      <w:r w:rsidRPr="0052201F">
        <w:t>Dienstverlener is zelf verantwoordelijk voor kwaliteitsborging, registratie, monitoring en verbetering van de geleverde prestaties en zorgt ervoor dat de registratie en monitoring voor een ieder b</w:t>
      </w:r>
      <w:r w:rsidR="006457EE">
        <w:t>etrouwbare informatie oplevert.</w:t>
      </w:r>
    </w:p>
    <w:p w14:paraId="2F9E623A" w14:textId="77777777" w:rsidR="00A5330F" w:rsidRPr="00A5330F" w:rsidRDefault="00A5330F" w:rsidP="00A5330F">
      <w:pPr>
        <w:pStyle w:val="Artikellidovereenkomst"/>
        <w:numPr>
          <w:ilvl w:val="0"/>
          <w:numId w:val="54"/>
        </w:numPr>
        <w:ind w:hanging="720"/>
      </w:pPr>
      <w:r w:rsidRPr="00A5330F">
        <w:rPr>
          <w:rFonts w:eastAsia="Cambria"/>
        </w:rPr>
        <w:t>Dienstverlener voldoet aan kwaliteitseisen VNG, zoals opgenomen in bijlage 7.</w:t>
      </w:r>
    </w:p>
    <w:p w14:paraId="6A2B19D1" w14:textId="31888F2E" w:rsidR="006457EE" w:rsidRDefault="006457EE" w:rsidP="009A5275">
      <w:pPr>
        <w:pStyle w:val="Lijstalinea"/>
        <w:numPr>
          <w:ilvl w:val="0"/>
          <w:numId w:val="54"/>
        </w:numPr>
        <w:ind w:hanging="720"/>
        <w:rPr>
          <w:ins w:id="132" w:author="Auteur"/>
          <w:rFonts w:asciiTheme="minorHAnsi" w:eastAsiaTheme="majorEastAsia" w:hAnsiTheme="minorHAnsi" w:cstheme="minorHAnsi"/>
          <w:bCs/>
          <w:sz w:val="24"/>
          <w:szCs w:val="24"/>
          <w:lang w:val="nl-NL" w:eastAsia="en-US"/>
        </w:rPr>
      </w:pPr>
      <w:r w:rsidRPr="006457EE">
        <w:rPr>
          <w:rFonts w:asciiTheme="minorHAnsi" w:eastAsiaTheme="majorEastAsia" w:hAnsiTheme="minorHAnsi" w:cstheme="minorHAnsi"/>
          <w:bCs/>
          <w:sz w:val="24"/>
          <w:szCs w:val="24"/>
          <w:lang w:val="nl-NL" w:eastAsia="en-US"/>
        </w:rPr>
        <w:t xml:space="preserve">Gemeente voert jaarlijks op eigen kosten een klanttevredenheidsonderzoek uit. Dienstverlener dient een minimale tevredenheidsscore (schoolcijfer 6) over de laatste 6 maanden te hebben.  Mocht het cijfer lager zijn dan een 6, dan kan Gemeente besluiten om voor een bepaalde tijd een tijdelijke opschorting van de toewijzing van </w:t>
      </w:r>
      <w:r w:rsidR="00C82E7A">
        <w:rPr>
          <w:rFonts w:asciiTheme="minorHAnsi" w:eastAsiaTheme="majorEastAsia" w:hAnsiTheme="minorHAnsi" w:cstheme="minorHAnsi"/>
          <w:bCs/>
          <w:sz w:val="24"/>
          <w:szCs w:val="24"/>
          <w:lang w:val="nl-NL" w:eastAsia="en-US"/>
        </w:rPr>
        <w:t>Cliënten</w:t>
      </w:r>
      <w:r w:rsidRPr="006457EE">
        <w:rPr>
          <w:rFonts w:asciiTheme="minorHAnsi" w:eastAsiaTheme="majorEastAsia" w:hAnsiTheme="minorHAnsi" w:cstheme="minorHAnsi"/>
          <w:bCs/>
          <w:sz w:val="24"/>
          <w:szCs w:val="24"/>
          <w:lang w:val="nl-NL" w:eastAsia="en-US"/>
        </w:rPr>
        <w:t xml:space="preserve"> aan Dienstverlener toe te passen. Voor de opschorting toe te passen, vindt er overleg met Gemeente plaats of geeft Gemeente Dienstverlener eenmalig een schriftelijke aanmaning. Gemeente houdt bij het toepassen van dit artikel rekening met de arbeidsinspectie, de </w:t>
      </w:r>
      <w:proofErr w:type="spellStart"/>
      <w:r w:rsidRPr="006457EE">
        <w:rPr>
          <w:rFonts w:asciiTheme="minorHAnsi" w:eastAsiaTheme="majorEastAsia" w:hAnsiTheme="minorHAnsi" w:cstheme="minorHAnsi"/>
          <w:bCs/>
          <w:sz w:val="24"/>
          <w:szCs w:val="24"/>
          <w:lang w:val="nl-NL" w:eastAsia="en-US"/>
        </w:rPr>
        <w:t>arbocheck</w:t>
      </w:r>
      <w:proofErr w:type="spellEnd"/>
      <w:r w:rsidRPr="006457EE">
        <w:rPr>
          <w:rFonts w:asciiTheme="minorHAnsi" w:eastAsiaTheme="majorEastAsia" w:hAnsiTheme="minorHAnsi" w:cstheme="minorHAnsi"/>
          <w:bCs/>
          <w:sz w:val="24"/>
          <w:szCs w:val="24"/>
          <w:lang w:val="nl-NL" w:eastAsia="en-US"/>
        </w:rPr>
        <w:t xml:space="preserve">, </w:t>
      </w:r>
      <w:r w:rsidR="00A5330F">
        <w:rPr>
          <w:rFonts w:asciiTheme="minorHAnsi" w:eastAsiaTheme="majorEastAsia" w:hAnsiTheme="minorHAnsi" w:cstheme="minorHAnsi"/>
          <w:bCs/>
          <w:sz w:val="24"/>
          <w:szCs w:val="24"/>
          <w:lang w:val="nl-NL" w:eastAsia="en-US"/>
        </w:rPr>
        <w:t>Cliënten</w:t>
      </w:r>
      <w:r w:rsidRPr="006457EE">
        <w:rPr>
          <w:rFonts w:asciiTheme="minorHAnsi" w:eastAsiaTheme="majorEastAsia" w:hAnsiTheme="minorHAnsi" w:cstheme="minorHAnsi"/>
          <w:bCs/>
          <w:sz w:val="24"/>
          <w:szCs w:val="24"/>
          <w:lang w:val="nl-NL" w:eastAsia="en-US"/>
        </w:rPr>
        <w:t xml:space="preserve"> die hun materiaal zelf ter beschikking moeten stellen dat vervolgens niet altijd voldoet en het feit dat </w:t>
      </w:r>
      <w:r w:rsidR="00C82E7A">
        <w:rPr>
          <w:rFonts w:asciiTheme="minorHAnsi" w:eastAsiaTheme="majorEastAsia" w:hAnsiTheme="minorHAnsi" w:cstheme="minorHAnsi"/>
          <w:bCs/>
          <w:sz w:val="24"/>
          <w:szCs w:val="24"/>
          <w:lang w:val="nl-NL" w:eastAsia="en-US"/>
        </w:rPr>
        <w:t>Cliënten</w:t>
      </w:r>
      <w:r w:rsidRPr="006457EE">
        <w:rPr>
          <w:rFonts w:asciiTheme="minorHAnsi" w:eastAsiaTheme="majorEastAsia" w:hAnsiTheme="minorHAnsi" w:cstheme="minorHAnsi"/>
          <w:bCs/>
          <w:sz w:val="24"/>
          <w:szCs w:val="24"/>
          <w:lang w:val="nl-NL" w:eastAsia="en-US"/>
        </w:rPr>
        <w:t xml:space="preserve"> geneigd zijn slechter te oordelen over Dienstverleners die weigeren in te gaan tegen </w:t>
      </w:r>
      <w:proofErr w:type="spellStart"/>
      <w:r w:rsidRPr="006457EE">
        <w:rPr>
          <w:rFonts w:asciiTheme="minorHAnsi" w:eastAsiaTheme="majorEastAsia" w:hAnsiTheme="minorHAnsi" w:cstheme="minorHAnsi"/>
          <w:bCs/>
          <w:sz w:val="24"/>
          <w:szCs w:val="24"/>
          <w:lang w:val="nl-NL" w:eastAsia="en-US"/>
        </w:rPr>
        <w:t>arbo</w:t>
      </w:r>
      <w:proofErr w:type="spellEnd"/>
      <w:r w:rsidRPr="006457EE">
        <w:rPr>
          <w:rFonts w:asciiTheme="minorHAnsi" w:eastAsiaTheme="majorEastAsia" w:hAnsiTheme="minorHAnsi" w:cstheme="minorHAnsi"/>
          <w:bCs/>
          <w:sz w:val="24"/>
          <w:szCs w:val="24"/>
          <w:lang w:val="nl-NL" w:eastAsia="en-US"/>
        </w:rPr>
        <w:t>-eisen.</w:t>
      </w:r>
    </w:p>
    <w:p w14:paraId="5EE9A017" w14:textId="62839D30" w:rsidR="00E41399" w:rsidRDefault="00C30246" w:rsidP="00C30246">
      <w:pPr>
        <w:pStyle w:val="Lijstalinea"/>
        <w:numPr>
          <w:ilvl w:val="0"/>
          <w:numId w:val="54"/>
        </w:numPr>
        <w:rPr>
          <w:ins w:id="133" w:author="Auteur"/>
          <w:rFonts w:asciiTheme="minorHAnsi" w:eastAsiaTheme="majorEastAsia" w:hAnsiTheme="minorHAnsi" w:cstheme="minorHAnsi"/>
          <w:bCs/>
          <w:sz w:val="24"/>
          <w:szCs w:val="24"/>
          <w:lang w:val="nl-NL" w:eastAsia="en-US"/>
        </w:rPr>
      </w:pPr>
      <w:ins w:id="134" w:author="Auteur">
        <w:r w:rsidRPr="00C30246">
          <w:rPr>
            <w:rFonts w:asciiTheme="minorHAnsi" w:eastAsiaTheme="majorEastAsia" w:hAnsiTheme="minorHAnsi" w:cstheme="minorHAnsi"/>
            <w:bCs/>
            <w:sz w:val="24"/>
            <w:szCs w:val="24"/>
            <w:lang w:val="nl-NL" w:eastAsia="en-US"/>
          </w:rPr>
          <w:t>Dienstverlener levert de zorg op basis van de landelijke richtlijn ‘1 Gezin 1 Plan 1 Regisseur’ en conformeert zich aan de volgende richtlijnen ten aanzien van ondersteuningsplannen en evaluatieverslagen:</w:t>
        </w:r>
      </w:ins>
    </w:p>
    <w:p w14:paraId="3A15BD17" w14:textId="77777777" w:rsidR="00C30246" w:rsidRPr="001750B2" w:rsidRDefault="00C30246" w:rsidP="00C30246">
      <w:pPr>
        <w:pStyle w:val="Lijstalinea"/>
        <w:numPr>
          <w:ilvl w:val="0"/>
          <w:numId w:val="92"/>
        </w:numPr>
        <w:rPr>
          <w:ins w:id="135" w:author="Auteur"/>
          <w:rFonts w:asciiTheme="minorHAnsi" w:eastAsiaTheme="majorEastAsia" w:hAnsiTheme="minorHAnsi" w:cstheme="minorHAnsi"/>
          <w:bCs/>
          <w:sz w:val="24"/>
          <w:lang w:eastAsia="en-US"/>
          <w:rPrChange w:id="136" w:author="Auteur">
            <w:rPr>
              <w:ins w:id="137" w:author="Auteur"/>
              <w:rFonts w:eastAsiaTheme="majorEastAsia" w:cs="Arial"/>
              <w:bCs/>
              <w:lang w:eastAsia="en-US"/>
            </w:rPr>
          </w:rPrChange>
        </w:rPr>
      </w:pPr>
      <w:ins w:id="138" w:author="Auteur">
        <w:r w:rsidRPr="001750B2">
          <w:rPr>
            <w:rFonts w:asciiTheme="minorHAnsi" w:eastAsiaTheme="majorEastAsia" w:hAnsiTheme="minorHAnsi" w:cstheme="minorHAnsi"/>
            <w:bCs/>
            <w:sz w:val="24"/>
            <w:lang w:eastAsia="en-US"/>
            <w:rPrChange w:id="139" w:author="Auteur">
              <w:rPr>
                <w:rFonts w:eastAsiaTheme="majorEastAsia" w:cs="Arial"/>
                <w:bCs/>
                <w:lang w:eastAsia="en-US"/>
              </w:rPr>
            </w:rPrChange>
          </w:rPr>
          <w:t xml:space="preserve">Dienstverlener maakt, voorafgaande aan het aanvangen van begeleiding, afspraken met de cliënt over de te behalen doelen en de wijze waarop deze worden behaald. Dienstverlener legt de afspraken vast in een </w:t>
        </w:r>
        <w:r w:rsidRPr="001750B2">
          <w:rPr>
            <w:rFonts w:asciiTheme="minorHAnsi" w:eastAsiaTheme="majorEastAsia" w:hAnsiTheme="minorHAnsi" w:cstheme="minorHAnsi"/>
            <w:bCs/>
            <w:sz w:val="24"/>
            <w:lang w:eastAsia="en-US"/>
            <w:rPrChange w:id="140" w:author="Auteur">
              <w:rPr>
                <w:rFonts w:eastAsiaTheme="majorEastAsia" w:cs="Arial"/>
                <w:bCs/>
                <w:lang w:eastAsia="en-US"/>
              </w:rPr>
            </w:rPrChange>
          </w:rPr>
          <w:lastRenderedPageBreak/>
          <w:t xml:space="preserve">ondersteuningsplan en is verplicht daarin de in Bijlage 8 vastgelegde informatie te vermelden. Die informatie kan in ieder geval worden verkregen door het stellen van de in Bijlage 8 vastgelegde vragen. Dienstverlener deelt het ondersteuningsplan met de toegangsmedewerker. </w:t>
        </w:r>
      </w:ins>
    </w:p>
    <w:p w14:paraId="6F03F198" w14:textId="77777777" w:rsidR="00C30246" w:rsidRPr="001750B2" w:rsidRDefault="00C30246" w:rsidP="00C30246">
      <w:pPr>
        <w:pStyle w:val="Lijstalinea"/>
        <w:numPr>
          <w:ilvl w:val="0"/>
          <w:numId w:val="92"/>
        </w:numPr>
        <w:rPr>
          <w:ins w:id="141" w:author="Auteur"/>
          <w:rFonts w:asciiTheme="minorHAnsi" w:eastAsiaTheme="majorEastAsia" w:hAnsiTheme="minorHAnsi" w:cstheme="minorHAnsi"/>
          <w:bCs/>
          <w:sz w:val="24"/>
          <w:lang w:eastAsia="en-US"/>
          <w:rPrChange w:id="142" w:author="Auteur">
            <w:rPr>
              <w:ins w:id="143" w:author="Auteur"/>
              <w:rFonts w:eastAsiaTheme="majorEastAsia" w:cs="Arial"/>
              <w:bCs/>
              <w:lang w:eastAsia="en-US"/>
            </w:rPr>
          </w:rPrChange>
        </w:rPr>
      </w:pPr>
      <w:ins w:id="144" w:author="Auteur">
        <w:r w:rsidRPr="001750B2">
          <w:rPr>
            <w:rFonts w:asciiTheme="minorHAnsi" w:eastAsiaTheme="majorEastAsia" w:hAnsiTheme="minorHAnsi" w:cstheme="minorHAnsi"/>
            <w:bCs/>
            <w:sz w:val="24"/>
            <w:lang w:eastAsia="en-US"/>
            <w:rPrChange w:id="145" w:author="Auteur">
              <w:rPr>
                <w:rFonts w:eastAsiaTheme="majorEastAsia" w:cs="Arial"/>
                <w:bCs/>
                <w:lang w:eastAsia="en-US"/>
              </w:rPr>
            </w:rPrChange>
          </w:rPr>
          <w:t xml:space="preserve">Dienstverlener overlegt met Inwoner en Verwijzer over de wijze van uitvoering van het ondersteuningsplan. </w:t>
        </w:r>
      </w:ins>
    </w:p>
    <w:p w14:paraId="0558570C" w14:textId="77777777" w:rsidR="00C30246" w:rsidRPr="001750B2" w:rsidRDefault="00C30246" w:rsidP="00C30246">
      <w:pPr>
        <w:pStyle w:val="Lijstalinea"/>
        <w:numPr>
          <w:ilvl w:val="0"/>
          <w:numId w:val="92"/>
        </w:numPr>
        <w:rPr>
          <w:ins w:id="146" w:author="Auteur"/>
          <w:rFonts w:asciiTheme="minorHAnsi" w:eastAsiaTheme="majorEastAsia" w:hAnsiTheme="minorHAnsi" w:cstheme="minorHAnsi"/>
          <w:bCs/>
          <w:sz w:val="24"/>
          <w:lang w:eastAsia="en-US"/>
          <w:rPrChange w:id="147" w:author="Auteur">
            <w:rPr>
              <w:ins w:id="148" w:author="Auteur"/>
              <w:rFonts w:eastAsiaTheme="majorEastAsia" w:cs="Arial"/>
              <w:bCs/>
              <w:lang w:eastAsia="en-US"/>
            </w:rPr>
          </w:rPrChange>
        </w:rPr>
      </w:pPr>
      <w:ins w:id="149" w:author="Auteur">
        <w:r w:rsidRPr="001750B2">
          <w:rPr>
            <w:rFonts w:asciiTheme="minorHAnsi" w:eastAsiaTheme="majorEastAsia" w:hAnsiTheme="minorHAnsi" w:cstheme="minorHAnsi"/>
            <w:bCs/>
            <w:sz w:val="24"/>
            <w:lang w:eastAsia="en-US"/>
            <w:rPrChange w:id="150" w:author="Auteur">
              <w:rPr>
                <w:rFonts w:eastAsiaTheme="majorEastAsia" w:cs="Arial"/>
                <w:bCs/>
                <w:lang w:eastAsia="en-US"/>
              </w:rPr>
            </w:rPrChange>
          </w:rPr>
          <w:t>Dienstverlener legt in het evaluatieverslag vast of de in het ondersteuningsplan gemaakte afspraken en resultaten behaald zijn en is verplicht daarin de in Bijlage 8 vastgelegde informatie te vermelden. Die informatie kan in ieder geval worden verkregen door het stellen van de in Bijlage 8 vastgelegde vragen. Dienstverlener deelt het evaluatieverslag met de toegangsmedewerker bij herindicatie of indien hier tussentijds periodiek om gevraagd wordt.</w:t>
        </w:r>
      </w:ins>
    </w:p>
    <w:p w14:paraId="29102088" w14:textId="77777777" w:rsidR="00C30246" w:rsidRPr="001750B2" w:rsidRDefault="00C30246" w:rsidP="00C30246">
      <w:pPr>
        <w:pStyle w:val="Lijstalinea"/>
        <w:numPr>
          <w:ilvl w:val="0"/>
          <w:numId w:val="92"/>
        </w:numPr>
        <w:rPr>
          <w:ins w:id="151" w:author="Auteur"/>
          <w:rFonts w:asciiTheme="minorHAnsi" w:eastAsiaTheme="majorEastAsia" w:hAnsiTheme="minorHAnsi" w:cstheme="minorHAnsi"/>
          <w:bCs/>
          <w:sz w:val="24"/>
          <w:lang w:eastAsia="en-US"/>
          <w:rPrChange w:id="152" w:author="Auteur">
            <w:rPr>
              <w:ins w:id="153" w:author="Auteur"/>
              <w:rFonts w:eastAsiaTheme="majorEastAsia" w:cs="Arial"/>
              <w:bCs/>
              <w:lang w:eastAsia="en-US"/>
            </w:rPr>
          </w:rPrChange>
        </w:rPr>
      </w:pPr>
      <w:ins w:id="154" w:author="Auteur">
        <w:r w:rsidRPr="001750B2">
          <w:rPr>
            <w:rFonts w:asciiTheme="minorHAnsi" w:eastAsiaTheme="majorEastAsia" w:hAnsiTheme="minorHAnsi" w:cstheme="minorHAnsi"/>
            <w:bCs/>
            <w:sz w:val="24"/>
            <w:lang w:eastAsia="en-US"/>
            <w:rPrChange w:id="155" w:author="Auteur">
              <w:rPr>
                <w:rFonts w:eastAsiaTheme="majorEastAsia" w:cs="Arial"/>
                <w:bCs/>
                <w:lang w:eastAsia="en-US"/>
              </w:rPr>
            </w:rPrChange>
          </w:rPr>
          <w:t>Dienstverlener levert een evaluatieverslag aan ten behoeve van de beoordeling van (een verzoek om) herindicatie van een cliënt. Een evaluatieverslag is een dwingende vereiste voor het in het behandeling kunnen nemen van verzoek om herindicatie en het verlengen van de indicatie.</w:t>
        </w:r>
      </w:ins>
    </w:p>
    <w:p w14:paraId="6E321D1E" w14:textId="77777777" w:rsidR="00C30246" w:rsidRDefault="00C30246">
      <w:pPr>
        <w:pStyle w:val="Lijstalinea"/>
        <w:numPr>
          <w:ilvl w:val="0"/>
          <w:numId w:val="0"/>
        </w:numPr>
        <w:ind w:left="720"/>
        <w:rPr>
          <w:rFonts w:asciiTheme="minorHAnsi" w:eastAsiaTheme="majorEastAsia" w:hAnsiTheme="minorHAnsi" w:cstheme="minorHAnsi"/>
          <w:bCs/>
          <w:sz w:val="24"/>
          <w:szCs w:val="24"/>
          <w:lang w:val="nl-NL" w:eastAsia="en-US"/>
        </w:rPr>
        <w:pPrChange w:id="156" w:author="Auteur">
          <w:pPr>
            <w:pStyle w:val="Lijstalinea"/>
            <w:numPr>
              <w:numId w:val="54"/>
            </w:numPr>
            <w:ind w:left="720"/>
          </w:pPr>
        </w:pPrChange>
      </w:pPr>
    </w:p>
    <w:p w14:paraId="128A6376" w14:textId="77777777" w:rsidR="00A5330F" w:rsidRPr="003E60CC" w:rsidRDefault="00A5330F" w:rsidP="00A5330F">
      <w:pPr>
        <w:pStyle w:val="Kop1"/>
        <w:numPr>
          <w:ilvl w:val="0"/>
          <w:numId w:val="0"/>
        </w:numPr>
        <w:tabs>
          <w:tab w:val="left" w:pos="1418"/>
        </w:tabs>
        <w:spacing w:before="240" w:after="60"/>
        <w:rPr>
          <w:rFonts w:asciiTheme="minorHAnsi" w:hAnsiTheme="minorHAnsi" w:cstheme="minorHAnsi"/>
          <w:sz w:val="28"/>
        </w:rPr>
      </w:pPr>
      <w:bookmarkStart w:id="157" w:name="_Toc20814053"/>
      <w:bookmarkStart w:id="158" w:name="_Toc22758622"/>
      <w:r w:rsidRPr="00061D5E">
        <w:rPr>
          <w:rFonts w:asciiTheme="minorHAnsi" w:hAnsiTheme="minorHAnsi" w:cstheme="minorHAnsi"/>
          <w:sz w:val="24"/>
          <w:szCs w:val="24"/>
        </w:rPr>
        <w:t xml:space="preserve">Artikel </w:t>
      </w:r>
      <w:r>
        <w:rPr>
          <w:rFonts w:asciiTheme="minorHAnsi" w:hAnsiTheme="minorHAnsi" w:cstheme="minorHAnsi"/>
          <w:sz w:val="24"/>
          <w:szCs w:val="24"/>
        </w:rPr>
        <w:t>34</w:t>
      </w:r>
      <w:r>
        <w:rPr>
          <w:rFonts w:asciiTheme="minorHAnsi" w:hAnsiTheme="minorHAnsi" w:cstheme="minorHAnsi"/>
          <w:sz w:val="32"/>
        </w:rPr>
        <w:br/>
      </w:r>
      <w:r w:rsidRPr="003E60CC">
        <w:rPr>
          <w:rFonts w:asciiTheme="minorHAnsi" w:hAnsiTheme="minorHAnsi" w:cstheme="minorHAnsi"/>
          <w:sz w:val="28"/>
        </w:rPr>
        <w:t>Calamiteiten</w:t>
      </w:r>
      <w:bookmarkEnd w:id="157"/>
      <w:bookmarkEnd w:id="158"/>
    </w:p>
    <w:p w14:paraId="621654FF" w14:textId="77777777" w:rsidR="00583801" w:rsidRDefault="00A5330F" w:rsidP="00583801">
      <w:pPr>
        <w:pStyle w:val="Artikellidovereenkomst"/>
        <w:numPr>
          <w:ilvl w:val="0"/>
          <w:numId w:val="56"/>
        </w:numPr>
        <w:ind w:hanging="720"/>
      </w:pPr>
      <w:r w:rsidRPr="0052201F">
        <w:t xml:space="preserve">In geval van een Calamiteit informeert Dienstverlener onverwijld de Gemeente </w:t>
      </w:r>
      <w:r w:rsidRPr="00D01426">
        <w:t xml:space="preserve">en de door de Gemeente aangewezen toezichthouder </w:t>
      </w:r>
      <w:r w:rsidRPr="0052201F">
        <w:t>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0DC79E25" w14:textId="77777777" w:rsidR="00A5330F" w:rsidRPr="00A5330F" w:rsidRDefault="00A5330F" w:rsidP="00583801">
      <w:pPr>
        <w:pStyle w:val="Artikellidovereenkomst"/>
        <w:numPr>
          <w:ilvl w:val="0"/>
          <w:numId w:val="56"/>
        </w:numPr>
        <w:ind w:hanging="720"/>
      </w:pPr>
      <w:r w:rsidRPr="0052201F">
        <w:t>Gemeente informeert Dienstverleners over de contactgegevens van het meldpunt waar de in het vorige lid bedoelde melding moet worden gedaan.</w:t>
      </w:r>
    </w:p>
    <w:p w14:paraId="3E0AAD4F" w14:textId="77777777" w:rsidR="000C7337" w:rsidRPr="003E60CC" w:rsidRDefault="00D90574" w:rsidP="00D90574">
      <w:pPr>
        <w:pStyle w:val="Kop1"/>
        <w:numPr>
          <w:ilvl w:val="0"/>
          <w:numId w:val="0"/>
        </w:numPr>
        <w:tabs>
          <w:tab w:val="left" w:pos="1418"/>
        </w:tabs>
        <w:spacing w:before="240" w:after="60"/>
        <w:rPr>
          <w:rFonts w:asciiTheme="minorHAnsi" w:hAnsiTheme="minorHAnsi" w:cstheme="minorHAnsi"/>
          <w:sz w:val="28"/>
        </w:rPr>
      </w:pPr>
      <w:bookmarkStart w:id="159" w:name="_Toc20814052"/>
      <w:bookmarkStart w:id="160" w:name="_Toc22758623"/>
      <w:r w:rsidRPr="00061D5E">
        <w:rPr>
          <w:rFonts w:asciiTheme="minorHAnsi" w:hAnsiTheme="minorHAnsi" w:cstheme="minorHAnsi"/>
          <w:sz w:val="24"/>
          <w:szCs w:val="24"/>
        </w:rPr>
        <w:t>A</w:t>
      </w:r>
      <w:r w:rsidR="00A5330F">
        <w:rPr>
          <w:rFonts w:asciiTheme="minorHAnsi" w:hAnsiTheme="minorHAnsi" w:cstheme="minorHAnsi"/>
          <w:sz w:val="24"/>
          <w:szCs w:val="24"/>
        </w:rPr>
        <w:t>rtikel 3</w:t>
      </w:r>
      <w:r w:rsidR="00D93D6E">
        <w:rPr>
          <w:rFonts w:asciiTheme="minorHAnsi" w:hAnsiTheme="minorHAnsi" w:cstheme="minorHAnsi"/>
          <w:sz w:val="24"/>
          <w:szCs w:val="24"/>
        </w:rPr>
        <w:t>5</w:t>
      </w:r>
      <w:r>
        <w:rPr>
          <w:rFonts w:asciiTheme="minorHAnsi" w:hAnsiTheme="minorHAnsi" w:cstheme="minorHAnsi"/>
          <w:sz w:val="32"/>
        </w:rPr>
        <w:br/>
      </w:r>
      <w:r w:rsidR="000C7337" w:rsidRPr="003E60CC">
        <w:rPr>
          <w:rFonts w:asciiTheme="minorHAnsi" w:hAnsiTheme="minorHAnsi" w:cstheme="minorHAnsi"/>
          <w:sz w:val="28"/>
        </w:rPr>
        <w:t xml:space="preserve">Klachten </w:t>
      </w:r>
      <w:bookmarkEnd w:id="159"/>
      <w:r w:rsidR="00583801" w:rsidRPr="003E60CC">
        <w:rPr>
          <w:rFonts w:asciiTheme="minorHAnsi" w:hAnsiTheme="minorHAnsi" w:cstheme="minorHAnsi"/>
          <w:sz w:val="28"/>
        </w:rPr>
        <w:t>en medezeggenschap</w:t>
      </w:r>
      <w:bookmarkEnd w:id="160"/>
    </w:p>
    <w:p w14:paraId="3AA78E8F" w14:textId="13AC987D" w:rsidR="00D90574" w:rsidRDefault="000C7337" w:rsidP="0040391F">
      <w:pPr>
        <w:pStyle w:val="Artikellidovereenkomst"/>
        <w:numPr>
          <w:ilvl w:val="0"/>
          <w:numId w:val="55"/>
        </w:numPr>
        <w:ind w:hanging="720"/>
      </w:pPr>
      <w:r w:rsidRPr="0052201F">
        <w:t xml:space="preserve">Dienstverlener beschikt over een regeling voor behandeling van klachten van </w:t>
      </w:r>
      <w:r w:rsidR="00583801">
        <w:t>Cliënten</w:t>
      </w:r>
      <w:r w:rsidRPr="0052201F">
        <w:t>.</w:t>
      </w:r>
    </w:p>
    <w:p w14:paraId="4914DC24" w14:textId="5F62A0BD" w:rsidR="00673BC7" w:rsidRPr="00583801" w:rsidRDefault="00673BC7" w:rsidP="0040391F">
      <w:pPr>
        <w:pStyle w:val="Artikellidovereenkomst"/>
        <w:numPr>
          <w:ilvl w:val="0"/>
          <w:numId w:val="55"/>
        </w:numPr>
        <w:ind w:hanging="720"/>
      </w:pPr>
      <w:r w:rsidRPr="0052201F">
        <w:t xml:space="preserve">Dienstverlener levert eenmaal per jaar een totaalrapportage van ontvangen klachten over de verleende </w:t>
      </w:r>
      <w:r w:rsidR="00583801">
        <w:rPr>
          <w:rFonts w:eastAsia="Cambria"/>
        </w:rPr>
        <w:t>Maatwerkvoorziening Beschermd W</w:t>
      </w:r>
      <w:r w:rsidR="00583801" w:rsidRPr="004B667D">
        <w:rPr>
          <w:rFonts w:eastAsia="Cambria"/>
        </w:rPr>
        <w:t xml:space="preserve">onen </w:t>
      </w:r>
      <w:r w:rsidR="004D238C" w:rsidRPr="0052201F">
        <w:t xml:space="preserve">naar aard en oorzaak, inclusief een overzicht van afwikkeling en op basis van klachten getroffen maatregelen. </w:t>
      </w:r>
      <w:r w:rsidR="004D238C" w:rsidRPr="00996EAB">
        <w:t xml:space="preserve">Dienstverlener levert de genoemde rapportage jaarlijks aan voor 1 december. Aanlevering </w:t>
      </w:r>
      <w:r w:rsidR="004D238C" w:rsidRPr="00BE251E">
        <w:t xml:space="preserve">geschiedt per e-mail aan nsdmh@gouda.nl conform het format zoals </w:t>
      </w:r>
      <w:r w:rsidR="00996EAB" w:rsidRPr="00BE251E">
        <w:t xml:space="preserve">beschreven </w:t>
      </w:r>
      <w:r w:rsidR="004D238C" w:rsidRPr="00996EAB">
        <w:t xml:space="preserve">in bijlage </w:t>
      </w:r>
      <w:r w:rsidR="00F90323" w:rsidRPr="00996EAB">
        <w:t>6</w:t>
      </w:r>
      <w:r w:rsidR="004D238C" w:rsidRPr="00996EAB">
        <w:t>.</w:t>
      </w:r>
    </w:p>
    <w:p w14:paraId="404E22E6" w14:textId="77777777" w:rsidR="00583801" w:rsidRPr="00583801" w:rsidRDefault="00583801" w:rsidP="00583801">
      <w:pPr>
        <w:pStyle w:val="Lijstalinea"/>
        <w:numPr>
          <w:ilvl w:val="0"/>
          <w:numId w:val="55"/>
        </w:numPr>
        <w:ind w:hanging="720"/>
        <w:rPr>
          <w:rFonts w:asciiTheme="minorHAnsi" w:eastAsiaTheme="majorEastAsia" w:hAnsiTheme="minorHAnsi" w:cstheme="minorHAnsi"/>
          <w:bCs/>
          <w:sz w:val="24"/>
          <w:szCs w:val="24"/>
          <w:lang w:val="nl-NL" w:eastAsia="en-US"/>
        </w:rPr>
      </w:pPr>
      <w:bookmarkStart w:id="161" w:name="_Toc20814054"/>
      <w:r w:rsidRPr="00583801">
        <w:rPr>
          <w:rFonts w:asciiTheme="minorHAnsi" w:eastAsiaTheme="majorEastAsia" w:hAnsiTheme="minorHAnsi" w:cstheme="minorHAnsi"/>
          <w:bCs/>
          <w:sz w:val="24"/>
          <w:szCs w:val="24"/>
          <w:lang w:val="nl-NL" w:eastAsia="en-US"/>
        </w:rPr>
        <w:t xml:space="preserve">Dienstverlener beschikt over een regeling voor medezeggenschap van cliënten over voorgenomen besluiten die voor de gebruikers van de </w:t>
      </w:r>
      <w:r w:rsidRPr="00583801">
        <w:rPr>
          <w:rFonts w:asciiTheme="minorHAnsi" w:eastAsia="Cambria" w:hAnsiTheme="minorHAnsi" w:cstheme="minorHAnsi"/>
          <w:sz w:val="24"/>
          <w:szCs w:val="24"/>
        </w:rPr>
        <w:t xml:space="preserve">Maatwerkvoorziening Beschermd Wonen </w:t>
      </w:r>
      <w:r w:rsidRPr="00583801">
        <w:rPr>
          <w:rFonts w:asciiTheme="minorHAnsi" w:eastAsiaTheme="majorEastAsia" w:hAnsiTheme="minorHAnsi" w:cstheme="minorHAnsi"/>
          <w:bCs/>
          <w:sz w:val="24"/>
          <w:szCs w:val="24"/>
          <w:lang w:val="nl-NL" w:eastAsia="en-US"/>
        </w:rPr>
        <w:t>van belang zijn.</w:t>
      </w:r>
    </w:p>
    <w:p w14:paraId="109DB8E2" w14:textId="65BD6EBD" w:rsidR="000C7337" w:rsidRPr="003E60CC" w:rsidRDefault="008D5F70" w:rsidP="008D5F70">
      <w:pPr>
        <w:pStyle w:val="Kop1"/>
        <w:numPr>
          <w:ilvl w:val="0"/>
          <w:numId w:val="0"/>
        </w:numPr>
        <w:tabs>
          <w:tab w:val="left" w:pos="1418"/>
        </w:tabs>
        <w:spacing w:before="240" w:after="60"/>
        <w:rPr>
          <w:rFonts w:asciiTheme="minorHAnsi" w:hAnsiTheme="minorHAnsi" w:cstheme="minorHAnsi"/>
          <w:sz w:val="28"/>
        </w:rPr>
      </w:pPr>
      <w:bookmarkStart w:id="162" w:name="_Toc22758624"/>
      <w:r w:rsidRPr="00061D5E">
        <w:rPr>
          <w:rFonts w:asciiTheme="minorHAnsi" w:hAnsiTheme="minorHAnsi" w:cstheme="minorHAnsi"/>
          <w:sz w:val="24"/>
          <w:szCs w:val="24"/>
        </w:rPr>
        <w:lastRenderedPageBreak/>
        <w:t xml:space="preserve">Artikel </w:t>
      </w:r>
      <w:r w:rsidR="00D01426">
        <w:rPr>
          <w:rFonts w:asciiTheme="minorHAnsi" w:hAnsiTheme="minorHAnsi" w:cstheme="minorHAnsi"/>
          <w:sz w:val="24"/>
          <w:szCs w:val="24"/>
        </w:rPr>
        <w:t>3</w:t>
      </w:r>
      <w:r w:rsidR="00583801">
        <w:rPr>
          <w:rFonts w:asciiTheme="minorHAnsi" w:hAnsiTheme="minorHAnsi" w:cstheme="minorHAnsi"/>
          <w:sz w:val="24"/>
          <w:szCs w:val="24"/>
        </w:rPr>
        <w:t>6</w:t>
      </w:r>
      <w:r>
        <w:rPr>
          <w:rFonts w:asciiTheme="minorHAnsi" w:hAnsiTheme="minorHAnsi" w:cstheme="minorHAnsi"/>
          <w:sz w:val="32"/>
        </w:rPr>
        <w:br/>
      </w:r>
      <w:r w:rsidR="000C7337" w:rsidRPr="003E60CC">
        <w:rPr>
          <w:rFonts w:asciiTheme="minorHAnsi" w:hAnsiTheme="minorHAnsi" w:cstheme="minorHAnsi"/>
          <w:sz w:val="28"/>
        </w:rPr>
        <w:t>Informatieverstrekking</w:t>
      </w:r>
      <w:bookmarkEnd w:id="161"/>
      <w:bookmarkEnd w:id="162"/>
    </w:p>
    <w:p w14:paraId="0DCA7C17" w14:textId="77777777" w:rsidR="000C7337" w:rsidRPr="0052201F" w:rsidRDefault="000C7337" w:rsidP="0040391F">
      <w:pPr>
        <w:pStyle w:val="Artikellidovereenkomst"/>
        <w:numPr>
          <w:ilvl w:val="0"/>
          <w:numId w:val="57"/>
        </w:numPr>
        <w:ind w:hanging="720"/>
      </w:pPr>
      <w:r w:rsidRPr="0052201F">
        <w:t xml:space="preserve">De Dienstverlener verschaft </w:t>
      </w:r>
      <w:r w:rsidR="00583801">
        <w:t>Cliënt</w:t>
      </w:r>
      <w:r w:rsidRPr="0052201F">
        <w:t xml:space="preserve"> op zorgvuldige en begrijpelijke wijze informatie die relevant is voor:</w:t>
      </w:r>
    </w:p>
    <w:p w14:paraId="2C07247F"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t>
      </w:r>
      <w:r w:rsidR="00583801" w:rsidRPr="004B667D">
        <w:rPr>
          <w:rFonts w:asciiTheme="minorHAnsi" w:eastAsia="Cambria" w:hAnsiTheme="minorHAnsi" w:cstheme="minorHAnsi"/>
          <w:sz w:val="24"/>
          <w:szCs w:val="24"/>
        </w:rPr>
        <w:t>Maatwerkv</w:t>
      </w:r>
      <w:r w:rsidR="00583801">
        <w:rPr>
          <w:rFonts w:asciiTheme="minorHAnsi" w:eastAsia="Cambria" w:hAnsiTheme="minorHAnsi" w:cstheme="minorHAnsi"/>
          <w:sz w:val="24"/>
          <w:szCs w:val="24"/>
        </w:rPr>
        <w:t>oorziening Beschermd W</w:t>
      </w:r>
      <w:r w:rsidR="00583801" w:rsidRPr="004B667D">
        <w:rPr>
          <w:rFonts w:asciiTheme="minorHAnsi" w:eastAsia="Cambria" w:hAnsiTheme="minorHAnsi" w:cstheme="minorHAnsi"/>
          <w:sz w:val="24"/>
          <w:szCs w:val="24"/>
        </w:rPr>
        <w:t>onen</w:t>
      </w:r>
      <w:r w:rsidRPr="0052201F">
        <w:rPr>
          <w:rFonts w:asciiTheme="minorHAnsi" w:hAnsiTheme="minorHAnsi" w:cstheme="minorHAnsi"/>
          <w:sz w:val="24"/>
          <w:szCs w:val="24"/>
        </w:rPr>
        <w:t>;</w:t>
      </w:r>
    </w:p>
    <w:p w14:paraId="290FE113"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wijze van uitvoering van de </w:t>
      </w:r>
      <w:r w:rsidR="00583801" w:rsidRPr="004B667D">
        <w:rPr>
          <w:rFonts w:asciiTheme="minorHAnsi" w:eastAsia="Cambria" w:hAnsiTheme="minorHAnsi" w:cstheme="minorHAnsi"/>
          <w:sz w:val="24"/>
          <w:szCs w:val="24"/>
        </w:rPr>
        <w:t>Maatwerkv</w:t>
      </w:r>
      <w:r w:rsidR="00583801">
        <w:rPr>
          <w:rFonts w:asciiTheme="minorHAnsi" w:eastAsia="Cambria" w:hAnsiTheme="minorHAnsi" w:cstheme="minorHAnsi"/>
          <w:sz w:val="24"/>
          <w:szCs w:val="24"/>
        </w:rPr>
        <w:t>oorziening Beschermd W</w:t>
      </w:r>
      <w:r w:rsidR="00583801" w:rsidRPr="004B667D">
        <w:rPr>
          <w:rFonts w:asciiTheme="minorHAnsi" w:eastAsia="Cambria" w:hAnsiTheme="minorHAnsi" w:cstheme="minorHAnsi"/>
          <w:sz w:val="24"/>
          <w:szCs w:val="24"/>
        </w:rPr>
        <w:t>onen</w:t>
      </w:r>
      <w:r w:rsidRPr="0052201F">
        <w:rPr>
          <w:rFonts w:asciiTheme="minorHAnsi" w:hAnsiTheme="minorHAnsi" w:cstheme="minorHAnsi"/>
          <w:sz w:val="24"/>
          <w:szCs w:val="24"/>
        </w:rPr>
        <w:t>;</w:t>
      </w:r>
    </w:p>
    <w:p w14:paraId="613A4D93"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weigeren of beëindigen van de </w:t>
      </w:r>
      <w:r w:rsidR="00583801" w:rsidRPr="004B667D">
        <w:rPr>
          <w:rFonts w:asciiTheme="minorHAnsi" w:eastAsia="Cambria" w:hAnsiTheme="minorHAnsi" w:cstheme="minorHAnsi"/>
          <w:sz w:val="24"/>
          <w:szCs w:val="24"/>
        </w:rPr>
        <w:t>Maatwerkv</w:t>
      </w:r>
      <w:r w:rsidR="00583801">
        <w:rPr>
          <w:rFonts w:asciiTheme="minorHAnsi" w:eastAsia="Cambria" w:hAnsiTheme="minorHAnsi" w:cstheme="minorHAnsi"/>
          <w:sz w:val="24"/>
          <w:szCs w:val="24"/>
        </w:rPr>
        <w:t>oorziening Beschermd W</w:t>
      </w:r>
      <w:r w:rsidR="00583801" w:rsidRPr="004B667D">
        <w:rPr>
          <w:rFonts w:asciiTheme="minorHAnsi" w:eastAsia="Cambria" w:hAnsiTheme="minorHAnsi" w:cstheme="minorHAnsi"/>
          <w:sz w:val="24"/>
          <w:szCs w:val="24"/>
        </w:rPr>
        <w:t>onen</w:t>
      </w:r>
      <w:r w:rsidRPr="0052201F">
        <w:rPr>
          <w:rFonts w:asciiTheme="minorHAnsi" w:hAnsiTheme="minorHAnsi" w:cstheme="minorHAnsi"/>
          <w:sz w:val="24"/>
          <w:szCs w:val="24"/>
        </w:rPr>
        <w:t>;</w:t>
      </w:r>
    </w:p>
    <w:p w14:paraId="14BED8AC" w14:textId="65A8BCD3"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indien van toepassing: aanvullende dienstverlening </w:t>
      </w:r>
      <w:r w:rsidR="00061D5E" w:rsidRPr="005A75E6">
        <w:rPr>
          <w:rFonts w:asciiTheme="minorHAnsi" w:hAnsiTheme="minorHAnsi" w:cstheme="minorHAnsi"/>
          <w:sz w:val="24"/>
          <w:szCs w:val="24"/>
        </w:rPr>
        <w:t xml:space="preserve">en de financiële vergoeding die </w:t>
      </w:r>
      <w:r w:rsidRPr="0052201F">
        <w:rPr>
          <w:rFonts w:asciiTheme="minorHAnsi" w:hAnsiTheme="minorHAnsi" w:cstheme="minorHAnsi"/>
          <w:sz w:val="24"/>
          <w:szCs w:val="24"/>
        </w:rPr>
        <w:t xml:space="preserve">Dienstverlener daarvoor in rekening brengt bij de </w:t>
      </w:r>
      <w:r w:rsidR="00C82E7A">
        <w:rPr>
          <w:rFonts w:asciiTheme="minorHAnsi" w:hAnsiTheme="minorHAnsi" w:cstheme="minorHAnsi"/>
          <w:sz w:val="24"/>
          <w:szCs w:val="24"/>
        </w:rPr>
        <w:t>Cliënt</w:t>
      </w:r>
      <w:r w:rsidR="005A75E6">
        <w:rPr>
          <w:rFonts w:asciiTheme="minorHAnsi" w:hAnsiTheme="minorHAnsi" w:cstheme="minorHAnsi"/>
          <w:sz w:val="24"/>
          <w:szCs w:val="24"/>
        </w:rPr>
        <w:t>;</w:t>
      </w:r>
      <w:r w:rsidRPr="0052201F">
        <w:rPr>
          <w:rFonts w:asciiTheme="minorHAnsi" w:hAnsiTheme="minorHAnsi" w:cstheme="minorHAnsi"/>
          <w:sz w:val="24"/>
          <w:szCs w:val="24"/>
        </w:rPr>
        <w:t xml:space="preserve"> </w:t>
      </w:r>
    </w:p>
    <w:p w14:paraId="788AF0E8"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klachtenafhandeling; </w:t>
      </w:r>
    </w:p>
    <w:p w14:paraId="0548FDDA" w14:textId="42D89198"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privacy van </w:t>
      </w:r>
      <w:r w:rsidR="00D01426">
        <w:rPr>
          <w:rFonts w:asciiTheme="minorHAnsi" w:hAnsiTheme="minorHAnsi" w:cstheme="minorHAnsi"/>
          <w:sz w:val="24"/>
          <w:szCs w:val="24"/>
        </w:rPr>
        <w:t xml:space="preserve">de </w:t>
      </w:r>
      <w:r w:rsidR="00C82E7A">
        <w:rPr>
          <w:rFonts w:asciiTheme="minorHAnsi" w:hAnsiTheme="minorHAnsi" w:cstheme="minorHAnsi"/>
          <w:sz w:val="24"/>
          <w:szCs w:val="24"/>
        </w:rPr>
        <w:t>Cliënt</w:t>
      </w:r>
      <w:r w:rsidRPr="0052201F">
        <w:rPr>
          <w:rFonts w:asciiTheme="minorHAnsi" w:hAnsiTheme="minorHAnsi" w:cstheme="minorHAnsi"/>
          <w:sz w:val="24"/>
          <w:szCs w:val="24"/>
        </w:rPr>
        <w:t>;</w:t>
      </w:r>
    </w:p>
    <w:p w14:paraId="5C3F5A8D" w14:textId="77777777" w:rsidR="000C7337" w:rsidRPr="005A75E6" w:rsidRDefault="000C7337" w:rsidP="00CD16EB">
      <w:pPr>
        <w:pStyle w:val="Lijstalinea"/>
        <w:numPr>
          <w:ilvl w:val="0"/>
          <w:numId w:val="8"/>
        </w:numPr>
        <w:tabs>
          <w:tab w:val="left" w:pos="1418"/>
        </w:tabs>
        <w:rPr>
          <w:rFonts w:asciiTheme="minorHAnsi" w:hAnsiTheme="minorHAnsi" w:cstheme="minorHAnsi"/>
          <w:sz w:val="24"/>
          <w:szCs w:val="24"/>
          <w:lang w:val="nl-NL"/>
        </w:rPr>
      </w:pPr>
      <w:r w:rsidRPr="005A75E6">
        <w:rPr>
          <w:rFonts w:asciiTheme="minorHAnsi" w:hAnsiTheme="minorHAnsi" w:cstheme="minorHAnsi"/>
          <w:sz w:val="24"/>
          <w:szCs w:val="24"/>
        </w:rPr>
        <w:t>rechten en inspraakmogelijkheden.</w:t>
      </w:r>
    </w:p>
    <w:p w14:paraId="0581C292" w14:textId="77777777" w:rsidR="000C7337" w:rsidRPr="0052201F" w:rsidRDefault="000C7337" w:rsidP="0040391F">
      <w:pPr>
        <w:pStyle w:val="Artikellidovereenkomst"/>
        <w:numPr>
          <w:ilvl w:val="0"/>
          <w:numId w:val="57"/>
        </w:numPr>
        <w:ind w:hanging="720"/>
      </w:pPr>
      <w:r w:rsidRPr="0052201F">
        <w:t xml:space="preserve">Dienstverlener verwijst de </w:t>
      </w:r>
      <w:r w:rsidR="00583801">
        <w:t>Cliënt</w:t>
      </w:r>
      <w:r w:rsidRPr="0052201F">
        <w:t xml:space="preserve"> naar </w:t>
      </w:r>
      <w:r w:rsidR="00583801">
        <w:t>de Toegang</w:t>
      </w:r>
      <w:r w:rsidRPr="0052201F">
        <w:t xml:space="preserve">, voor zover deze informatie niet door Dienstverlener verstrekt kan worden en van belang is voor de </w:t>
      </w:r>
      <w:r w:rsidR="00583801" w:rsidRPr="004B667D">
        <w:rPr>
          <w:rFonts w:eastAsia="Cambria"/>
        </w:rPr>
        <w:t>Maatwerkv</w:t>
      </w:r>
      <w:r w:rsidR="00583801">
        <w:rPr>
          <w:rFonts w:eastAsia="Cambria"/>
        </w:rPr>
        <w:t>oorziening Beschermd W</w:t>
      </w:r>
      <w:r w:rsidR="00583801" w:rsidRPr="004B667D">
        <w:rPr>
          <w:rFonts w:eastAsia="Cambria"/>
        </w:rPr>
        <w:t>onen</w:t>
      </w:r>
      <w:r w:rsidR="00583801">
        <w:rPr>
          <w:rFonts w:eastAsia="Cambria"/>
        </w:rPr>
        <w:t xml:space="preserve"> </w:t>
      </w:r>
      <w:r w:rsidRPr="0052201F">
        <w:t xml:space="preserve">die aan </w:t>
      </w:r>
      <w:r w:rsidR="00583801">
        <w:t xml:space="preserve">de Cliënt </w:t>
      </w:r>
      <w:r w:rsidRPr="0052201F">
        <w:t xml:space="preserve">geboden wordt. </w:t>
      </w:r>
    </w:p>
    <w:p w14:paraId="5E120B5E" w14:textId="77777777" w:rsidR="001A0E73" w:rsidRPr="003E60CC" w:rsidRDefault="00D93D6E" w:rsidP="008C057F">
      <w:pPr>
        <w:pStyle w:val="Kop1"/>
        <w:numPr>
          <w:ilvl w:val="0"/>
          <w:numId w:val="0"/>
        </w:numPr>
        <w:tabs>
          <w:tab w:val="left" w:pos="1418"/>
        </w:tabs>
        <w:spacing w:before="240" w:after="60"/>
        <w:rPr>
          <w:rFonts w:asciiTheme="minorHAnsi" w:hAnsiTheme="minorHAnsi" w:cstheme="minorHAnsi"/>
          <w:sz w:val="28"/>
        </w:rPr>
      </w:pPr>
      <w:bookmarkStart w:id="163" w:name="_Toc20814055"/>
      <w:bookmarkStart w:id="164" w:name="_Toc22758625"/>
      <w:r>
        <w:rPr>
          <w:rFonts w:asciiTheme="minorHAnsi" w:hAnsiTheme="minorHAnsi" w:cstheme="minorHAnsi"/>
          <w:sz w:val="24"/>
        </w:rPr>
        <w:t>Artikel 37</w:t>
      </w:r>
      <w:r w:rsidR="005A75E6">
        <w:rPr>
          <w:rFonts w:asciiTheme="minorHAnsi" w:hAnsiTheme="minorHAnsi" w:cstheme="minorHAnsi"/>
          <w:sz w:val="32"/>
        </w:rPr>
        <w:br/>
      </w:r>
      <w:r w:rsidR="00CD16EB" w:rsidRPr="003E60CC">
        <w:rPr>
          <w:rFonts w:asciiTheme="minorHAnsi" w:hAnsiTheme="minorHAnsi" w:cstheme="minorHAnsi"/>
          <w:sz w:val="28"/>
        </w:rPr>
        <w:t xml:space="preserve">Toezicht, </w:t>
      </w:r>
      <w:r w:rsidR="001A0E73" w:rsidRPr="003E60CC">
        <w:rPr>
          <w:rFonts w:asciiTheme="minorHAnsi" w:hAnsiTheme="minorHAnsi" w:cstheme="minorHAnsi"/>
          <w:sz w:val="28"/>
        </w:rPr>
        <w:t>controle en verantwoording</w:t>
      </w:r>
      <w:bookmarkEnd w:id="163"/>
      <w:bookmarkEnd w:id="164"/>
    </w:p>
    <w:p w14:paraId="754AF50E" w14:textId="77777777" w:rsidR="001A0E73" w:rsidRPr="00686E0B" w:rsidRDefault="00996EAB" w:rsidP="0040391F">
      <w:pPr>
        <w:pStyle w:val="Artikellidovereenkomst"/>
        <w:numPr>
          <w:ilvl w:val="0"/>
          <w:numId w:val="58"/>
        </w:numPr>
        <w:ind w:hanging="720"/>
      </w:pPr>
      <w:r>
        <w:t xml:space="preserve">Op verzoek van Gemeente verschaft Dienstverlener </w:t>
      </w:r>
      <w:r w:rsidR="00BE251E">
        <w:t>informa</w:t>
      </w:r>
      <w:r>
        <w:t>t</w:t>
      </w:r>
      <w:r w:rsidR="00BE251E">
        <w:t>ie over de uitvoering van de Deelovereenkomst, zoals gegevens over de gerealiseerde productie en de naar aanleiding daarvan verwachte jaarproductie.</w:t>
      </w:r>
    </w:p>
    <w:p w14:paraId="57A8071B" w14:textId="77777777" w:rsidR="001A0E73" w:rsidRPr="0052201F" w:rsidRDefault="001A0E73" w:rsidP="0040391F">
      <w:pPr>
        <w:pStyle w:val="Artikellidovereenkomst"/>
        <w:numPr>
          <w:ilvl w:val="0"/>
          <w:numId w:val="58"/>
        </w:numPr>
        <w:ind w:hanging="720"/>
      </w:pPr>
      <w:r w:rsidRPr="00996EAB">
        <w:t xml:space="preserve">Dienstverlener informeert Gemeente onverwijld als Dienstverlener dreigt niet (meer) aan zijn financiële verplichtingen te </w:t>
      </w:r>
      <w:r w:rsidRPr="00BE251E">
        <w:t>kunnen voldoen</w:t>
      </w:r>
      <w:r w:rsidRPr="0052201F">
        <w:t xml:space="preserve"> waardoor de continuïteit van</w:t>
      </w:r>
      <w:r w:rsidR="00D93D6E">
        <w:t xml:space="preserve"> de</w:t>
      </w:r>
      <w:r w:rsidRPr="0052201F">
        <w:t xml:space="preserve"> </w:t>
      </w:r>
      <w:r w:rsidR="00D93D6E">
        <w:rPr>
          <w:rFonts w:eastAsia="Cambria"/>
        </w:rPr>
        <w:t>Maatwerkvoorziening Beschermd W</w:t>
      </w:r>
      <w:r w:rsidR="00D93D6E" w:rsidRPr="004B667D">
        <w:rPr>
          <w:rFonts w:eastAsia="Cambria"/>
        </w:rPr>
        <w:t xml:space="preserve">onen </w:t>
      </w:r>
      <w:r w:rsidRPr="0052201F">
        <w:t xml:space="preserve">in gevaar komt. </w:t>
      </w:r>
      <w:r w:rsidR="00FE2AA2" w:rsidRPr="0052201F">
        <w:t>Dienstverlener stelt Gemeente eveneens op de hoogte als Dienstverlener fuseert met of wordt overgenomen door een andere organisatie.</w:t>
      </w:r>
    </w:p>
    <w:p w14:paraId="64257BBC" w14:textId="77777777" w:rsidR="001A0E73" w:rsidRPr="008C057F" w:rsidRDefault="001A0E73" w:rsidP="0040391F">
      <w:pPr>
        <w:pStyle w:val="Artikellidovereenkomst"/>
        <w:numPr>
          <w:ilvl w:val="0"/>
          <w:numId w:val="58"/>
        </w:numPr>
        <w:ind w:hanging="720"/>
      </w:pPr>
      <w:r w:rsidRPr="0052201F">
        <w:t>Gemeente behoudt zich het recht voor om nadere eisen aan de aard en omvang van de informatievoorziening door Dienstverlener te stellen met inachtneming van de door de wet</w:t>
      </w:r>
      <w:r w:rsidR="008C057F">
        <w:t>gever (nog) te hanteren normen.</w:t>
      </w:r>
    </w:p>
    <w:p w14:paraId="0D08CED7" w14:textId="77777777" w:rsidR="008C057F" w:rsidRDefault="001A0E73" w:rsidP="0040391F">
      <w:pPr>
        <w:pStyle w:val="Artikellidovereenkomst"/>
        <w:numPr>
          <w:ilvl w:val="0"/>
          <w:numId w:val="58"/>
        </w:numPr>
        <w:ind w:hanging="720"/>
      </w:pPr>
      <w:r w:rsidRPr="0052201F">
        <w:t xml:space="preserve">Dienstverlener stelt Gemeente </w:t>
      </w:r>
      <w:r w:rsidR="00ED7F22">
        <w:t xml:space="preserve">binnen een week na publicatie </w:t>
      </w:r>
      <w:r w:rsidRPr="0052201F">
        <w:t xml:space="preserve">in kennis van ieder definitief rapport dat door een Inspectie voor de desbetreffende Dienstverlener is uitgebracht en ziet op de </w:t>
      </w:r>
      <w:r w:rsidR="00D93D6E">
        <w:rPr>
          <w:rFonts w:eastAsia="Cambria"/>
        </w:rPr>
        <w:t xml:space="preserve">Maatwerkvoorziening Beschermd Wonen </w:t>
      </w:r>
      <w:r w:rsidRPr="0052201F">
        <w:t>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5B5949">
        <w:t>Deel</w:t>
      </w:r>
      <w:r w:rsidR="00497910" w:rsidRPr="0052201F">
        <w:t>overeenkomst</w:t>
      </w:r>
      <w:r w:rsidRPr="0052201F">
        <w:t xml:space="preserve"> </w:t>
      </w:r>
      <w:r w:rsidR="005B5949">
        <w:t xml:space="preserve">of Basisovereenkomst </w:t>
      </w:r>
      <w:r w:rsidRPr="0052201F">
        <w:t>in voorziet.</w:t>
      </w:r>
    </w:p>
    <w:p w14:paraId="25F3C508" w14:textId="3AF1D384" w:rsidR="008C057F" w:rsidRDefault="001062D0" w:rsidP="005B5949">
      <w:pPr>
        <w:pStyle w:val="Artikellidovereenkomst"/>
        <w:numPr>
          <w:ilvl w:val="0"/>
          <w:numId w:val="58"/>
        </w:numPr>
        <w:ind w:hanging="720"/>
      </w:pPr>
      <w:r w:rsidRPr="008C057F">
        <w:t xml:space="preserve">Als Gemeente bij een Dienstverlener risicovolle situaties voorziet die de continuïteit van de </w:t>
      </w:r>
      <w:r w:rsidR="005B5949" w:rsidRPr="005B5949">
        <w:t xml:space="preserve">Maatwerkvoorziening </w:t>
      </w:r>
      <w:r w:rsidR="00A62592">
        <w:t>Beschermd Wonen</w:t>
      </w:r>
      <w:r w:rsidR="005B5949" w:rsidRPr="005B5949">
        <w:t xml:space="preserve"> </w:t>
      </w:r>
      <w:r w:rsidRPr="008C057F">
        <w:t xml:space="preserve">voor een of meer </w:t>
      </w:r>
      <w:r w:rsidR="00C82E7A">
        <w:t>Cliënten</w:t>
      </w:r>
      <w:r w:rsidRPr="008C057F">
        <w:t xml:space="preserve"> op wat voor manier dan ook kunnen bedreigen, in het bijzonder maar niet uitsluitend op financieel en inhoudelijk gebied, dan kan Gemeente een extern (accountants)onderzoek gelasten. De betreffende Dienstverlener levert aan dit onderzoek zijn ongeclausuleerde medewerking. Een dergelijk besluit wordt schriftelijk en voorzien van de bedoelde argumenten en onderbouwing kenbaar gemaakt aan Dienstverlener, aan wie de gelegenheid wordt geboden om alvorens het bedoelde </w:t>
      </w:r>
      <w:r w:rsidRPr="008C057F">
        <w:lastRenderedPageBreak/>
        <w:t>onderzoek aan een externe partij wordt opgedragen daarover tenminste eenmaal met Gemeente overleg te voeren. De kosten van een dergelijk onderzoek komen voor rekening van Gemeente.</w:t>
      </w:r>
    </w:p>
    <w:p w14:paraId="13DA7CDB" w14:textId="77777777" w:rsidR="001A0E73" w:rsidRPr="00C32B52" w:rsidRDefault="00D46F57" w:rsidP="0040391F">
      <w:pPr>
        <w:pStyle w:val="Artikellidovereenkomst"/>
        <w:numPr>
          <w:ilvl w:val="0"/>
          <w:numId w:val="58"/>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3FF492D5" w14:textId="77777777"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w:t>
      </w:r>
      <w:r w:rsidR="007868D7">
        <w:rPr>
          <w:rFonts w:asciiTheme="minorHAnsi" w:hAnsiTheme="minorHAnsi" w:cstheme="minorHAnsi"/>
          <w:sz w:val="24"/>
          <w:szCs w:val="24"/>
        </w:rPr>
        <w:t xml:space="preserve">de Maatwerkvoorziening </w:t>
      </w:r>
      <w:r w:rsidR="00A62592">
        <w:rPr>
          <w:rFonts w:asciiTheme="minorHAnsi" w:hAnsiTheme="minorHAnsi" w:cstheme="minorHAnsi"/>
          <w:sz w:val="24"/>
          <w:szCs w:val="24"/>
        </w:rPr>
        <w:t>Beschermd Wonen</w:t>
      </w:r>
      <w:r w:rsidRPr="0052201F">
        <w:rPr>
          <w:rFonts w:asciiTheme="minorHAnsi" w:hAnsiTheme="minorHAnsi" w:cstheme="minorHAnsi"/>
          <w:sz w:val="24"/>
          <w:szCs w:val="24"/>
        </w:rPr>
        <w:t xml:space="preserve"> ongeacht of de klacht gegrond is;</w:t>
      </w:r>
    </w:p>
    <w:p w14:paraId="24B1D4D7" w14:textId="77777777"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w:t>
      </w:r>
      <w:r w:rsidR="00D93D6E">
        <w:rPr>
          <w:rFonts w:asciiTheme="minorHAnsi" w:hAnsiTheme="minorHAnsi" w:cstheme="minorHAnsi"/>
          <w:sz w:val="24"/>
          <w:szCs w:val="24"/>
        </w:rPr>
        <w:t>Cliënten</w:t>
      </w:r>
      <w:r w:rsidRPr="0052201F">
        <w:rPr>
          <w:rFonts w:asciiTheme="minorHAnsi" w:hAnsiTheme="minorHAnsi" w:cstheme="minorHAnsi"/>
          <w:sz w:val="24"/>
          <w:szCs w:val="24"/>
        </w:rPr>
        <w:t xml:space="preserve"> per jaar ten opzichte van het voorgaande kalenderjaar met betrekking tot de uitvoering van </w:t>
      </w:r>
      <w:r w:rsidR="007868D7">
        <w:rPr>
          <w:rFonts w:asciiTheme="minorHAnsi" w:hAnsiTheme="minorHAnsi" w:cstheme="minorHAnsi"/>
          <w:sz w:val="24"/>
          <w:szCs w:val="24"/>
        </w:rPr>
        <w:t xml:space="preserve">de Maatwerkvoorziening </w:t>
      </w:r>
      <w:r w:rsidR="00A62592">
        <w:rPr>
          <w:rFonts w:asciiTheme="minorHAnsi" w:hAnsiTheme="minorHAnsi" w:cstheme="minorHAnsi"/>
          <w:sz w:val="24"/>
          <w:szCs w:val="24"/>
        </w:rPr>
        <w:t>Beschermd Wonen</w:t>
      </w:r>
      <w:r w:rsidRPr="0052201F">
        <w:rPr>
          <w:rFonts w:asciiTheme="minorHAnsi" w:hAnsiTheme="minorHAnsi" w:cstheme="minorHAnsi"/>
          <w:sz w:val="24"/>
          <w:szCs w:val="24"/>
        </w:rPr>
        <w:t xml:space="preserve">, ongeacht of het rechtsmiddel succesvol wordt ingezet. </w:t>
      </w:r>
    </w:p>
    <w:p w14:paraId="553EFF51" w14:textId="77777777" w:rsidR="0022641D" w:rsidRPr="00932840" w:rsidRDefault="001A0E73" w:rsidP="002F1B3B">
      <w:pPr>
        <w:pStyle w:val="Lijstalinea"/>
        <w:numPr>
          <w:ilvl w:val="0"/>
          <w:numId w:val="59"/>
        </w:numPr>
        <w:tabs>
          <w:tab w:val="left" w:pos="1418"/>
        </w:tabs>
        <w:rPr>
          <w:rFonts w:asciiTheme="minorHAnsi" w:hAnsiTheme="minorHAnsi" w:cstheme="minorHAnsi"/>
          <w:sz w:val="24"/>
          <w:szCs w:val="24"/>
        </w:rPr>
      </w:pPr>
      <w:r w:rsidRPr="00932840">
        <w:rPr>
          <w:rFonts w:asciiTheme="minorHAnsi" w:hAnsiTheme="minorHAnsi" w:cstheme="minorHAnsi"/>
          <w:sz w:val="24"/>
          <w:szCs w:val="24"/>
        </w:rPr>
        <w:t xml:space="preserve">een aantoonbare onmogelijkheid voor Dienstverleners om de </w:t>
      </w:r>
      <w:r w:rsidR="007868D7" w:rsidRPr="00932840">
        <w:rPr>
          <w:rFonts w:asciiTheme="minorHAnsi" w:hAnsiTheme="minorHAnsi" w:cstheme="minorHAnsi"/>
          <w:sz w:val="24"/>
          <w:szCs w:val="24"/>
        </w:rPr>
        <w:t xml:space="preserve">de Maatwerkvoorziening </w:t>
      </w:r>
      <w:r w:rsidR="00A62592" w:rsidRPr="00932840">
        <w:rPr>
          <w:rFonts w:asciiTheme="minorHAnsi" w:hAnsiTheme="minorHAnsi" w:cstheme="minorHAnsi"/>
          <w:sz w:val="24"/>
          <w:szCs w:val="24"/>
        </w:rPr>
        <w:t>Beschermd Wonen</w:t>
      </w:r>
      <w:r w:rsidRPr="00932840">
        <w:rPr>
          <w:rFonts w:asciiTheme="minorHAnsi" w:hAnsiTheme="minorHAnsi" w:cstheme="minorHAnsi"/>
          <w:sz w:val="24"/>
          <w:szCs w:val="24"/>
        </w:rPr>
        <w:t xml:space="preserve"> aan te bieden conform de gestelde kwaliteitseisen in de </w:t>
      </w:r>
      <w:r w:rsidR="00A95083" w:rsidRPr="00932840">
        <w:rPr>
          <w:rFonts w:asciiTheme="minorHAnsi" w:hAnsiTheme="minorHAnsi" w:cstheme="minorHAnsi"/>
          <w:sz w:val="24"/>
          <w:szCs w:val="24"/>
        </w:rPr>
        <w:t>Wet maatschappelijke ondersteuning</w:t>
      </w:r>
      <w:r w:rsidRPr="00932840">
        <w:rPr>
          <w:rFonts w:asciiTheme="minorHAnsi" w:hAnsiTheme="minorHAnsi" w:cstheme="minorHAnsi"/>
          <w:sz w:val="24"/>
          <w:szCs w:val="24"/>
        </w:rPr>
        <w:t xml:space="preserve"> en de</w:t>
      </w:r>
      <w:r w:rsidR="00497910" w:rsidRPr="00932840">
        <w:rPr>
          <w:rFonts w:asciiTheme="minorHAnsi" w:hAnsiTheme="minorHAnsi" w:cstheme="minorHAnsi"/>
          <w:sz w:val="24"/>
          <w:szCs w:val="24"/>
        </w:rPr>
        <w:t xml:space="preserve"> Deelovereenkomst</w:t>
      </w:r>
      <w:r w:rsidRPr="00932840">
        <w:rPr>
          <w:rFonts w:asciiTheme="minorHAnsi" w:hAnsiTheme="minorHAnsi" w:cstheme="minorHAnsi"/>
          <w:sz w:val="24"/>
          <w:szCs w:val="24"/>
        </w:rPr>
        <w:t>.</w:t>
      </w:r>
    </w:p>
    <w:p w14:paraId="6CD59DA4" w14:textId="77777777" w:rsidR="00932840" w:rsidRPr="0025344E" w:rsidRDefault="00932840" w:rsidP="009A1906">
      <w:pPr>
        <w:pStyle w:val="DPKop1"/>
        <w:rPr>
          <w:rFonts w:eastAsia="Cambria"/>
          <w:sz w:val="28"/>
        </w:rPr>
      </w:pPr>
      <w:bookmarkStart w:id="165" w:name="_Toc22758626"/>
      <w:r>
        <w:rPr>
          <w:szCs w:val="32"/>
        </w:rPr>
        <w:t>Artikel 38</w:t>
      </w:r>
      <w:r>
        <w:rPr>
          <w:szCs w:val="32"/>
        </w:rPr>
        <w:br/>
      </w:r>
      <w:r w:rsidR="00D93D6E" w:rsidRPr="0025344E">
        <w:rPr>
          <w:rFonts w:eastAsia="Cambria"/>
          <w:sz w:val="28"/>
        </w:rPr>
        <w:t>Protocol afwezigheid</w:t>
      </w:r>
      <w:bookmarkEnd w:id="165"/>
    </w:p>
    <w:p w14:paraId="5A0D86E6" w14:textId="77777777" w:rsidR="00D93D6E" w:rsidRDefault="00D93D6E" w:rsidP="00932840">
      <w:pPr>
        <w:pStyle w:val="Artikellidovereenkomst"/>
        <w:numPr>
          <w:ilvl w:val="0"/>
          <w:numId w:val="78"/>
        </w:numPr>
        <w:ind w:hanging="720"/>
      </w:pPr>
      <w:r w:rsidRPr="00932840">
        <w:t xml:space="preserve">Dienstverlener kan alleen daadwerkelijk geleverde dienstverlening declareren. De indicatieve grens voor het bekostigen van afwezigheid bij intramuraal verblijf is een aaneengesloten periode van acht weken. Dit maximum is niet van toepassing in het geval van een ziekenhuisopname. Dienstverlener meldt de afwezigheid van Cliënt bij de medewerker zorgtoewijzing van de Gemeente. De periode van te bekostigen afwezigheid gaat in op de datum waarop Cliënt elders opgenomen is. De melding wordt gedaan per mail aan </w:t>
      </w:r>
      <w:hyperlink r:id="rId8" w:history="1">
        <w:r w:rsidRPr="00932840">
          <w:t xml:space="preserve">medewerkerzorgtoewijzing@gouda.nl. </w:t>
        </w:r>
      </w:hyperlink>
      <w:r w:rsidRPr="00932840">
        <w:t>Gemeente houdt de afwezigheid bij in Stipter. Gemeente stuurt na acht weken een beëindigingbericht aan Dienstverlener vanuit Stipter. Dienstverlener kan van bovengenoemde termijn slechts afwijken na uitdrukkelijke toestemming van Gemeente.</w:t>
      </w:r>
    </w:p>
    <w:p w14:paraId="53FD1C2A" w14:textId="77777777" w:rsidR="002828FC" w:rsidRPr="0025344E" w:rsidRDefault="002828FC" w:rsidP="009A1906">
      <w:pPr>
        <w:pStyle w:val="DPKop1"/>
        <w:rPr>
          <w:rFonts w:eastAsia="Cambria"/>
          <w:sz w:val="28"/>
        </w:rPr>
      </w:pPr>
      <w:bookmarkStart w:id="166" w:name="_Toc22758627"/>
      <w:r w:rsidRPr="002828FC">
        <w:t>Artikel 39</w:t>
      </w:r>
      <w:r>
        <w:br/>
      </w:r>
      <w:r w:rsidRPr="0025344E">
        <w:rPr>
          <w:rFonts w:eastAsia="Cambria"/>
          <w:sz w:val="28"/>
        </w:rPr>
        <w:t>Overgangsbepalingen</w:t>
      </w:r>
      <w:bookmarkEnd w:id="166"/>
    </w:p>
    <w:p w14:paraId="33F80529" w14:textId="491702FB" w:rsidR="00703183" w:rsidRPr="00703183" w:rsidRDefault="00703183" w:rsidP="00347FC0">
      <w:pPr>
        <w:pStyle w:val="Lijstalinea"/>
        <w:numPr>
          <w:ilvl w:val="0"/>
          <w:numId w:val="81"/>
        </w:numPr>
        <w:ind w:hanging="720"/>
        <w:rPr>
          <w:rFonts w:asciiTheme="minorHAnsi" w:eastAsiaTheme="majorEastAsia" w:hAnsiTheme="minorHAnsi" w:cstheme="minorHAnsi"/>
          <w:bCs/>
          <w:sz w:val="24"/>
          <w:szCs w:val="24"/>
          <w:lang w:val="nl-NL" w:eastAsia="en-US"/>
        </w:rPr>
      </w:pPr>
      <w:r w:rsidRPr="00703183">
        <w:rPr>
          <w:rFonts w:asciiTheme="minorHAnsi" w:eastAsiaTheme="majorEastAsia" w:hAnsiTheme="minorHAnsi" w:cstheme="minorHAnsi"/>
          <w:bCs/>
          <w:sz w:val="24"/>
          <w:szCs w:val="24"/>
          <w:lang w:val="nl-NL" w:eastAsia="en-US"/>
        </w:rPr>
        <w:t xml:space="preserve">Dienstverlener kan voor innovatieprojecten voor doorontwikkeling van het project ‘Gewoon thuis’ een bijdrage ontvangen uit het Innovatiefonds Beschermd Wonen als het projectvoorstel voldoet aan de criteria die zijn vastgelegd in het meest recente document ‘Criteria innovatiefonds Beschermd Wonen NSDMH’ </w:t>
      </w:r>
      <w:r>
        <w:rPr>
          <w:rFonts w:asciiTheme="minorHAnsi" w:eastAsiaTheme="majorEastAsia" w:hAnsiTheme="minorHAnsi" w:cstheme="minorHAnsi"/>
          <w:bCs/>
          <w:sz w:val="24"/>
          <w:szCs w:val="24"/>
          <w:lang w:val="nl-NL" w:eastAsia="en-US"/>
        </w:rPr>
        <w:t xml:space="preserve">zoals </w:t>
      </w:r>
      <w:r w:rsidRPr="00703183">
        <w:rPr>
          <w:rFonts w:asciiTheme="minorHAnsi" w:eastAsiaTheme="majorEastAsia" w:hAnsiTheme="minorHAnsi" w:cstheme="minorHAnsi"/>
          <w:bCs/>
          <w:sz w:val="24"/>
          <w:szCs w:val="24"/>
          <w:lang w:val="nl-NL" w:eastAsia="en-US"/>
        </w:rPr>
        <w:t>dat na bespreking aan de fysieke overlegtafel is vastgesteld.</w:t>
      </w:r>
    </w:p>
    <w:p w14:paraId="474FCAD7" w14:textId="77777777" w:rsidR="00703183" w:rsidRPr="00703183" w:rsidRDefault="002828FC" w:rsidP="00703183">
      <w:pPr>
        <w:pStyle w:val="Artikellidovereenkomst"/>
        <w:numPr>
          <w:ilvl w:val="0"/>
          <w:numId w:val="81"/>
        </w:numPr>
        <w:ind w:hanging="720"/>
      </w:pPr>
      <w:r w:rsidRPr="002828FC">
        <w:rPr>
          <w:rFonts w:eastAsia="Cambria"/>
        </w:rPr>
        <w:t>Dienstverlener dient hiertoe een projectaanvraag in bij de Gemeente door middel van het ‘Aanvraagformulier innovatiefonds beschermd wonen NSDMH’. De gemeente beslist binnen vier weken na ontvangst van de aanvraag of de bijdrage uit het Innovatiefonds wordt toegekend. De gemeente kan voorwaarden verbinden aan de bijdrage. De toekenning van een budget wordt vastgelegd in een addendum dat bij deze Deelovereenkomst wordt gevoegd.</w:t>
      </w:r>
    </w:p>
    <w:p w14:paraId="52832808" w14:textId="5B2582C7" w:rsidR="00703183" w:rsidRPr="00703183" w:rsidRDefault="00703183" w:rsidP="00703183">
      <w:pPr>
        <w:pStyle w:val="Artikellidovereenkomst"/>
        <w:numPr>
          <w:ilvl w:val="0"/>
          <w:numId w:val="81"/>
        </w:numPr>
        <w:ind w:hanging="720"/>
      </w:pPr>
      <w:r w:rsidRPr="00703183">
        <w:rPr>
          <w:rFonts w:eastAsia="Cambria"/>
        </w:rPr>
        <w:t xml:space="preserve">Dienstverlener voert het project uit conform het projectvoorstel en de kostenspecificatie zoals ingediend in de aanvraag, het document ‘Criteria </w:t>
      </w:r>
      <w:r w:rsidRPr="00703183">
        <w:rPr>
          <w:rFonts w:eastAsia="Cambria"/>
        </w:rPr>
        <w:lastRenderedPageBreak/>
        <w:t>innovatiefonds Beschermd Wonen NSDMH’ zoals bedoeld in lid 1 en de bepalingen in het addendum.</w:t>
      </w:r>
    </w:p>
    <w:p w14:paraId="050580DA" w14:textId="77777777" w:rsidR="002828FC" w:rsidRPr="002828FC" w:rsidRDefault="002828FC" w:rsidP="002828FC">
      <w:pPr>
        <w:pStyle w:val="Artikellidovereenkomst"/>
        <w:numPr>
          <w:ilvl w:val="0"/>
          <w:numId w:val="0"/>
        </w:numPr>
        <w:ind w:left="720"/>
      </w:pPr>
    </w:p>
    <w:p w14:paraId="3F2CED95" w14:textId="77777777" w:rsidR="00405ACF" w:rsidRPr="0022641D" w:rsidRDefault="00405ACF" w:rsidP="0022641D">
      <w:pPr>
        <w:tabs>
          <w:tab w:val="left" w:pos="1068"/>
        </w:tabs>
        <w:rPr>
          <w:rFonts w:asciiTheme="minorHAnsi" w:hAnsiTheme="minorHAnsi" w:cstheme="minorHAnsi"/>
          <w:sz w:val="24"/>
          <w:szCs w:val="24"/>
        </w:rPr>
      </w:pP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4B1221BD" w14:textId="77777777" w:rsidTr="00807205">
        <w:trPr>
          <w:trHeight w:val="3592"/>
        </w:trPr>
        <w:tc>
          <w:tcPr>
            <w:tcW w:w="4966" w:type="dxa"/>
          </w:tcPr>
          <w:p w14:paraId="39A3446C" w14:textId="77777777" w:rsidR="00050BF0" w:rsidRPr="00786752" w:rsidRDefault="00050BF0" w:rsidP="00405ACF">
            <w:pPr>
              <w:rPr>
                <w:rFonts w:asciiTheme="minorHAnsi" w:eastAsia="MS Mincho" w:hAnsiTheme="minorHAnsi" w:cstheme="minorHAnsi"/>
                <w:b/>
                <w:sz w:val="24"/>
                <w:szCs w:val="24"/>
              </w:rPr>
            </w:pPr>
          </w:p>
          <w:p w14:paraId="4784AE2A" w14:textId="77777777" w:rsidR="00050BF0" w:rsidRPr="00786752" w:rsidRDefault="00050BF0" w:rsidP="00405ACF">
            <w:pPr>
              <w:rPr>
                <w:rFonts w:asciiTheme="minorHAnsi" w:eastAsia="MS Mincho" w:hAnsiTheme="minorHAnsi" w:cstheme="minorHAnsi"/>
                <w:b/>
                <w:sz w:val="24"/>
                <w:szCs w:val="24"/>
              </w:rPr>
            </w:pPr>
          </w:p>
          <w:p w14:paraId="481A4D4F" w14:textId="77777777" w:rsidR="000D1CD3" w:rsidRPr="00786752" w:rsidRDefault="000D1CD3" w:rsidP="00405ACF">
            <w:pPr>
              <w:rPr>
                <w:rFonts w:asciiTheme="minorHAnsi" w:hAnsiTheme="minorHAnsi" w:cstheme="minorHAnsi"/>
                <w:b/>
                <w:sz w:val="24"/>
                <w:szCs w:val="24"/>
              </w:rPr>
            </w:pPr>
            <w:r w:rsidRPr="00786752">
              <w:rPr>
                <w:rFonts w:asciiTheme="minorHAnsi" w:hAnsiTheme="minorHAnsi" w:cstheme="minorHAnsi"/>
                <w:b/>
                <w:sz w:val="24"/>
                <w:szCs w:val="24"/>
              </w:rPr>
              <w:t>Gemeente Gouda</w:t>
            </w:r>
          </w:p>
          <w:p w14:paraId="3414B78D" w14:textId="77777777" w:rsidR="000D1CD3" w:rsidRPr="00786752" w:rsidRDefault="000D1CD3" w:rsidP="00807205">
            <w:pPr>
              <w:ind w:left="0" w:firstLine="0"/>
              <w:rPr>
                <w:rFonts w:asciiTheme="minorHAnsi" w:hAnsiTheme="minorHAnsi" w:cstheme="minorHAnsi"/>
                <w:b/>
                <w:noProof/>
                <w:sz w:val="24"/>
                <w:szCs w:val="24"/>
              </w:rPr>
            </w:pPr>
          </w:p>
          <w:p w14:paraId="19D26CA0" w14:textId="77777777" w:rsidR="002828FC" w:rsidRPr="00786752" w:rsidRDefault="002828FC" w:rsidP="00807205">
            <w:pPr>
              <w:ind w:left="0" w:firstLine="0"/>
              <w:rPr>
                <w:rFonts w:asciiTheme="minorHAnsi" w:hAnsiTheme="minorHAnsi" w:cstheme="minorHAnsi"/>
                <w:b/>
                <w:noProof/>
                <w:sz w:val="24"/>
                <w:szCs w:val="24"/>
              </w:rPr>
            </w:pPr>
          </w:p>
          <w:p w14:paraId="389DE5C8" w14:textId="77777777" w:rsidR="002828FC" w:rsidRPr="00786752" w:rsidRDefault="002828FC" w:rsidP="00807205">
            <w:pPr>
              <w:ind w:left="0" w:firstLine="0"/>
              <w:rPr>
                <w:rFonts w:asciiTheme="minorHAnsi" w:hAnsiTheme="minorHAnsi" w:cstheme="minorHAnsi"/>
                <w:b/>
                <w:noProof/>
                <w:sz w:val="24"/>
                <w:szCs w:val="24"/>
              </w:rPr>
            </w:pPr>
          </w:p>
          <w:p w14:paraId="10EBB069" w14:textId="757FD59E" w:rsidR="000D1CD3" w:rsidRPr="00786752" w:rsidRDefault="000D1CD3" w:rsidP="00786752">
            <w:pPr>
              <w:ind w:left="0" w:firstLine="0"/>
              <w:rPr>
                <w:rFonts w:asciiTheme="minorHAnsi" w:hAnsiTheme="minorHAnsi" w:cstheme="minorHAnsi"/>
                <w:b/>
                <w:sz w:val="24"/>
                <w:szCs w:val="24"/>
              </w:rPr>
            </w:pPr>
          </w:p>
          <w:p w14:paraId="3CDB7576" w14:textId="415264FE" w:rsidR="000D1CD3" w:rsidRPr="00786752" w:rsidRDefault="000D1CD3" w:rsidP="008831AC">
            <w:pPr>
              <w:ind w:left="0" w:firstLine="0"/>
              <w:rPr>
                <w:rFonts w:asciiTheme="minorHAnsi" w:hAnsiTheme="minorHAnsi" w:cstheme="minorHAnsi"/>
                <w:b/>
                <w:sz w:val="24"/>
                <w:szCs w:val="24"/>
              </w:rPr>
            </w:pPr>
            <w:r w:rsidRPr="00786752">
              <w:rPr>
                <w:rFonts w:asciiTheme="minorHAnsi" w:hAnsiTheme="minorHAnsi" w:cstheme="minorHAnsi"/>
                <w:b/>
                <w:sz w:val="24"/>
                <w:szCs w:val="24"/>
              </w:rPr>
              <w:tab/>
            </w:r>
          </w:p>
          <w:p w14:paraId="4A3612BC" w14:textId="77777777" w:rsidR="000D1CD3" w:rsidRPr="00786752" w:rsidRDefault="000D1CD3" w:rsidP="000D1CD3">
            <w:pPr>
              <w:ind w:left="0" w:firstLine="0"/>
              <w:rPr>
                <w:rFonts w:asciiTheme="minorHAnsi" w:hAnsiTheme="minorHAnsi" w:cstheme="minorHAnsi"/>
                <w:sz w:val="24"/>
                <w:szCs w:val="24"/>
              </w:rPr>
            </w:pPr>
          </w:p>
        </w:tc>
        <w:tc>
          <w:tcPr>
            <w:tcW w:w="3844" w:type="dxa"/>
          </w:tcPr>
          <w:p w14:paraId="177996CF" w14:textId="77777777" w:rsidR="00050BF0" w:rsidRPr="00786752" w:rsidRDefault="00050BF0" w:rsidP="00405ACF">
            <w:pPr>
              <w:ind w:left="0" w:firstLine="0"/>
              <w:rPr>
                <w:rFonts w:asciiTheme="minorHAnsi" w:hAnsiTheme="minorHAnsi" w:cstheme="minorHAnsi"/>
                <w:b/>
                <w:sz w:val="24"/>
                <w:szCs w:val="24"/>
              </w:rPr>
            </w:pPr>
          </w:p>
          <w:p w14:paraId="2E9B34E1" w14:textId="77777777" w:rsidR="00050BF0" w:rsidRPr="00786752" w:rsidRDefault="00050BF0" w:rsidP="00405ACF">
            <w:pPr>
              <w:ind w:left="0" w:firstLine="0"/>
              <w:rPr>
                <w:rFonts w:asciiTheme="minorHAnsi" w:hAnsiTheme="minorHAnsi" w:cstheme="minorHAnsi"/>
                <w:b/>
                <w:sz w:val="24"/>
                <w:szCs w:val="24"/>
              </w:rPr>
            </w:pPr>
          </w:p>
          <w:p w14:paraId="5A894654" w14:textId="77777777" w:rsidR="000D1CD3" w:rsidRPr="00786752" w:rsidRDefault="000D1CD3" w:rsidP="00405ACF">
            <w:pPr>
              <w:rPr>
                <w:rFonts w:asciiTheme="minorHAnsi" w:hAnsiTheme="minorHAnsi" w:cstheme="minorHAnsi"/>
                <w:b/>
                <w:sz w:val="24"/>
                <w:szCs w:val="24"/>
              </w:rPr>
            </w:pPr>
          </w:p>
          <w:p w14:paraId="5F5BF01C" w14:textId="77777777" w:rsidR="000D1CD3" w:rsidRPr="00786752" w:rsidRDefault="000D1CD3" w:rsidP="00405ACF">
            <w:pPr>
              <w:rPr>
                <w:rFonts w:asciiTheme="minorHAnsi" w:hAnsiTheme="minorHAnsi" w:cstheme="minorHAnsi"/>
                <w:b/>
                <w:sz w:val="24"/>
                <w:szCs w:val="24"/>
              </w:rPr>
            </w:pPr>
          </w:p>
          <w:p w14:paraId="65175C14" w14:textId="77777777" w:rsidR="000D1CD3" w:rsidRPr="00786752" w:rsidRDefault="000D1CD3" w:rsidP="00405ACF">
            <w:pPr>
              <w:rPr>
                <w:rFonts w:asciiTheme="minorHAnsi" w:hAnsiTheme="minorHAnsi" w:cstheme="minorHAnsi"/>
                <w:b/>
                <w:sz w:val="24"/>
                <w:szCs w:val="24"/>
              </w:rPr>
            </w:pPr>
          </w:p>
          <w:p w14:paraId="4C345969" w14:textId="77777777" w:rsidR="000D1CD3" w:rsidRPr="00786752" w:rsidRDefault="000D1CD3" w:rsidP="00405ACF">
            <w:pPr>
              <w:rPr>
                <w:rFonts w:asciiTheme="minorHAnsi" w:hAnsiTheme="minorHAnsi" w:cstheme="minorHAnsi"/>
                <w:b/>
                <w:sz w:val="24"/>
                <w:szCs w:val="24"/>
              </w:rPr>
            </w:pPr>
          </w:p>
          <w:p w14:paraId="0F56EB70" w14:textId="77777777" w:rsidR="000D1CD3" w:rsidRPr="00786752" w:rsidRDefault="000D1CD3" w:rsidP="00405ACF">
            <w:pPr>
              <w:rPr>
                <w:rFonts w:asciiTheme="minorHAnsi" w:hAnsiTheme="minorHAnsi" w:cstheme="minorHAnsi"/>
                <w:b/>
                <w:sz w:val="24"/>
                <w:szCs w:val="24"/>
              </w:rPr>
            </w:pPr>
          </w:p>
          <w:p w14:paraId="1492D672" w14:textId="77777777" w:rsidR="000D1CD3" w:rsidRPr="00786752" w:rsidRDefault="000D1CD3" w:rsidP="00405ACF">
            <w:pPr>
              <w:rPr>
                <w:rFonts w:asciiTheme="minorHAnsi" w:hAnsiTheme="minorHAnsi" w:cstheme="minorHAnsi"/>
                <w:b/>
                <w:sz w:val="24"/>
                <w:szCs w:val="24"/>
              </w:rPr>
            </w:pPr>
          </w:p>
          <w:p w14:paraId="60399413" w14:textId="77777777" w:rsidR="000D1CD3" w:rsidRPr="00786752" w:rsidRDefault="000D1CD3" w:rsidP="00405ACF">
            <w:pPr>
              <w:rPr>
                <w:rFonts w:asciiTheme="minorHAnsi" w:hAnsiTheme="minorHAnsi" w:cstheme="minorHAnsi"/>
                <w:b/>
                <w:sz w:val="24"/>
                <w:szCs w:val="24"/>
              </w:rPr>
            </w:pPr>
          </w:p>
          <w:p w14:paraId="1BF293BE" w14:textId="77777777" w:rsidR="000D1CD3" w:rsidRPr="00786752" w:rsidRDefault="000D1CD3" w:rsidP="00807205">
            <w:pPr>
              <w:ind w:left="0" w:firstLine="0"/>
              <w:rPr>
                <w:rFonts w:asciiTheme="minorHAnsi" w:hAnsiTheme="minorHAnsi" w:cstheme="minorHAnsi"/>
                <w:b/>
                <w:sz w:val="24"/>
                <w:szCs w:val="24"/>
              </w:rPr>
            </w:pPr>
          </w:p>
          <w:p w14:paraId="441A96A5" w14:textId="5D3A6A26" w:rsidR="000D1CD3" w:rsidRPr="00786752" w:rsidRDefault="000D1CD3" w:rsidP="000D1CD3">
            <w:pPr>
              <w:rPr>
                <w:rFonts w:asciiTheme="minorHAnsi" w:hAnsiTheme="minorHAnsi" w:cstheme="minorHAnsi"/>
                <w:b/>
                <w:sz w:val="24"/>
                <w:szCs w:val="24"/>
              </w:rPr>
            </w:pPr>
            <w:r w:rsidRPr="00786752">
              <w:rPr>
                <w:rFonts w:asciiTheme="minorHAnsi" w:hAnsiTheme="minorHAnsi" w:cstheme="minorHAnsi"/>
                <w:b/>
                <w:sz w:val="24"/>
                <w:szCs w:val="24"/>
              </w:rPr>
              <w:tab/>
            </w:r>
            <w:r w:rsidRPr="00786752">
              <w:rPr>
                <w:rFonts w:asciiTheme="minorHAnsi" w:hAnsiTheme="minorHAnsi" w:cstheme="minorHAnsi"/>
                <w:b/>
                <w:sz w:val="24"/>
                <w:szCs w:val="24"/>
              </w:rPr>
              <w:tab/>
            </w:r>
          </w:p>
        </w:tc>
      </w:tr>
      <w:tr w:rsidR="000D1CD3" w:rsidRPr="007C0344" w14:paraId="0F3BE625" w14:textId="77777777" w:rsidTr="00807205">
        <w:trPr>
          <w:trHeight w:val="268"/>
        </w:trPr>
        <w:tc>
          <w:tcPr>
            <w:tcW w:w="4966" w:type="dxa"/>
          </w:tcPr>
          <w:p w14:paraId="11A53BC9" w14:textId="24F52787" w:rsidR="000D1CD3" w:rsidRPr="00786752" w:rsidRDefault="004A385F" w:rsidP="000D1CD3">
            <w:pPr>
              <w:rPr>
                <w:rFonts w:asciiTheme="minorHAnsi" w:hAnsiTheme="minorHAnsi" w:cstheme="minorHAnsi"/>
                <w:sz w:val="24"/>
                <w:szCs w:val="24"/>
              </w:rPr>
            </w:pPr>
            <w:r w:rsidRPr="00786752">
              <w:rPr>
                <w:rFonts w:asciiTheme="minorHAnsi" w:hAnsiTheme="minorHAnsi" w:cstheme="minorHAnsi"/>
                <w:b/>
                <w:sz w:val="24"/>
                <w:szCs w:val="24"/>
              </w:rPr>
              <w:t xml:space="preserve">Mevrouw Anna </w:t>
            </w:r>
            <w:r w:rsidR="008831AC" w:rsidRPr="00786752">
              <w:rPr>
                <w:rFonts w:asciiTheme="minorHAnsi" w:hAnsiTheme="minorHAnsi" w:cstheme="minorHAnsi"/>
                <w:b/>
                <w:sz w:val="24"/>
                <w:szCs w:val="24"/>
              </w:rPr>
              <w:t xml:space="preserve">van </w:t>
            </w:r>
            <w:r w:rsidRPr="00786752">
              <w:rPr>
                <w:rFonts w:asciiTheme="minorHAnsi" w:hAnsiTheme="minorHAnsi" w:cstheme="minorHAnsi"/>
                <w:b/>
                <w:sz w:val="24"/>
                <w:szCs w:val="24"/>
              </w:rPr>
              <w:t>Popering-Kalkman</w:t>
            </w:r>
            <w:r w:rsidR="000D1CD3" w:rsidRPr="00786752" w:rsidDel="0058786F">
              <w:rPr>
                <w:rFonts w:asciiTheme="minorHAnsi" w:hAnsiTheme="minorHAnsi" w:cstheme="minorHAnsi"/>
                <w:b/>
                <w:sz w:val="24"/>
                <w:szCs w:val="24"/>
              </w:rPr>
              <w:t xml:space="preserve"> </w:t>
            </w:r>
          </w:p>
          <w:p w14:paraId="31C28FB2" w14:textId="51BA5155" w:rsidR="000D1CD3" w:rsidRPr="00786752" w:rsidRDefault="000D1CD3" w:rsidP="00786752">
            <w:pPr>
              <w:ind w:left="0" w:firstLine="0"/>
              <w:rPr>
                <w:rFonts w:asciiTheme="minorHAnsi" w:eastAsia="MS Mincho" w:hAnsiTheme="minorHAnsi" w:cstheme="minorHAnsi"/>
                <w:b/>
                <w:sz w:val="24"/>
                <w:szCs w:val="24"/>
              </w:rPr>
            </w:pPr>
            <w:r w:rsidRPr="00786752">
              <w:rPr>
                <w:rFonts w:asciiTheme="minorHAnsi" w:hAnsiTheme="minorHAnsi" w:cstheme="minorHAnsi"/>
                <w:sz w:val="24"/>
                <w:szCs w:val="24"/>
              </w:rPr>
              <w:t xml:space="preserve">Wethouder </w:t>
            </w:r>
            <w:r w:rsidR="00786752" w:rsidRPr="00786752">
              <w:rPr>
                <w:rFonts w:asciiTheme="minorHAnsi" w:eastAsiaTheme="minorHAnsi" w:hAnsiTheme="minorHAnsi" w:cstheme="minorHAnsi"/>
                <w:sz w:val="24"/>
                <w:szCs w:val="24"/>
                <w:lang w:eastAsia="en-US"/>
              </w:rPr>
              <w:t>Sociaal Domein gemeente Gouda</w:t>
            </w:r>
          </w:p>
        </w:tc>
        <w:tc>
          <w:tcPr>
            <w:tcW w:w="3844" w:type="dxa"/>
          </w:tcPr>
          <w:p w14:paraId="4322AE39" w14:textId="77777777" w:rsidR="00786752" w:rsidRPr="00786752" w:rsidRDefault="00786752" w:rsidP="00786752">
            <w:pPr>
              <w:ind w:left="0" w:firstLine="0"/>
              <w:rPr>
                <w:rFonts w:asciiTheme="minorHAnsi" w:hAnsiTheme="minorHAnsi" w:cstheme="minorHAnsi"/>
                <w:b/>
                <w:sz w:val="24"/>
                <w:szCs w:val="24"/>
              </w:rPr>
            </w:pPr>
            <w:r w:rsidRPr="00786752">
              <w:rPr>
                <w:rFonts w:asciiTheme="minorHAnsi" w:hAnsiTheme="minorHAnsi" w:cstheme="minorHAnsi"/>
                <w:b/>
                <w:sz w:val="24"/>
                <w:szCs w:val="24"/>
              </w:rPr>
              <w:t>Dienstverlener</w:t>
            </w:r>
            <w:r w:rsidRPr="00786752">
              <w:rPr>
                <w:rFonts w:asciiTheme="minorHAnsi" w:hAnsiTheme="minorHAnsi" w:cstheme="minorHAnsi"/>
                <w:b/>
                <w:sz w:val="24"/>
                <w:szCs w:val="24"/>
              </w:rPr>
              <w:br/>
              <w:t>Naam:</w:t>
            </w:r>
          </w:p>
          <w:p w14:paraId="3D2AF63C" w14:textId="77777777" w:rsidR="000D1CD3" w:rsidRPr="00786752" w:rsidRDefault="000D1CD3" w:rsidP="000D1CD3">
            <w:pPr>
              <w:rPr>
                <w:rFonts w:asciiTheme="minorHAnsi" w:hAnsiTheme="minorHAnsi" w:cstheme="minorHAnsi"/>
                <w:sz w:val="24"/>
                <w:szCs w:val="24"/>
              </w:rPr>
            </w:pPr>
          </w:p>
          <w:p w14:paraId="343525AD" w14:textId="77777777" w:rsidR="000D1CD3" w:rsidRPr="00786752" w:rsidRDefault="000D1CD3" w:rsidP="000D1CD3">
            <w:pPr>
              <w:rPr>
                <w:rFonts w:asciiTheme="minorHAnsi" w:hAnsiTheme="minorHAnsi" w:cstheme="minorHAnsi"/>
                <w:sz w:val="24"/>
                <w:szCs w:val="24"/>
              </w:rPr>
            </w:pPr>
            <w:r w:rsidRPr="00786752">
              <w:rPr>
                <w:rFonts w:asciiTheme="minorHAnsi" w:hAnsiTheme="minorHAnsi" w:cstheme="minorHAnsi"/>
                <w:sz w:val="24"/>
                <w:szCs w:val="24"/>
              </w:rPr>
              <w:t>Functie:</w:t>
            </w:r>
            <w:r w:rsidRPr="00786752">
              <w:rPr>
                <w:rFonts w:asciiTheme="minorHAnsi" w:hAnsiTheme="minorHAnsi" w:cstheme="minorHAnsi"/>
                <w:sz w:val="24"/>
                <w:szCs w:val="24"/>
              </w:rPr>
              <w:tab/>
            </w:r>
          </w:p>
          <w:p w14:paraId="75F33B6E" w14:textId="77777777" w:rsidR="000D1CD3" w:rsidRPr="00786752" w:rsidRDefault="000D1CD3" w:rsidP="00405ACF">
            <w:pPr>
              <w:ind w:left="0" w:firstLine="0"/>
              <w:rPr>
                <w:rFonts w:asciiTheme="minorHAnsi" w:hAnsiTheme="minorHAnsi" w:cstheme="minorHAnsi"/>
                <w:sz w:val="24"/>
                <w:szCs w:val="24"/>
              </w:rPr>
            </w:pPr>
          </w:p>
        </w:tc>
      </w:tr>
      <w:tr w:rsidR="007C0344" w:rsidRPr="007C0344" w14:paraId="0652E008" w14:textId="77777777" w:rsidTr="00807205">
        <w:trPr>
          <w:trHeight w:val="382"/>
        </w:trPr>
        <w:tc>
          <w:tcPr>
            <w:tcW w:w="4966" w:type="dxa"/>
          </w:tcPr>
          <w:p w14:paraId="72667C2C" w14:textId="3E1B3EAC" w:rsidR="007C0344" w:rsidRPr="00786752" w:rsidRDefault="000D1CD3" w:rsidP="001B27DF">
            <w:pPr>
              <w:ind w:left="0" w:firstLine="0"/>
              <w:rPr>
                <w:rFonts w:asciiTheme="minorHAnsi" w:hAnsiTheme="minorHAnsi" w:cstheme="minorHAnsi"/>
                <w:sz w:val="24"/>
                <w:szCs w:val="24"/>
              </w:rPr>
            </w:pPr>
            <w:r w:rsidRPr="00786752">
              <w:rPr>
                <w:rFonts w:asciiTheme="minorHAnsi" w:hAnsiTheme="minorHAnsi" w:cstheme="minorHAnsi"/>
                <w:sz w:val="24"/>
                <w:szCs w:val="24"/>
              </w:rPr>
              <w:t xml:space="preserve">Datum: </w:t>
            </w:r>
          </w:p>
        </w:tc>
        <w:tc>
          <w:tcPr>
            <w:tcW w:w="3844" w:type="dxa"/>
          </w:tcPr>
          <w:p w14:paraId="5A04D456" w14:textId="3549ACAB" w:rsidR="007C0344" w:rsidRPr="00786752" w:rsidRDefault="000D1CD3" w:rsidP="00405ACF">
            <w:pPr>
              <w:ind w:left="0" w:firstLine="0"/>
              <w:rPr>
                <w:rFonts w:asciiTheme="minorHAnsi" w:hAnsiTheme="minorHAnsi" w:cstheme="minorHAnsi"/>
                <w:sz w:val="24"/>
                <w:szCs w:val="24"/>
              </w:rPr>
            </w:pPr>
            <w:r w:rsidRPr="00786752">
              <w:rPr>
                <w:rFonts w:asciiTheme="minorHAnsi" w:hAnsiTheme="minorHAnsi" w:cstheme="minorHAnsi"/>
                <w:sz w:val="24"/>
                <w:szCs w:val="24"/>
              </w:rPr>
              <w:t xml:space="preserve">Datum: </w:t>
            </w:r>
          </w:p>
        </w:tc>
      </w:tr>
    </w:tbl>
    <w:p w14:paraId="34693EE4"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449E7C35" w14:textId="3002E959"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67" w:name="_Toc20814056"/>
      <w:bookmarkStart w:id="168" w:name="_Toc22758628"/>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167"/>
      <w:bookmarkEnd w:id="168"/>
    </w:p>
    <w:p w14:paraId="0F0FCCC2"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6C2ED73C"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5C0411CE" w14:textId="77777777" w:rsidR="00042137" w:rsidRPr="0052201F" w:rsidRDefault="00042137" w:rsidP="00CA54A3">
      <w:pPr>
        <w:tabs>
          <w:tab w:val="left" w:pos="1418"/>
        </w:tabs>
        <w:rPr>
          <w:rFonts w:asciiTheme="minorHAnsi" w:hAnsiTheme="minorHAnsi" w:cstheme="minorHAnsi"/>
          <w:b/>
          <w:sz w:val="24"/>
          <w:szCs w:val="24"/>
          <w:lang w:val="nl-NL"/>
        </w:rPr>
      </w:pPr>
    </w:p>
    <w:p w14:paraId="232BF32A" w14:textId="77777777"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69" w:name="_Toc20814057"/>
      <w:bookmarkStart w:id="170" w:name="_Toc22758629"/>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5C1AE0">
        <w:rPr>
          <w:rFonts w:asciiTheme="minorHAnsi" w:hAnsiTheme="minorHAnsi" w:cstheme="minorHAnsi"/>
          <w:sz w:val="28"/>
        </w:rPr>
        <w:t xml:space="preserve">Maatwerkvoorziening </w:t>
      </w:r>
      <w:r w:rsidR="00A62592">
        <w:rPr>
          <w:rFonts w:asciiTheme="minorHAnsi" w:hAnsiTheme="minorHAnsi" w:cstheme="minorHAnsi"/>
          <w:sz w:val="28"/>
        </w:rPr>
        <w:t>Beschermd Wonen</w:t>
      </w:r>
      <w:bookmarkEnd w:id="169"/>
      <w:bookmarkEnd w:id="170"/>
    </w:p>
    <w:p w14:paraId="681C583D" w14:textId="77777777" w:rsidR="00274461" w:rsidRDefault="00176595" w:rsidP="00176595">
      <w:pPr>
        <w:tabs>
          <w:tab w:val="left" w:pos="1418"/>
        </w:tabs>
        <w:ind w:left="0" w:firstLine="0"/>
        <w:rPr>
          <w:rFonts w:asciiTheme="minorHAnsi" w:hAnsiTheme="minorHAnsi" w:cstheme="minorHAnsi"/>
          <w:sz w:val="24"/>
          <w:szCs w:val="24"/>
        </w:rPr>
      </w:pPr>
      <w:r w:rsidRPr="00176595">
        <w:rPr>
          <w:rFonts w:asciiTheme="minorHAnsi" w:hAnsiTheme="minorHAnsi" w:cstheme="minorHAnsi"/>
          <w:sz w:val="24"/>
          <w:szCs w:val="24"/>
        </w:rPr>
        <w:t>Deze bijlage wordt individueel overeengekomen met Dienstverlener en separaat toegezonden.</w:t>
      </w:r>
    </w:p>
    <w:p w14:paraId="22720F07" w14:textId="77777777" w:rsidR="00176595" w:rsidRPr="0052201F" w:rsidRDefault="00176595" w:rsidP="00176595">
      <w:pPr>
        <w:tabs>
          <w:tab w:val="left" w:pos="1418"/>
        </w:tabs>
        <w:ind w:left="0" w:firstLine="0"/>
        <w:rPr>
          <w:rFonts w:asciiTheme="minorHAnsi" w:hAnsiTheme="minorHAnsi" w:cstheme="minorHAnsi"/>
          <w:b/>
          <w:sz w:val="24"/>
          <w:szCs w:val="24"/>
          <w:lang w:val="nl-NL"/>
        </w:rPr>
      </w:pPr>
    </w:p>
    <w:p w14:paraId="0CB7447B" w14:textId="77777777"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71" w:name="_Toc20814058"/>
      <w:bookmarkStart w:id="172" w:name="_Toc22758630"/>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171"/>
      <w:bookmarkEnd w:id="172"/>
      <w:r w:rsidR="00BF76A3" w:rsidRPr="000E5D8D">
        <w:rPr>
          <w:rFonts w:asciiTheme="minorHAnsi" w:hAnsiTheme="minorHAnsi" w:cstheme="minorHAnsi"/>
          <w:sz w:val="28"/>
        </w:rPr>
        <w:t xml:space="preserve"> </w:t>
      </w:r>
    </w:p>
    <w:p w14:paraId="6DCADA5A" w14:textId="77777777"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1A27AD54"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7F312217" w14:textId="77777777"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73" w:name="_Toc20814059"/>
      <w:bookmarkStart w:id="174" w:name="_Toc22758631"/>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w:t>
      </w:r>
      <w:proofErr w:type="spellStart"/>
      <w:r w:rsidR="009C256F" w:rsidRPr="000E5D8D">
        <w:rPr>
          <w:rFonts w:asciiTheme="minorHAnsi" w:hAnsiTheme="minorHAnsi" w:cstheme="minorHAnsi"/>
          <w:sz w:val="28"/>
        </w:rPr>
        <w:t>i</w:t>
      </w:r>
      <w:r w:rsidR="005C1AE0">
        <w:rPr>
          <w:rFonts w:asciiTheme="minorHAnsi" w:hAnsiTheme="minorHAnsi" w:cstheme="minorHAnsi"/>
          <w:sz w:val="28"/>
        </w:rPr>
        <w:t>Wmo</w:t>
      </w:r>
      <w:proofErr w:type="spellEnd"/>
      <w:r w:rsidR="009C256F" w:rsidRPr="000E5D8D">
        <w:rPr>
          <w:rFonts w:asciiTheme="minorHAnsi" w:hAnsiTheme="minorHAnsi" w:cstheme="minorHAnsi"/>
          <w:sz w:val="28"/>
        </w:rPr>
        <w:t>-</w:t>
      </w:r>
      <w:r w:rsidR="008F3CAB" w:rsidRPr="000E5D8D">
        <w:rPr>
          <w:rFonts w:asciiTheme="minorHAnsi" w:hAnsiTheme="minorHAnsi" w:cstheme="minorHAnsi"/>
          <w:sz w:val="28"/>
        </w:rPr>
        <w:t>berichten</w:t>
      </w:r>
      <w:bookmarkEnd w:id="173"/>
      <w:bookmarkEnd w:id="174"/>
    </w:p>
    <w:p w14:paraId="1AF5BD80" w14:textId="77777777" w:rsidR="003B3664" w:rsidRPr="0052201F" w:rsidRDefault="003B3664" w:rsidP="00CA54A3">
      <w:pPr>
        <w:tabs>
          <w:tab w:val="left" w:pos="1418"/>
        </w:tabs>
        <w:rPr>
          <w:rFonts w:asciiTheme="minorHAnsi" w:hAnsiTheme="minorHAnsi" w:cstheme="minorHAnsi"/>
          <w:b/>
          <w:sz w:val="24"/>
          <w:szCs w:val="24"/>
        </w:rPr>
      </w:pPr>
    </w:p>
    <w:p w14:paraId="607395C4" w14:textId="5BAEF20A" w:rsidR="00976C44" w:rsidRPr="00FE6143" w:rsidRDefault="00FE6143" w:rsidP="00FE6143">
      <w:pPr>
        <w:tabs>
          <w:tab w:val="left" w:pos="1418"/>
        </w:tabs>
        <w:ind w:left="0" w:firstLine="0"/>
        <w:rPr>
          <w:rFonts w:asciiTheme="minorHAnsi" w:hAnsiTheme="minorHAnsi" w:cstheme="minorHAnsi"/>
          <w:sz w:val="24"/>
          <w:szCs w:val="24"/>
        </w:rPr>
      </w:pPr>
      <w:r w:rsidRPr="00FE6143">
        <w:rPr>
          <w:rFonts w:asciiTheme="minorHAnsi" w:hAnsiTheme="minorHAnsi" w:cstheme="minorHAnsi"/>
          <w:sz w:val="24"/>
          <w:szCs w:val="24"/>
        </w:rPr>
        <w:t>iWmo</w:t>
      </w:r>
      <w:r w:rsidR="009F3F30" w:rsidRPr="00FE6143">
        <w:rPr>
          <w:rFonts w:asciiTheme="minorHAnsi" w:hAnsiTheme="minorHAnsi" w:cstheme="minorHAnsi"/>
          <w:sz w:val="24"/>
          <w:szCs w:val="24"/>
        </w:rPr>
        <w:t xml:space="preserve">-berichten die worden toegepast bij de uitvoering van de Deelovereenkomst </w:t>
      </w:r>
      <w:r w:rsidR="00D558CD">
        <w:rPr>
          <w:rFonts w:asciiTheme="minorHAnsi" w:hAnsiTheme="minorHAnsi" w:cstheme="minorHAnsi"/>
          <w:sz w:val="24"/>
          <w:szCs w:val="24"/>
        </w:rPr>
        <w:t>Beschermd Wonen.</w:t>
      </w:r>
    </w:p>
    <w:p w14:paraId="4D4557DE" w14:textId="77777777" w:rsidR="009F3F30" w:rsidRPr="005C1AE0" w:rsidRDefault="009F3F30" w:rsidP="00CA54A3">
      <w:pPr>
        <w:tabs>
          <w:tab w:val="left" w:pos="1418"/>
        </w:tabs>
        <w:ind w:left="851" w:hanging="567"/>
        <w:rPr>
          <w:rFonts w:asciiTheme="minorHAnsi" w:hAnsiTheme="minorHAnsi" w:cstheme="minorHAnsi"/>
          <w:sz w:val="24"/>
          <w:szCs w:val="24"/>
          <w:highlight w:val="yellow"/>
          <w:lang w:val="nl-NL" w:eastAsia="en-US"/>
        </w:rPr>
      </w:pPr>
    </w:p>
    <w:tbl>
      <w:tblPr>
        <w:tblStyle w:val="Tabelraster1"/>
        <w:tblW w:w="0" w:type="auto"/>
        <w:tblInd w:w="392" w:type="dxa"/>
        <w:tblLook w:val="04A0" w:firstRow="1" w:lastRow="0" w:firstColumn="1" w:lastColumn="0" w:noHBand="0" w:noVBand="1"/>
      </w:tblPr>
      <w:tblGrid>
        <w:gridCol w:w="1588"/>
        <w:gridCol w:w="3672"/>
        <w:gridCol w:w="2479"/>
      </w:tblGrid>
      <w:tr w:rsidR="00D42B64" w:rsidRPr="00E35A32" w14:paraId="2BD4D8FB" w14:textId="77777777" w:rsidTr="00255D57">
        <w:tc>
          <w:tcPr>
            <w:tcW w:w="1588" w:type="dxa"/>
          </w:tcPr>
          <w:p w14:paraId="7848CD6A"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Bericht</w:t>
            </w:r>
          </w:p>
        </w:tc>
        <w:tc>
          <w:tcPr>
            <w:tcW w:w="3672" w:type="dxa"/>
          </w:tcPr>
          <w:p w14:paraId="1BFD5FAF"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Titel</w:t>
            </w:r>
          </w:p>
        </w:tc>
        <w:tc>
          <w:tcPr>
            <w:tcW w:w="2479" w:type="dxa"/>
          </w:tcPr>
          <w:p w14:paraId="624C7FEF"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Toelichting</w:t>
            </w:r>
          </w:p>
        </w:tc>
      </w:tr>
      <w:tr w:rsidR="00D42B64" w:rsidRPr="00E35A32" w14:paraId="6AEEA534" w14:textId="77777777" w:rsidTr="00255D57">
        <w:tc>
          <w:tcPr>
            <w:tcW w:w="1588" w:type="dxa"/>
          </w:tcPr>
          <w:p w14:paraId="1F94D0E7"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iWmo301</w:t>
            </w:r>
          </w:p>
        </w:tc>
        <w:tc>
          <w:tcPr>
            <w:tcW w:w="3672" w:type="dxa"/>
          </w:tcPr>
          <w:p w14:paraId="2B1EFED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Maatschappelijke ondersteuning</w:t>
            </w:r>
          </w:p>
        </w:tc>
        <w:tc>
          <w:tcPr>
            <w:tcW w:w="2479" w:type="dxa"/>
          </w:tcPr>
          <w:p w14:paraId="5F235E89"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opgesteld door Gemeente</w:t>
            </w:r>
          </w:p>
        </w:tc>
      </w:tr>
      <w:tr w:rsidR="00D42B64" w:rsidRPr="00E35A32" w14:paraId="6F9381B3" w14:textId="77777777" w:rsidTr="00255D57">
        <w:tc>
          <w:tcPr>
            <w:tcW w:w="1588" w:type="dxa"/>
          </w:tcPr>
          <w:p w14:paraId="6044AA4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iWmo302</w:t>
            </w:r>
          </w:p>
        </w:tc>
        <w:tc>
          <w:tcPr>
            <w:tcW w:w="3672" w:type="dxa"/>
          </w:tcPr>
          <w:p w14:paraId="4544953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toewijzing Maatschappelijke ondersteuning</w:t>
            </w:r>
          </w:p>
        </w:tc>
        <w:tc>
          <w:tcPr>
            <w:tcW w:w="2479" w:type="dxa"/>
          </w:tcPr>
          <w:p w14:paraId="731E619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1D0C024E" w14:textId="77777777" w:rsidTr="00255D57">
        <w:tc>
          <w:tcPr>
            <w:tcW w:w="1588" w:type="dxa"/>
          </w:tcPr>
          <w:p w14:paraId="066E14E9"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iWmo305</w:t>
            </w:r>
          </w:p>
        </w:tc>
        <w:tc>
          <w:tcPr>
            <w:tcW w:w="3672" w:type="dxa"/>
          </w:tcPr>
          <w:p w14:paraId="4824F3E1"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Start</w:t>
            </w:r>
            <w:r w:rsidRPr="00E35A32">
              <w:rPr>
                <w:rFonts w:asciiTheme="minorHAnsi" w:hAnsiTheme="minorHAnsi" w:cstheme="minorHAnsi"/>
                <w:sz w:val="24"/>
                <w:lang w:eastAsia="en-US"/>
              </w:rPr>
              <w:br/>
              <w:t>Maatschappelijke ondersteuning</w:t>
            </w:r>
          </w:p>
        </w:tc>
        <w:tc>
          <w:tcPr>
            <w:tcW w:w="2479" w:type="dxa"/>
          </w:tcPr>
          <w:p w14:paraId="4CACD24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gestart</w:t>
            </w:r>
          </w:p>
        </w:tc>
      </w:tr>
      <w:tr w:rsidR="00D42B64" w:rsidRPr="00E35A32" w14:paraId="4F7731E1" w14:textId="77777777" w:rsidTr="00255D57">
        <w:tc>
          <w:tcPr>
            <w:tcW w:w="1588" w:type="dxa"/>
          </w:tcPr>
          <w:p w14:paraId="70C11E4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iWmo306</w:t>
            </w:r>
          </w:p>
        </w:tc>
        <w:tc>
          <w:tcPr>
            <w:tcW w:w="3672" w:type="dxa"/>
          </w:tcPr>
          <w:p w14:paraId="3BB2C575"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start Maatschappelijke ondersteuning</w:t>
            </w:r>
          </w:p>
        </w:tc>
        <w:tc>
          <w:tcPr>
            <w:tcW w:w="2479" w:type="dxa"/>
          </w:tcPr>
          <w:p w14:paraId="544E008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2C58DD02" w14:textId="77777777" w:rsidTr="00255D57">
        <w:tc>
          <w:tcPr>
            <w:tcW w:w="1588" w:type="dxa"/>
          </w:tcPr>
          <w:p w14:paraId="2AC161BA"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iWmo307</w:t>
            </w:r>
          </w:p>
        </w:tc>
        <w:tc>
          <w:tcPr>
            <w:tcW w:w="3672" w:type="dxa"/>
          </w:tcPr>
          <w:p w14:paraId="57CEE001"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Stop</w:t>
            </w:r>
            <w:r w:rsidRPr="00E35A32">
              <w:rPr>
                <w:rFonts w:asciiTheme="minorHAnsi" w:hAnsiTheme="minorHAnsi" w:cstheme="minorHAnsi"/>
                <w:sz w:val="24"/>
                <w:lang w:eastAsia="en-US"/>
              </w:rPr>
              <w:br/>
              <w:t>Maatschappelijke ondersteuning</w:t>
            </w:r>
          </w:p>
        </w:tc>
        <w:tc>
          <w:tcPr>
            <w:tcW w:w="2479" w:type="dxa"/>
          </w:tcPr>
          <w:p w14:paraId="3674727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beëindigd</w:t>
            </w:r>
          </w:p>
        </w:tc>
      </w:tr>
      <w:tr w:rsidR="00D42B64" w:rsidRPr="00E35A32" w14:paraId="568EFA51" w14:textId="77777777" w:rsidTr="00255D57">
        <w:tc>
          <w:tcPr>
            <w:tcW w:w="1588" w:type="dxa"/>
          </w:tcPr>
          <w:p w14:paraId="68236706"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iWmo308</w:t>
            </w:r>
          </w:p>
        </w:tc>
        <w:tc>
          <w:tcPr>
            <w:tcW w:w="3672" w:type="dxa"/>
          </w:tcPr>
          <w:p w14:paraId="31342E1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stop Maatschappelijke ondersteuning</w:t>
            </w:r>
          </w:p>
        </w:tc>
        <w:tc>
          <w:tcPr>
            <w:tcW w:w="2479" w:type="dxa"/>
          </w:tcPr>
          <w:p w14:paraId="39D90B3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24407B" w:rsidRPr="00E35A32" w14:paraId="7E01B5FC" w14:textId="77777777" w:rsidTr="00255D57">
        <w:tc>
          <w:tcPr>
            <w:tcW w:w="1588" w:type="dxa"/>
          </w:tcPr>
          <w:p w14:paraId="29DB85A0" w14:textId="0479B390" w:rsidR="0024407B" w:rsidRPr="00E35A32" w:rsidRDefault="0024407B" w:rsidP="0024407B">
            <w:pPr>
              <w:rPr>
                <w:rFonts w:asciiTheme="minorHAnsi" w:hAnsiTheme="minorHAnsi" w:cstheme="minorHAnsi"/>
                <w:sz w:val="24"/>
                <w:lang w:eastAsia="en-US"/>
              </w:rPr>
            </w:pPr>
            <w:r>
              <w:rPr>
                <w:rFonts w:asciiTheme="minorHAnsi" w:hAnsiTheme="minorHAnsi" w:cstheme="minorHAnsi"/>
                <w:sz w:val="24"/>
                <w:lang w:eastAsia="en-US"/>
              </w:rPr>
              <w:t>iWmo323</w:t>
            </w:r>
          </w:p>
        </w:tc>
        <w:tc>
          <w:tcPr>
            <w:tcW w:w="3672" w:type="dxa"/>
          </w:tcPr>
          <w:p w14:paraId="65A219DF" w14:textId="142EC9E1" w:rsidR="0024407B" w:rsidRPr="00E35A32" w:rsidRDefault="0024407B" w:rsidP="0024407B">
            <w:pPr>
              <w:rPr>
                <w:rFonts w:asciiTheme="minorHAnsi" w:hAnsiTheme="minorHAnsi" w:cstheme="minorHAnsi"/>
                <w:sz w:val="24"/>
                <w:lang w:eastAsia="en-US"/>
              </w:rPr>
            </w:pPr>
            <w:r w:rsidRPr="00E35A32">
              <w:rPr>
                <w:rFonts w:asciiTheme="minorHAnsi" w:hAnsiTheme="minorHAnsi" w:cstheme="minorHAnsi"/>
                <w:sz w:val="24"/>
                <w:lang w:eastAsia="en-US"/>
              </w:rPr>
              <w:t>Declaratie</w:t>
            </w:r>
            <w:r w:rsidRPr="00E35A32">
              <w:rPr>
                <w:rFonts w:asciiTheme="minorHAnsi" w:hAnsiTheme="minorHAnsi" w:cstheme="minorHAnsi"/>
                <w:sz w:val="24"/>
                <w:lang w:eastAsia="en-US"/>
              </w:rPr>
              <w:br/>
              <w:t>Maatschappelijke ondersteuning</w:t>
            </w:r>
          </w:p>
        </w:tc>
        <w:tc>
          <w:tcPr>
            <w:tcW w:w="2479" w:type="dxa"/>
          </w:tcPr>
          <w:p w14:paraId="16C77C8C" w14:textId="620389FD" w:rsidR="0024407B" w:rsidRPr="00E35A32" w:rsidRDefault="0024407B" w:rsidP="0024407B">
            <w:pPr>
              <w:rPr>
                <w:rFonts w:asciiTheme="minorHAnsi" w:hAnsiTheme="minorHAnsi" w:cstheme="minorHAnsi"/>
                <w:sz w:val="24"/>
                <w:lang w:eastAsia="en-US"/>
              </w:rPr>
            </w:pPr>
            <w:r w:rsidRPr="00E35A32">
              <w:rPr>
                <w:rFonts w:asciiTheme="minorHAnsi" w:hAnsiTheme="minorHAnsi" w:cstheme="minorHAnsi"/>
                <w:sz w:val="24"/>
                <w:lang w:eastAsia="en-US"/>
              </w:rPr>
              <w:t>Declaratie van geleverde zorg</w:t>
            </w:r>
          </w:p>
        </w:tc>
      </w:tr>
      <w:tr w:rsidR="0024407B" w:rsidRPr="00E35A32" w14:paraId="50FEB53A" w14:textId="77777777" w:rsidTr="00255D57">
        <w:tc>
          <w:tcPr>
            <w:tcW w:w="1588" w:type="dxa"/>
          </w:tcPr>
          <w:p w14:paraId="1FF89105" w14:textId="2AC0627B" w:rsidR="0024407B" w:rsidRPr="00E35A32" w:rsidRDefault="0024407B" w:rsidP="0024407B">
            <w:pPr>
              <w:rPr>
                <w:rFonts w:asciiTheme="minorHAnsi" w:hAnsiTheme="minorHAnsi" w:cstheme="minorHAnsi"/>
                <w:sz w:val="24"/>
                <w:lang w:eastAsia="en-US"/>
              </w:rPr>
            </w:pPr>
            <w:r>
              <w:rPr>
                <w:rFonts w:asciiTheme="minorHAnsi" w:hAnsiTheme="minorHAnsi" w:cstheme="minorHAnsi"/>
                <w:sz w:val="24"/>
                <w:lang w:eastAsia="en-US"/>
              </w:rPr>
              <w:t>iWmo325</w:t>
            </w:r>
          </w:p>
        </w:tc>
        <w:tc>
          <w:tcPr>
            <w:tcW w:w="3672" w:type="dxa"/>
          </w:tcPr>
          <w:p w14:paraId="1DE038A5" w14:textId="4F078D72" w:rsidR="0024407B" w:rsidRPr="00E35A32" w:rsidRDefault="0024407B" w:rsidP="0024407B">
            <w:pPr>
              <w:rPr>
                <w:rFonts w:asciiTheme="minorHAnsi" w:hAnsiTheme="minorHAnsi" w:cstheme="minorHAnsi"/>
                <w:sz w:val="24"/>
                <w:lang w:eastAsia="en-US"/>
              </w:rPr>
            </w:pPr>
            <w:r w:rsidRPr="00E35A32">
              <w:rPr>
                <w:rFonts w:asciiTheme="minorHAnsi" w:hAnsiTheme="minorHAnsi" w:cstheme="minorHAnsi"/>
                <w:sz w:val="24"/>
                <w:lang w:eastAsia="en-US"/>
              </w:rPr>
              <w:t>Retourbericht declaratie Maatschappelijke ondersteuning</w:t>
            </w:r>
          </w:p>
        </w:tc>
        <w:tc>
          <w:tcPr>
            <w:tcW w:w="2479" w:type="dxa"/>
          </w:tcPr>
          <w:p w14:paraId="3DE9E4E3" w14:textId="6FCA2A6C" w:rsidR="0024407B" w:rsidRPr="00E35A32" w:rsidRDefault="0024407B" w:rsidP="0024407B">
            <w:pPr>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bl>
    <w:p w14:paraId="4625D303"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341CEEE9"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55062BCC"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68CB1210" w14:textId="77777777"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175" w:name="_Toc20814060"/>
      <w:bookmarkStart w:id="176" w:name="_Toc22758632"/>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175"/>
      <w:bookmarkEnd w:id="176"/>
    </w:p>
    <w:p w14:paraId="5180F1AA" w14:textId="77777777" w:rsidR="007936A1" w:rsidRPr="007936A1" w:rsidRDefault="007936A1" w:rsidP="007936A1">
      <w:pPr>
        <w:ind w:left="1080" w:hanging="1080"/>
        <w:rPr>
          <w:rFonts w:ascii="Calibri" w:hAnsi="Calibri" w:cs="Calibri"/>
          <w:sz w:val="24"/>
          <w:szCs w:val="24"/>
          <w:lang w:val="nl-NL"/>
        </w:rPr>
      </w:pPr>
    </w:p>
    <w:p w14:paraId="5AC3D847"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264D0D9C"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750FF023"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7F7C6014"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617ED8B9" w14:textId="12949062"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 xml:space="preserve">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w:t>
      </w:r>
      <w:r w:rsidR="007C10D6">
        <w:rPr>
          <w:rFonts w:ascii="Calibri" w:hAnsi="Calibri" w:cs="Calibri"/>
          <w:sz w:val="24"/>
          <w:szCs w:val="24"/>
          <w:lang w:val="nl-NL"/>
        </w:rPr>
        <w:t>Cliënt</w:t>
      </w:r>
      <w:r w:rsidRPr="007936A1">
        <w:rPr>
          <w:rFonts w:ascii="Calibri" w:hAnsi="Calibri" w:cs="Calibri"/>
          <w:sz w:val="24"/>
          <w:szCs w:val="24"/>
          <w:lang w:val="nl-NL"/>
        </w:rPr>
        <w:t>(</w:t>
      </w:r>
      <w:r w:rsidR="007C10D6">
        <w:rPr>
          <w:rFonts w:ascii="Calibri" w:hAnsi="Calibri" w:cs="Calibri"/>
          <w:sz w:val="24"/>
          <w:szCs w:val="24"/>
          <w:lang w:val="nl-NL"/>
        </w:rPr>
        <w:t>en</w:t>
      </w:r>
      <w:r w:rsidRPr="007936A1">
        <w:rPr>
          <w:rFonts w:ascii="Calibri" w:hAnsi="Calibri" w:cs="Calibri"/>
          <w:sz w:val="24"/>
          <w:szCs w:val="24"/>
          <w:lang w:val="nl-NL"/>
        </w:rPr>
        <w:t>) zal Dienstverlener het incident binnen 48 uur rapporteren aan Gemeente. Dienstverlener zal waar nodig ook meewerken, zodat Gemeente de betrokkene(n) adequaat kan informeren over het beveiligingsincident.</w:t>
      </w:r>
    </w:p>
    <w:p w14:paraId="5A4D1BFB"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5B373FCD"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71979095" w14:textId="77777777" w:rsidR="00B2044C" w:rsidRPr="00B813A0" w:rsidRDefault="00B2044C" w:rsidP="00CA54A3">
      <w:pPr>
        <w:tabs>
          <w:tab w:val="left" w:pos="1418"/>
        </w:tabs>
        <w:rPr>
          <w:rFonts w:asciiTheme="minorHAnsi" w:hAnsiTheme="minorHAnsi" w:cstheme="minorHAnsi"/>
          <w:b/>
          <w:sz w:val="24"/>
          <w:szCs w:val="24"/>
        </w:rPr>
      </w:pPr>
    </w:p>
    <w:p w14:paraId="5E92A0A8" w14:textId="77777777"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177" w:name="_Toc20814061"/>
      <w:bookmarkStart w:id="178" w:name="_Toc22758633"/>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177"/>
      <w:bookmarkEnd w:id="178"/>
    </w:p>
    <w:p w14:paraId="3A2A490A"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0340CFB7"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686D531B"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451A126B"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14417B06" w14:textId="7ABED611"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w:t>
      </w:r>
      <w:r w:rsidR="007C10D6">
        <w:rPr>
          <w:rFonts w:asciiTheme="minorHAnsi" w:hAnsiTheme="minorHAnsi" w:cstheme="minorHAnsi"/>
          <w:sz w:val="24"/>
          <w:szCs w:val="24"/>
          <w:lang w:val="nl-NL"/>
        </w:rPr>
        <w:t>Cliënt</w:t>
      </w:r>
      <w:r w:rsidRPr="00B813A0">
        <w:rPr>
          <w:rFonts w:asciiTheme="minorHAnsi" w:hAnsiTheme="minorHAnsi" w:cstheme="minorHAnsi"/>
          <w:sz w:val="24"/>
          <w:szCs w:val="24"/>
          <w:lang w:val="nl-NL"/>
        </w:rPr>
        <w:t xml:space="preserve">; </w:t>
      </w:r>
    </w:p>
    <w:p w14:paraId="2F195B17"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7AC846E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705461E1"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703BF8D6"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47C60C93" w14:textId="0627491C"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w:t>
      </w:r>
      <w:r w:rsidR="007C10D6">
        <w:rPr>
          <w:rFonts w:asciiTheme="minorHAnsi" w:hAnsiTheme="minorHAnsi" w:cstheme="minorHAnsi"/>
          <w:sz w:val="24"/>
          <w:szCs w:val="24"/>
          <w:lang w:val="nl-NL"/>
        </w:rPr>
        <w:t>Cliënt</w:t>
      </w:r>
      <w:r w:rsidRPr="00B813A0">
        <w:rPr>
          <w:rFonts w:asciiTheme="minorHAnsi" w:hAnsiTheme="minorHAnsi" w:cstheme="minorHAnsi"/>
          <w:sz w:val="24"/>
          <w:szCs w:val="24"/>
          <w:lang w:val="nl-NL"/>
        </w:rPr>
        <w:t xml:space="preserve">. </w:t>
      </w:r>
    </w:p>
    <w:p w14:paraId="13DD2D5C"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59B2B7BB" w14:textId="57C04A22"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9"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0"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53C94F34" w14:textId="2FD14203"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6CF06D28" w14:textId="77777777" w:rsidR="00CF00FE" w:rsidRDefault="00CF00FE" w:rsidP="00CF00FE">
      <w:pPr>
        <w:rPr>
          <w:rFonts w:asciiTheme="minorHAnsi" w:hAnsiTheme="minorHAnsi" w:cstheme="minorHAnsi"/>
          <w:sz w:val="24"/>
          <w:szCs w:val="24"/>
          <w:lang w:val="nl-NL"/>
        </w:rPr>
      </w:pPr>
    </w:p>
    <w:p w14:paraId="5E988D9E" w14:textId="77777777" w:rsidR="00A16627" w:rsidRPr="00CF00FE" w:rsidRDefault="00A16627" w:rsidP="00CF00FE">
      <w:pPr>
        <w:rPr>
          <w:rFonts w:asciiTheme="minorHAnsi" w:hAnsiTheme="minorHAnsi" w:cstheme="minorHAnsi"/>
          <w:sz w:val="24"/>
          <w:szCs w:val="24"/>
          <w:lang w:val="nl-NL"/>
        </w:rPr>
      </w:pPr>
    </w:p>
    <w:p w14:paraId="1D7DCA6E" w14:textId="77777777"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7DCBA43D" w14:textId="77777777" w:rsidR="007F2685" w:rsidRDefault="007F2685">
      <w:pPr>
        <w:rPr>
          <w:rFonts w:asciiTheme="minorHAnsi" w:hAnsiTheme="minorHAnsi" w:cstheme="minorHAnsi"/>
          <w:b/>
          <w:bCs/>
          <w:sz w:val="24"/>
          <w:szCs w:val="24"/>
          <w:lang w:val="nl-NL"/>
        </w:rPr>
      </w:pPr>
      <w:r>
        <w:rPr>
          <w:rFonts w:asciiTheme="minorHAnsi" w:hAnsiTheme="minorHAnsi" w:cstheme="minorHAnsi"/>
          <w:sz w:val="24"/>
          <w:szCs w:val="24"/>
        </w:rPr>
        <w:br w:type="page"/>
      </w:r>
    </w:p>
    <w:p w14:paraId="0868C6E7" w14:textId="77777777" w:rsidR="00C21470" w:rsidRPr="009A1906" w:rsidRDefault="007F2685" w:rsidP="009A1906">
      <w:pPr>
        <w:pStyle w:val="DPKop1"/>
        <w:rPr>
          <w:sz w:val="28"/>
          <w:szCs w:val="28"/>
        </w:rPr>
      </w:pPr>
      <w:bookmarkStart w:id="179" w:name="_Toc22758634"/>
      <w:r w:rsidRPr="000E5D8D">
        <w:lastRenderedPageBreak/>
        <w:t xml:space="preserve">Bijlage </w:t>
      </w:r>
      <w:r>
        <w:t>7</w:t>
      </w:r>
      <w:r w:rsidR="009A1906">
        <w:br/>
      </w:r>
      <w:r w:rsidRPr="009A1906">
        <w:rPr>
          <w:sz w:val="28"/>
          <w:szCs w:val="28"/>
        </w:rPr>
        <w:t>Kwaliteitseisen VNG</w:t>
      </w:r>
      <w:bookmarkEnd w:id="179"/>
    </w:p>
    <w:p w14:paraId="36A34072" w14:textId="77777777" w:rsidR="00B36B39" w:rsidRPr="009A1906" w:rsidRDefault="00C21470" w:rsidP="009A1906">
      <w:pPr>
        <w:ind w:left="0" w:firstLine="0"/>
        <w:rPr>
          <w:rFonts w:asciiTheme="minorHAnsi" w:eastAsia="Cambria" w:hAnsiTheme="minorHAnsi" w:cstheme="minorHAnsi"/>
          <w:sz w:val="24"/>
          <w:szCs w:val="24"/>
        </w:rPr>
      </w:pPr>
      <w:r w:rsidRPr="009A1906">
        <w:rPr>
          <w:rFonts w:asciiTheme="minorHAnsi" w:hAnsiTheme="minorHAnsi" w:cstheme="minorHAnsi"/>
          <w:sz w:val="24"/>
          <w:szCs w:val="24"/>
        </w:rPr>
        <w:t>De basiskwaliteitseisen Beschermd Wonen beschrijven de kwaliteitsaspecten die als vanzelfsprekend worden beschouwd door de gemeenten en zorgorganisaties. Wanneer we spreken over kwaliteit in Beschermd Wonen zijn dit de aspecten die minimaal geregeld moeten zijn: kwaliteitseisen die alle aanbieders doorvoeren en die alle gemeenten als voorwaarden stellen en monitoren. De kwaliteitseisen zijn opgesteld in opdracht van de VNG i.s.m. veldpartijen (waaronder GGZ Nederland, Landelijk Platform GGZ en RIBW Alliantie), aantal gemeenten en aantal aanbieders (waaronder: de Binnenvest, HVO Querido, GGZ Noord-Holland Noord, RIBW Gooi en Vechtstreek). De basiskwaliteitseisen zijn in februari 2016 vastgesteld door de Commissie Gezondheid en Welzijn van de VNG.</w:t>
      </w:r>
    </w:p>
    <w:p w14:paraId="2FEC158E" w14:textId="77777777" w:rsidR="00B36B39" w:rsidRDefault="00B36B39" w:rsidP="00B36B39">
      <w:pPr>
        <w:spacing w:line="20" w:lineRule="exact"/>
        <w:rPr>
          <w:rFonts w:ascii="Times New Roman" w:hAnsi="Times New Roman"/>
        </w:rPr>
      </w:pPr>
    </w:p>
    <w:tbl>
      <w:tblPr>
        <w:tblW w:w="9356" w:type="dxa"/>
        <w:tblLayout w:type="fixed"/>
        <w:tblCellMar>
          <w:left w:w="0" w:type="dxa"/>
          <w:right w:w="0" w:type="dxa"/>
        </w:tblCellMar>
        <w:tblLook w:val="0000" w:firstRow="0" w:lastRow="0" w:firstColumn="0" w:lastColumn="0" w:noHBand="0" w:noVBand="0"/>
      </w:tblPr>
      <w:tblGrid>
        <w:gridCol w:w="120"/>
        <w:gridCol w:w="160"/>
        <w:gridCol w:w="120"/>
        <w:gridCol w:w="80"/>
        <w:gridCol w:w="400"/>
        <w:gridCol w:w="100"/>
        <w:gridCol w:w="8200"/>
        <w:gridCol w:w="20"/>
        <w:gridCol w:w="100"/>
        <w:gridCol w:w="56"/>
      </w:tblGrid>
      <w:tr w:rsidR="00B36B39" w14:paraId="35291E64" w14:textId="77777777" w:rsidTr="0025344E">
        <w:trPr>
          <w:trHeight w:val="267"/>
        </w:trPr>
        <w:tc>
          <w:tcPr>
            <w:tcW w:w="120" w:type="dxa"/>
            <w:tcBorders>
              <w:bottom w:val="single" w:sz="8" w:space="0" w:color="auto"/>
            </w:tcBorders>
            <w:shd w:val="clear" w:color="auto" w:fill="auto"/>
            <w:vAlign w:val="bottom"/>
          </w:tcPr>
          <w:p w14:paraId="0F03AEA6" w14:textId="77777777" w:rsidR="00B36B39" w:rsidRDefault="00B36B39" w:rsidP="002F1B3B">
            <w:pPr>
              <w:spacing w:line="0" w:lineRule="atLeast"/>
              <w:rPr>
                <w:rFonts w:ascii="Times New Roman" w:hAnsi="Times New Roman"/>
                <w:sz w:val="22"/>
              </w:rPr>
            </w:pPr>
            <w:bookmarkStart w:id="180" w:name="page33"/>
            <w:bookmarkEnd w:id="180"/>
          </w:p>
        </w:tc>
        <w:tc>
          <w:tcPr>
            <w:tcW w:w="160" w:type="dxa"/>
            <w:tcBorders>
              <w:bottom w:val="single" w:sz="8" w:space="0" w:color="auto"/>
            </w:tcBorders>
            <w:shd w:val="clear" w:color="auto" w:fill="auto"/>
            <w:vAlign w:val="bottom"/>
          </w:tcPr>
          <w:p w14:paraId="1B4FC36A" w14:textId="77777777" w:rsidR="00B36B39" w:rsidRDefault="00B36B39" w:rsidP="002F1B3B">
            <w:pPr>
              <w:spacing w:line="0" w:lineRule="atLeast"/>
              <w:rPr>
                <w:rFonts w:ascii="Times New Roman" w:hAnsi="Times New Roman"/>
                <w:sz w:val="22"/>
              </w:rPr>
            </w:pPr>
          </w:p>
        </w:tc>
        <w:tc>
          <w:tcPr>
            <w:tcW w:w="120" w:type="dxa"/>
            <w:tcBorders>
              <w:bottom w:val="single" w:sz="8" w:space="0" w:color="auto"/>
            </w:tcBorders>
            <w:shd w:val="clear" w:color="auto" w:fill="auto"/>
            <w:vAlign w:val="bottom"/>
          </w:tcPr>
          <w:p w14:paraId="5E087A52" w14:textId="77777777" w:rsidR="00B36B39" w:rsidRDefault="00B36B39" w:rsidP="002F1B3B">
            <w:pPr>
              <w:spacing w:line="0" w:lineRule="atLeast"/>
              <w:rPr>
                <w:rFonts w:ascii="Times New Roman" w:hAnsi="Times New Roman"/>
                <w:sz w:val="22"/>
              </w:rPr>
            </w:pPr>
          </w:p>
        </w:tc>
        <w:tc>
          <w:tcPr>
            <w:tcW w:w="80" w:type="dxa"/>
            <w:tcBorders>
              <w:bottom w:val="single" w:sz="8" w:space="0" w:color="auto"/>
            </w:tcBorders>
            <w:shd w:val="clear" w:color="auto" w:fill="auto"/>
            <w:vAlign w:val="bottom"/>
          </w:tcPr>
          <w:p w14:paraId="06497A34" w14:textId="77777777" w:rsidR="00B36B39" w:rsidRDefault="00B36B39" w:rsidP="002F1B3B">
            <w:pPr>
              <w:spacing w:line="0" w:lineRule="atLeast"/>
              <w:rPr>
                <w:rFonts w:ascii="Times New Roman" w:hAnsi="Times New Roman"/>
                <w:sz w:val="22"/>
              </w:rPr>
            </w:pPr>
          </w:p>
        </w:tc>
        <w:tc>
          <w:tcPr>
            <w:tcW w:w="400" w:type="dxa"/>
            <w:tcBorders>
              <w:bottom w:val="single" w:sz="8" w:space="0" w:color="auto"/>
            </w:tcBorders>
            <w:shd w:val="clear" w:color="auto" w:fill="auto"/>
            <w:vAlign w:val="bottom"/>
          </w:tcPr>
          <w:p w14:paraId="4BE1CB45"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3040009E" w14:textId="77777777" w:rsidR="00B36B39" w:rsidRDefault="00B36B39" w:rsidP="002F1B3B">
            <w:pPr>
              <w:spacing w:line="0" w:lineRule="atLeast"/>
              <w:rPr>
                <w:rFonts w:ascii="Times New Roman" w:hAnsi="Times New Roman"/>
                <w:sz w:val="22"/>
              </w:rPr>
            </w:pPr>
          </w:p>
        </w:tc>
        <w:tc>
          <w:tcPr>
            <w:tcW w:w="8220" w:type="dxa"/>
            <w:gridSpan w:val="2"/>
            <w:tcBorders>
              <w:bottom w:val="single" w:sz="8" w:space="0" w:color="auto"/>
            </w:tcBorders>
            <w:shd w:val="clear" w:color="auto" w:fill="auto"/>
            <w:vAlign w:val="bottom"/>
          </w:tcPr>
          <w:p w14:paraId="22646C1E"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01946FA7" w14:textId="77777777" w:rsidR="00B36B39" w:rsidRDefault="00B36B39" w:rsidP="002F1B3B">
            <w:pPr>
              <w:spacing w:line="0" w:lineRule="atLeast"/>
              <w:rPr>
                <w:rFonts w:ascii="Times New Roman" w:hAnsi="Times New Roman"/>
                <w:sz w:val="22"/>
              </w:rPr>
            </w:pPr>
          </w:p>
        </w:tc>
        <w:tc>
          <w:tcPr>
            <w:tcW w:w="56" w:type="dxa"/>
            <w:tcBorders>
              <w:bottom w:val="single" w:sz="8" w:space="0" w:color="auto"/>
            </w:tcBorders>
            <w:shd w:val="clear" w:color="auto" w:fill="auto"/>
            <w:vAlign w:val="bottom"/>
          </w:tcPr>
          <w:p w14:paraId="368C0859" w14:textId="77777777" w:rsidR="00B36B39" w:rsidRDefault="00B36B39" w:rsidP="002F1B3B">
            <w:pPr>
              <w:spacing w:line="0" w:lineRule="atLeast"/>
              <w:rPr>
                <w:rFonts w:ascii="Times New Roman" w:hAnsi="Times New Roman"/>
                <w:sz w:val="22"/>
              </w:rPr>
            </w:pPr>
          </w:p>
        </w:tc>
      </w:tr>
      <w:tr w:rsidR="00B36B39" w:rsidRPr="003C7FC3" w14:paraId="66F94C09" w14:textId="77777777" w:rsidTr="0025344E">
        <w:trPr>
          <w:trHeight w:val="244"/>
        </w:trPr>
        <w:tc>
          <w:tcPr>
            <w:tcW w:w="120" w:type="dxa"/>
            <w:tcBorders>
              <w:top w:val="single" w:sz="8" w:space="0" w:color="4F81BD"/>
              <w:bottom w:val="single" w:sz="8" w:space="0" w:color="auto"/>
            </w:tcBorders>
            <w:shd w:val="clear" w:color="auto" w:fill="4F81BD"/>
            <w:vAlign w:val="bottom"/>
          </w:tcPr>
          <w:p w14:paraId="057FC264" w14:textId="77777777" w:rsidR="00B36B39" w:rsidRPr="0025344E" w:rsidRDefault="00B36B39" w:rsidP="002F1B3B">
            <w:pPr>
              <w:spacing w:line="0" w:lineRule="atLeast"/>
              <w:rPr>
                <w:rFonts w:ascii="Times New Roman" w:hAnsi="Times New Roman"/>
                <w:sz w:val="20"/>
                <w:szCs w:val="21"/>
              </w:rPr>
            </w:pPr>
          </w:p>
        </w:tc>
        <w:tc>
          <w:tcPr>
            <w:tcW w:w="160" w:type="dxa"/>
            <w:tcBorders>
              <w:top w:val="single" w:sz="8" w:space="0" w:color="4F81BD"/>
              <w:bottom w:val="single" w:sz="8" w:space="0" w:color="auto"/>
            </w:tcBorders>
            <w:shd w:val="clear" w:color="auto" w:fill="4F81BD"/>
            <w:vAlign w:val="bottom"/>
          </w:tcPr>
          <w:p w14:paraId="11512490" w14:textId="77777777" w:rsidR="00B36B39" w:rsidRPr="0025344E" w:rsidRDefault="00B36B39" w:rsidP="002F1B3B">
            <w:pPr>
              <w:spacing w:line="0" w:lineRule="atLeast"/>
              <w:rPr>
                <w:rFonts w:ascii="Times New Roman" w:hAnsi="Times New Roman"/>
                <w:sz w:val="20"/>
                <w:szCs w:val="21"/>
              </w:rPr>
            </w:pPr>
          </w:p>
        </w:tc>
        <w:tc>
          <w:tcPr>
            <w:tcW w:w="120" w:type="dxa"/>
            <w:tcBorders>
              <w:top w:val="single" w:sz="8" w:space="0" w:color="4F81BD"/>
              <w:bottom w:val="single" w:sz="8" w:space="0" w:color="auto"/>
            </w:tcBorders>
            <w:shd w:val="clear" w:color="auto" w:fill="4F81BD"/>
            <w:vAlign w:val="bottom"/>
          </w:tcPr>
          <w:p w14:paraId="70F45E8F" w14:textId="77777777" w:rsidR="00B36B39" w:rsidRPr="0025344E" w:rsidRDefault="00B36B39" w:rsidP="002F1B3B">
            <w:pPr>
              <w:spacing w:line="0" w:lineRule="atLeast"/>
              <w:rPr>
                <w:rFonts w:ascii="Times New Roman" w:hAnsi="Times New Roman"/>
                <w:sz w:val="20"/>
                <w:szCs w:val="21"/>
              </w:rPr>
            </w:pPr>
          </w:p>
        </w:tc>
        <w:tc>
          <w:tcPr>
            <w:tcW w:w="80" w:type="dxa"/>
            <w:tcBorders>
              <w:top w:val="single" w:sz="8" w:space="0" w:color="4F81BD"/>
              <w:bottom w:val="single" w:sz="8" w:space="0" w:color="auto"/>
            </w:tcBorders>
            <w:shd w:val="clear" w:color="auto" w:fill="4F81BD"/>
            <w:vAlign w:val="bottom"/>
          </w:tcPr>
          <w:p w14:paraId="69DC8144" w14:textId="77777777" w:rsidR="00B36B39" w:rsidRPr="0025344E" w:rsidRDefault="00B36B39" w:rsidP="002F1B3B">
            <w:pPr>
              <w:spacing w:line="0" w:lineRule="atLeast"/>
              <w:rPr>
                <w:rFonts w:ascii="Times New Roman" w:hAnsi="Times New Roman"/>
                <w:sz w:val="20"/>
                <w:szCs w:val="21"/>
              </w:rPr>
            </w:pPr>
          </w:p>
        </w:tc>
        <w:tc>
          <w:tcPr>
            <w:tcW w:w="400" w:type="dxa"/>
            <w:tcBorders>
              <w:top w:val="single" w:sz="8" w:space="0" w:color="4F81BD"/>
              <w:bottom w:val="single" w:sz="8" w:space="0" w:color="auto"/>
            </w:tcBorders>
            <w:shd w:val="clear" w:color="auto" w:fill="4F81BD"/>
            <w:vAlign w:val="bottom"/>
          </w:tcPr>
          <w:p w14:paraId="4B580E81" w14:textId="77777777" w:rsidR="00B36B39" w:rsidRPr="0025344E" w:rsidRDefault="00B36B39" w:rsidP="002F1B3B">
            <w:pPr>
              <w:spacing w:line="0" w:lineRule="atLeast"/>
              <w:rPr>
                <w:rFonts w:ascii="Times New Roman" w:hAnsi="Times New Roman"/>
                <w:sz w:val="20"/>
                <w:szCs w:val="21"/>
              </w:rPr>
            </w:pPr>
          </w:p>
        </w:tc>
        <w:tc>
          <w:tcPr>
            <w:tcW w:w="100" w:type="dxa"/>
            <w:tcBorders>
              <w:top w:val="single" w:sz="8" w:space="0" w:color="4F81BD"/>
              <w:bottom w:val="single" w:sz="8" w:space="0" w:color="auto"/>
            </w:tcBorders>
            <w:shd w:val="clear" w:color="auto" w:fill="4F81BD"/>
            <w:vAlign w:val="bottom"/>
          </w:tcPr>
          <w:p w14:paraId="0C314DEC" w14:textId="77777777" w:rsidR="00B36B39" w:rsidRPr="0025344E" w:rsidRDefault="00B36B39" w:rsidP="002F1B3B">
            <w:pPr>
              <w:spacing w:line="0" w:lineRule="atLeast"/>
              <w:rPr>
                <w:rFonts w:ascii="Times New Roman" w:hAnsi="Times New Roman"/>
                <w:sz w:val="20"/>
                <w:szCs w:val="21"/>
              </w:rPr>
            </w:pPr>
          </w:p>
        </w:tc>
        <w:tc>
          <w:tcPr>
            <w:tcW w:w="8220" w:type="dxa"/>
            <w:gridSpan w:val="2"/>
            <w:tcBorders>
              <w:top w:val="single" w:sz="8" w:space="0" w:color="4F81BD"/>
              <w:bottom w:val="single" w:sz="8" w:space="0" w:color="auto"/>
            </w:tcBorders>
            <w:shd w:val="clear" w:color="auto" w:fill="4F81BD"/>
            <w:vAlign w:val="bottom"/>
          </w:tcPr>
          <w:p w14:paraId="5A870F27" w14:textId="77777777" w:rsidR="00B36B39" w:rsidRPr="0025344E" w:rsidRDefault="00B36B39" w:rsidP="002F1B3B">
            <w:pPr>
              <w:spacing w:line="201" w:lineRule="exact"/>
              <w:rPr>
                <w:rFonts w:eastAsia="Verdana"/>
                <w:b/>
                <w:color w:val="FFFFFF"/>
                <w:sz w:val="20"/>
                <w:szCs w:val="21"/>
              </w:rPr>
            </w:pPr>
            <w:r w:rsidRPr="0025344E">
              <w:rPr>
                <w:rFonts w:eastAsia="Verdana"/>
                <w:b/>
                <w:color w:val="FFFFFF"/>
                <w:sz w:val="20"/>
                <w:szCs w:val="21"/>
              </w:rPr>
              <w:t>Cliënt centraal</w:t>
            </w:r>
          </w:p>
        </w:tc>
        <w:tc>
          <w:tcPr>
            <w:tcW w:w="100" w:type="dxa"/>
            <w:tcBorders>
              <w:top w:val="single" w:sz="8" w:space="0" w:color="4F81BD"/>
              <w:bottom w:val="single" w:sz="8" w:space="0" w:color="auto"/>
            </w:tcBorders>
            <w:shd w:val="clear" w:color="auto" w:fill="4F81BD"/>
            <w:vAlign w:val="bottom"/>
          </w:tcPr>
          <w:p w14:paraId="0A5D42C2" w14:textId="77777777" w:rsidR="00B36B39" w:rsidRPr="0025344E" w:rsidRDefault="00B36B39" w:rsidP="002F1B3B">
            <w:pPr>
              <w:spacing w:line="0" w:lineRule="atLeast"/>
              <w:rPr>
                <w:rFonts w:ascii="Times New Roman" w:hAnsi="Times New Roman"/>
                <w:sz w:val="20"/>
                <w:szCs w:val="21"/>
              </w:rPr>
            </w:pPr>
          </w:p>
        </w:tc>
        <w:tc>
          <w:tcPr>
            <w:tcW w:w="56" w:type="dxa"/>
            <w:tcBorders>
              <w:top w:val="single" w:sz="8" w:space="0" w:color="4F81BD"/>
              <w:bottom w:val="single" w:sz="8" w:space="0" w:color="auto"/>
            </w:tcBorders>
            <w:shd w:val="clear" w:color="auto" w:fill="4F81BD"/>
            <w:vAlign w:val="bottom"/>
          </w:tcPr>
          <w:p w14:paraId="36D6BC0F" w14:textId="77777777" w:rsidR="00B36B39" w:rsidRPr="0025344E" w:rsidRDefault="00B36B39" w:rsidP="002F1B3B">
            <w:pPr>
              <w:spacing w:line="0" w:lineRule="atLeast"/>
              <w:rPr>
                <w:rFonts w:ascii="Times New Roman" w:hAnsi="Times New Roman"/>
                <w:sz w:val="20"/>
                <w:szCs w:val="21"/>
              </w:rPr>
            </w:pPr>
          </w:p>
        </w:tc>
      </w:tr>
      <w:tr w:rsidR="00B36B39" w14:paraId="31B432E2" w14:textId="77777777" w:rsidTr="0025344E">
        <w:trPr>
          <w:trHeight w:val="201"/>
        </w:trPr>
        <w:tc>
          <w:tcPr>
            <w:tcW w:w="120" w:type="dxa"/>
            <w:tcBorders>
              <w:top w:val="single" w:sz="8" w:space="0" w:color="4F81BD"/>
            </w:tcBorders>
            <w:shd w:val="clear" w:color="auto" w:fill="4F81BD"/>
            <w:vAlign w:val="bottom"/>
          </w:tcPr>
          <w:p w14:paraId="04E6E524" w14:textId="77777777" w:rsidR="00B36B39" w:rsidRDefault="00B36B39" w:rsidP="002F1B3B">
            <w:pPr>
              <w:spacing w:line="0" w:lineRule="atLeast"/>
              <w:rPr>
                <w:rFonts w:ascii="Times New Roman" w:hAnsi="Times New Roman"/>
                <w:sz w:val="17"/>
              </w:rPr>
            </w:pPr>
          </w:p>
        </w:tc>
        <w:tc>
          <w:tcPr>
            <w:tcW w:w="160" w:type="dxa"/>
            <w:tcBorders>
              <w:top w:val="single" w:sz="8" w:space="0" w:color="4F81BD"/>
            </w:tcBorders>
            <w:shd w:val="clear" w:color="auto" w:fill="4F81BD"/>
          </w:tcPr>
          <w:p w14:paraId="28F150D3" w14:textId="77777777" w:rsidR="00B36B39" w:rsidRDefault="00B36B39" w:rsidP="002F1B3B">
            <w:pPr>
              <w:spacing w:line="201" w:lineRule="exact"/>
              <w:rPr>
                <w:rFonts w:eastAsia="Verdana"/>
                <w:b/>
                <w:color w:val="FFFFFF"/>
                <w:shd w:val="clear" w:color="auto" w:fill="4F81BD"/>
              </w:rPr>
            </w:pPr>
            <w:r>
              <w:rPr>
                <w:rFonts w:eastAsia="Verdana"/>
                <w:b/>
                <w:color w:val="FFFFFF"/>
                <w:shd w:val="clear" w:color="auto" w:fill="4F81BD"/>
              </w:rPr>
              <w:t>1</w:t>
            </w:r>
          </w:p>
        </w:tc>
        <w:tc>
          <w:tcPr>
            <w:tcW w:w="120" w:type="dxa"/>
            <w:tcBorders>
              <w:top w:val="single" w:sz="8" w:space="0" w:color="4F81BD"/>
            </w:tcBorders>
            <w:shd w:val="clear" w:color="auto" w:fill="4F81BD"/>
          </w:tcPr>
          <w:p w14:paraId="4CB671B6" w14:textId="77777777" w:rsidR="00B36B39" w:rsidRDefault="00B36B39" w:rsidP="002F1B3B">
            <w:pPr>
              <w:spacing w:line="0" w:lineRule="atLeast"/>
              <w:rPr>
                <w:rFonts w:ascii="Times New Roman" w:hAnsi="Times New Roman"/>
                <w:sz w:val="17"/>
              </w:rPr>
            </w:pPr>
          </w:p>
        </w:tc>
        <w:tc>
          <w:tcPr>
            <w:tcW w:w="80" w:type="dxa"/>
            <w:tcBorders>
              <w:top w:val="single" w:sz="8" w:space="0" w:color="4F81BD"/>
            </w:tcBorders>
            <w:shd w:val="clear" w:color="auto" w:fill="4F81BD"/>
            <w:vAlign w:val="bottom"/>
          </w:tcPr>
          <w:p w14:paraId="0E3542C4" w14:textId="77777777" w:rsidR="00B36B39" w:rsidRDefault="00B36B39" w:rsidP="002F1B3B">
            <w:pPr>
              <w:spacing w:line="0" w:lineRule="atLeast"/>
              <w:rPr>
                <w:rFonts w:ascii="Times New Roman" w:hAnsi="Times New Roman"/>
                <w:sz w:val="17"/>
              </w:rPr>
            </w:pPr>
          </w:p>
        </w:tc>
        <w:tc>
          <w:tcPr>
            <w:tcW w:w="400" w:type="dxa"/>
            <w:tcBorders>
              <w:top w:val="single" w:sz="8" w:space="0" w:color="D8D8D8"/>
            </w:tcBorders>
            <w:shd w:val="clear" w:color="auto" w:fill="D8D8D8"/>
            <w:vAlign w:val="bottom"/>
          </w:tcPr>
          <w:p w14:paraId="2C4EFF0B" w14:textId="77777777" w:rsidR="00B36B39" w:rsidRDefault="00B36B39" w:rsidP="002F1B3B">
            <w:pPr>
              <w:spacing w:line="0" w:lineRule="atLeast"/>
              <w:rPr>
                <w:rFonts w:ascii="Times New Roman" w:hAnsi="Times New Roman"/>
                <w:sz w:val="17"/>
              </w:rPr>
            </w:pPr>
          </w:p>
        </w:tc>
        <w:tc>
          <w:tcPr>
            <w:tcW w:w="100" w:type="dxa"/>
            <w:tcBorders>
              <w:top w:val="single" w:sz="8" w:space="0" w:color="D8D8D8"/>
            </w:tcBorders>
            <w:shd w:val="clear" w:color="auto" w:fill="D8D8D8"/>
            <w:vAlign w:val="bottom"/>
          </w:tcPr>
          <w:p w14:paraId="6D9B186B" w14:textId="77777777" w:rsidR="00B36B39" w:rsidRDefault="00B36B39" w:rsidP="002F1B3B">
            <w:pPr>
              <w:spacing w:line="0" w:lineRule="atLeast"/>
              <w:rPr>
                <w:rFonts w:ascii="Times New Roman" w:hAnsi="Times New Roman"/>
                <w:sz w:val="17"/>
              </w:rPr>
            </w:pPr>
          </w:p>
        </w:tc>
        <w:tc>
          <w:tcPr>
            <w:tcW w:w="8220" w:type="dxa"/>
            <w:gridSpan w:val="2"/>
            <w:tcBorders>
              <w:top w:val="single" w:sz="8" w:space="0" w:color="D8D8D8"/>
            </w:tcBorders>
            <w:shd w:val="clear" w:color="auto" w:fill="D8D8D8"/>
            <w:vAlign w:val="center"/>
          </w:tcPr>
          <w:p w14:paraId="7204AF63" w14:textId="77777777" w:rsidR="00B36B39" w:rsidRDefault="00B36B39" w:rsidP="00FA1D52">
            <w:pPr>
              <w:spacing w:line="201" w:lineRule="exact"/>
              <w:ind w:left="0" w:firstLine="0"/>
              <w:rPr>
                <w:rFonts w:eastAsia="Verdana"/>
              </w:rPr>
            </w:pPr>
            <w:r>
              <w:rPr>
                <w:rFonts w:eastAsia="Verdana"/>
              </w:rPr>
              <w:t>De organisatie toont aan dat de cliënt correct en respectvol wordt bejegend. Hierbij staat het bieden van veiligheid hoog in het vaandel, maar ook het nemen van verantwoorde risico’s.</w:t>
            </w:r>
          </w:p>
        </w:tc>
        <w:tc>
          <w:tcPr>
            <w:tcW w:w="100" w:type="dxa"/>
            <w:tcBorders>
              <w:top w:val="single" w:sz="8" w:space="0" w:color="D8D8D8"/>
            </w:tcBorders>
            <w:shd w:val="clear" w:color="auto" w:fill="D8D8D8"/>
            <w:vAlign w:val="bottom"/>
          </w:tcPr>
          <w:p w14:paraId="38C9662C" w14:textId="77777777" w:rsidR="00B36B39" w:rsidRDefault="00B36B39" w:rsidP="002F1B3B">
            <w:pPr>
              <w:spacing w:line="0" w:lineRule="atLeast"/>
              <w:rPr>
                <w:rFonts w:ascii="Times New Roman" w:hAnsi="Times New Roman"/>
                <w:sz w:val="17"/>
              </w:rPr>
            </w:pPr>
          </w:p>
        </w:tc>
        <w:tc>
          <w:tcPr>
            <w:tcW w:w="56" w:type="dxa"/>
            <w:shd w:val="clear" w:color="auto" w:fill="auto"/>
            <w:vAlign w:val="bottom"/>
          </w:tcPr>
          <w:p w14:paraId="21616D8B" w14:textId="77777777" w:rsidR="00B36B39" w:rsidRDefault="00B36B39" w:rsidP="002F1B3B">
            <w:pPr>
              <w:spacing w:line="0" w:lineRule="atLeast"/>
              <w:rPr>
                <w:rFonts w:ascii="Times New Roman" w:hAnsi="Times New Roman"/>
                <w:sz w:val="17"/>
              </w:rPr>
            </w:pPr>
          </w:p>
        </w:tc>
      </w:tr>
      <w:tr w:rsidR="00B36B39" w14:paraId="7765CA3E" w14:textId="77777777" w:rsidTr="0025344E">
        <w:trPr>
          <w:trHeight w:val="221"/>
        </w:trPr>
        <w:tc>
          <w:tcPr>
            <w:tcW w:w="120" w:type="dxa"/>
            <w:shd w:val="clear" w:color="auto" w:fill="4F81BD"/>
            <w:vAlign w:val="bottom"/>
          </w:tcPr>
          <w:p w14:paraId="6910C338" w14:textId="77777777" w:rsidR="00B36B39" w:rsidRDefault="00B36B39" w:rsidP="002F1B3B">
            <w:pPr>
              <w:spacing w:line="0" w:lineRule="atLeast"/>
              <w:rPr>
                <w:rFonts w:ascii="Times New Roman" w:hAnsi="Times New Roman"/>
                <w:sz w:val="19"/>
              </w:rPr>
            </w:pPr>
          </w:p>
        </w:tc>
        <w:tc>
          <w:tcPr>
            <w:tcW w:w="160" w:type="dxa"/>
            <w:shd w:val="clear" w:color="auto" w:fill="4F81BD"/>
            <w:vAlign w:val="bottom"/>
          </w:tcPr>
          <w:p w14:paraId="431E213F" w14:textId="77777777" w:rsidR="00B36B39" w:rsidRDefault="00B36B39" w:rsidP="002F1B3B">
            <w:pPr>
              <w:spacing w:line="0" w:lineRule="atLeast"/>
              <w:rPr>
                <w:rFonts w:ascii="Times New Roman" w:hAnsi="Times New Roman"/>
                <w:sz w:val="19"/>
              </w:rPr>
            </w:pPr>
          </w:p>
        </w:tc>
        <w:tc>
          <w:tcPr>
            <w:tcW w:w="120" w:type="dxa"/>
            <w:shd w:val="clear" w:color="auto" w:fill="4F81BD"/>
            <w:vAlign w:val="bottom"/>
          </w:tcPr>
          <w:p w14:paraId="75EE48EC" w14:textId="77777777" w:rsidR="00B36B39" w:rsidRDefault="00B36B39" w:rsidP="002F1B3B">
            <w:pPr>
              <w:spacing w:line="0" w:lineRule="atLeast"/>
              <w:rPr>
                <w:rFonts w:ascii="Times New Roman" w:hAnsi="Times New Roman"/>
                <w:sz w:val="19"/>
              </w:rPr>
            </w:pPr>
          </w:p>
        </w:tc>
        <w:tc>
          <w:tcPr>
            <w:tcW w:w="80" w:type="dxa"/>
            <w:shd w:val="clear" w:color="auto" w:fill="4F81BD"/>
            <w:vAlign w:val="bottom"/>
          </w:tcPr>
          <w:p w14:paraId="51707A2C" w14:textId="77777777" w:rsidR="00B36B39" w:rsidRDefault="00B36B39" w:rsidP="002F1B3B">
            <w:pPr>
              <w:spacing w:line="0" w:lineRule="atLeast"/>
              <w:rPr>
                <w:rFonts w:ascii="Times New Roman" w:hAnsi="Times New Roman"/>
                <w:sz w:val="19"/>
              </w:rPr>
            </w:pPr>
          </w:p>
        </w:tc>
        <w:tc>
          <w:tcPr>
            <w:tcW w:w="400" w:type="dxa"/>
            <w:shd w:val="clear" w:color="auto" w:fill="auto"/>
            <w:vAlign w:val="bottom"/>
          </w:tcPr>
          <w:p w14:paraId="630BCE50" w14:textId="77777777" w:rsidR="00B36B39" w:rsidRDefault="00B36B39" w:rsidP="002F1B3B">
            <w:pPr>
              <w:spacing w:line="0" w:lineRule="atLeast"/>
              <w:rPr>
                <w:rFonts w:ascii="Times New Roman" w:hAnsi="Times New Roman"/>
                <w:sz w:val="19"/>
              </w:rPr>
            </w:pPr>
          </w:p>
        </w:tc>
        <w:tc>
          <w:tcPr>
            <w:tcW w:w="100" w:type="dxa"/>
            <w:shd w:val="clear" w:color="auto" w:fill="auto"/>
            <w:vAlign w:val="bottom"/>
          </w:tcPr>
          <w:p w14:paraId="56F6B538" w14:textId="77777777" w:rsidR="00B36B39" w:rsidRDefault="00B36B39" w:rsidP="002F1B3B">
            <w:pPr>
              <w:spacing w:line="0" w:lineRule="atLeast"/>
              <w:rPr>
                <w:rFonts w:ascii="Times New Roman" w:hAnsi="Times New Roman"/>
                <w:sz w:val="19"/>
              </w:rPr>
            </w:pPr>
          </w:p>
        </w:tc>
        <w:tc>
          <w:tcPr>
            <w:tcW w:w="8220" w:type="dxa"/>
            <w:gridSpan w:val="2"/>
            <w:shd w:val="clear" w:color="auto" w:fill="auto"/>
            <w:vAlign w:val="bottom"/>
          </w:tcPr>
          <w:p w14:paraId="5192FD3C" w14:textId="77777777" w:rsidR="00B36B39" w:rsidRDefault="00B36B39" w:rsidP="002F1B3B">
            <w:pPr>
              <w:spacing w:line="0" w:lineRule="atLeast"/>
              <w:rPr>
                <w:rFonts w:ascii="Times New Roman" w:hAnsi="Times New Roman"/>
                <w:sz w:val="19"/>
              </w:rPr>
            </w:pPr>
          </w:p>
        </w:tc>
        <w:tc>
          <w:tcPr>
            <w:tcW w:w="100" w:type="dxa"/>
            <w:shd w:val="clear" w:color="auto" w:fill="auto"/>
            <w:vAlign w:val="bottom"/>
          </w:tcPr>
          <w:p w14:paraId="0F09C31D" w14:textId="77777777" w:rsidR="00B36B39" w:rsidRDefault="00B36B39" w:rsidP="002F1B3B">
            <w:pPr>
              <w:spacing w:line="0" w:lineRule="atLeast"/>
              <w:rPr>
                <w:rFonts w:ascii="Times New Roman" w:hAnsi="Times New Roman"/>
                <w:sz w:val="19"/>
              </w:rPr>
            </w:pPr>
          </w:p>
        </w:tc>
        <w:tc>
          <w:tcPr>
            <w:tcW w:w="56" w:type="dxa"/>
            <w:shd w:val="clear" w:color="auto" w:fill="auto"/>
            <w:vAlign w:val="bottom"/>
          </w:tcPr>
          <w:p w14:paraId="048EDA9F" w14:textId="77777777" w:rsidR="00B36B39" w:rsidRDefault="00B36B39" w:rsidP="002F1B3B">
            <w:pPr>
              <w:spacing w:line="0" w:lineRule="atLeast"/>
              <w:rPr>
                <w:rFonts w:ascii="Times New Roman" w:hAnsi="Times New Roman"/>
                <w:sz w:val="19"/>
              </w:rPr>
            </w:pPr>
          </w:p>
        </w:tc>
      </w:tr>
      <w:tr w:rsidR="00B36B39" w14:paraId="4B4F1C0F" w14:textId="77777777" w:rsidTr="0025344E">
        <w:trPr>
          <w:trHeight w:val="218"/>
        </w:trPr>
        <w:tc>
          <w:tcPr>
            <w:tcW w:w="120" w:type="dxa"/>
            <w:shd w:val="clear" w:color="auto" w:fill="4F81BD"/>
            <w:vAlign w:val="bottom"/>
          </w:tcPr>
          <w:p w14:paraId="170CAD7A" w14:textId="77777777" w:rsidR="00B36B39" w:rsidRDefault="00B36B39" w:rsidP="002F1B3B">
            <w:pPr>
              <w:spacing w:line="0" w:lineRule="atLeast"/>
              <w:rPr>
                <w:rFonts w:ascii="Times New Roman" w:hAnsi="Times New Roman"/>
              </w:rPr>
            </w:pPr>
          </w:p>
        </w:tc>
        <w:tc>
          <w:tcPr>
            <w:tcW w:w="160" w:type="dxa"/>
            <w:shd w:val="clear" w:color="auto" w:fill="4F81BD"/>
          </w:tcPr>
          <w:p w14:paraId="5C67EC06" w14:textId="77777777" w:rsidR="00B36B39" w:rsidRDefault="00B36B39" w:rsidP="002F1B3B">
            <w:pPr>
              <w:spacing w:line="0" w:lineRule="atLeast"/>
              <w:rPr>
                <w:rFonts w:eastAsia="Verdana"/>
                <w:b/>
                <w:color w:val="FFFFFF"/>
                <w:shd w:val="clear" w:color="auto" w:fill="4F81BD"/>
              </w:rPr>
            </w:pPr>
            <w:r>
              <w:rPr>
                <w:rFonts w:eastAsia="Verdana"/>
                <w:b/>
                <w:color w:val="FFFFFF"/>
                <w:shd w:val="clear" w:color="auto" w:fill="4F81BD"/>
              </w:rPr>
              <w:t>2</w:t>
            </w:r>
          </w:p>
        </w:tc>
        <w:tc>
          <w:tcPr>
            <w:tcW w:w="120" w:type="dxa"/>
            <w:shd w:val="clear" w:color="auto" w:fill="4F81BD"/>
            <w:vAlign w:val="bottom"/>
          </w:tcPr>
          <w:p w14:paraId="19D67FB1" w14:textId="77777777" w:rsidR="00B36B39" w:rsidRDefault="00B36B39" w:rsidP="002F1B3B">
            <w:pPr>
              <w:spacing w:line="0" w:lineRule="atLeast"/>
              <w:rPr>
                <w:rFonts w:ascii="Times New Roman" w:hAnsi="Times New Roman"/>
              </w:rPr>
            </w:pPr>
          </w:p>
        </w:tc>
        <w:tc>
          <w:tcPr>
            <w:tcW w:w="80" w:type="dxa"/>
            <w:shd w:val="clear" w:color="auto" w:fill="4F81BD"/>
            <w:vAlign w:val="bottom"/>
          </w:tcPr>
          <w:p w14:paraId="54ED7726" w14:textId="77777777" w:rsidR="00B36B39" w:rsidRDefault="00B36B39" w:rsidP="002F1B3B">
            <w:pPr>
              <w:spacing w:line="0" w:lineRule="atLeast"/>
              <w:rPr>
                <w:rFonts w:ascii="Times New Roman" w:hAnsi="Times New Roman"/>
              </w:rPr>
            </w:pPr>
          </w:p>
        </w:tc>
        <w:tc>
          <w:tcPr>
            <w:tcW w:w="400" w:type="dxa"/>
            <w:shd w:val="clear" w:color="auto" w:fill="D8D8D8"/>
            <w:vAlign w:val="bottom"/>
          </w:tcPr>
          <w:p w14:paraId="3500E271" w14:textId="77777777" w:rsidR="00B36B39" w:rsidRDefault="00B36B39" w:rsidP="002F1B3B">
            <w:pPr>
              <w:spacing w:line="0" w:lineRule="atLeast"/>
              <w:rPr>
                <w:rFonts w:ascii="Times New Roman" w:hAnsi="Times New Roman"/>
              </w:rPr>
            </w:pPr>
          </w:p>
        </w:tc>
        <w:tc>
          <w:tcPr>
            <w:tcW w:w="100" w:type="dxa"/>
            <w:shd w:val="clear" w:color="auto" w:fill="D8D8D8"/>
            <w:vAlign w:val="bottom"/>
          </w:tcPr>
          <w:p w14:paraId="7DFBE9A1" w14:textId="77777777" w:rsidR="00B36B39" w:rsidRDefault="00B36B39" w:rsidP="002F1B3B">
            <w:pPr>
              <w:spacing w:line="0" w:lineRule="atLeast"/>
              <w:rPr>
                <w:rFonts w:ascii="Times New Roman" w:hAnsi="Times New Roman"/>
              </w:rPr>
            </w:pPr>
          </w:p>
        </w:tc>
        <w:tc>
          <w:tcPr>
            <w:tcW w:w="8220" w:type="dxa"/>
            <w:gridSpan w:val="2"/>
            <w:shd w:val="clear" w:color="auto" w:fill="D8D8D8"/>
            <w:vAlign w:val="center"/>
          </w:tcPr>
          <w:p w14:paraId="443ECADC" w14:textId="77777777" w:rsidR="00B36B39" w:rsidRPr="00DD66AA" w:rsidRDefault="00B36B39" w:rsidP="00FA1D52">
            <w:pPr>
              <w:tabs>
                <w:tab w:val="left" w:pos="1600"/>
              </w:tabs>
              <w:spacing w:line="238" w:lineRule="auto"/>
              <w:ind w:left="0" w:firstLine="0"/>
              <w:rPr>
                <w:rFonts w:ascii="Symbol" w:eastAsia="Symbol" w:hAnsi="Symbol"/>
              </w:rPr>
            </w:pPr>
            <w:r>
              <w:rPr>
                <w:rFonts w:eastAsia="Verdana"/>
              </w:rPr>
              <w:t>De organisatie toont aan op welke wijze zij invulling geeft aan de regie bij de cliënt, waarbij minimaal wordt ingegaan op:</w:t>
            </w:r>
          </w:p>
          <w:p w14:paraId="37F9400D" w14:textId="77777777" w:rsidR="00B36B39" w:rsidRDefault="00B36B39" w:rsidP="00FA1D52">
            <w:pPr>
              <w:numPr>
                <w:ilvl w:val="0"/>
                <w:numId w:val="82"/>
              </w:numPr>
              <w:spacing w:line="237" w:lineRule="auto"/>
              <w:rPr>
                <w:rFonts w:ascii="Symbol" w:eastAsia="Symbol" w:hAnsi="Symbol"/>
              </w:rPr>
            </w:pPr>
            <w:r>
              <w:rPr>
                <w:rFonts w:eastAsia="Verdana"/>
              </w:rPr>
              <w:t>Betrokkenheid van de cliënt en naasten bij de invulling van de ondersteuning</w:t>
            </w:r>
          </w:p>
          <w:p w14:paraId="701AFC4D" w14:textId="77777777" w:rsidR="00B36B39" w:rsidRDefault="00B36B39" w:rsidP="00FA1D52">
            <w:pPr>
              <w:spacing w:line="2" w:lineRule="exact"/>
              <w:rPr>
                <w:rFonts w:ascii="Symbol" w:eastAsia="Symbol" w:hAnsi="Symbol"/>
              </w:rPr>
            </w:pPr>
          </w:p>
          <w:p w14:paraId="564DFE0C" w14:textId="77777777" w:rsidR="00B36B39" w:rsidRDefault="00B36B39" w:rsidP="00FA1D52">
            <w:pPr>
              <w:numPr>
                <w:ilvl w:val="0"/>
                <w:numId w:val="82"/>
              </w:numPr>
              <w:tabs>
                <w:tab w:val="left" w:pos="721"/>
              </w:tabs>
              <w:spacing w:line="239" w:lineRule="auto"/>
              <w:ind w:right="760"/>
              <w:rPr>
                <w:rFonts w:ascii="Symbol" w:eastAsia="Symbol" w:hAnsi="Symbol"/>
              </w:rPr>
            </w:pPr>
            <w:r>
              <w:rPr>
                <w:rFonts w:eastAsia="Verdana"/>
              </w:rPr>
              <w:t>Betrokkenheid van de cliënt en naasten bij het opstellen/ bijstellen van het cliëntplan</w:t>
            </w:r>
          </w:p>
          <w:p w14:paraId="0917F7BE" w14:textId="77777777" w:rsidR="00B36B39" w:rsidRDefault="00B36B39" w:rsidP="00FA1D52">
            <w:pPr>
              <w:numPr>
                <w:ilvl w:val="0"/>
                <w:numId w:val="82"/>
              </w:numPr>
              <w:tabs>
                <w:tab w:val="left" w:pos="721"/>
              </w:tabs>
              <w:spacing w:line="239" w:lineRule="auto"/>
              <w:ind w:right="760"/>
              <w:rPr>
                <w:rFonts w:ascii="Symbol" w:eastAsia="Symbol" w:hAnsi="Symbol"/>
              </w:rPr>
            </w:pPr>
            <w:r>
              <w:rPr>
                <w:rFonts w:eastAsia="Verdana"/>
              </w:rPr>
              <w:t>Overeenstemming met de cliënt over het plan</w:t>
            </w:r>
          </w:p>
          <w:p w14:paraId="7787DE48" w14:textId="77777777" w:rsidR="00B36B39" w:rsidRDefault="00B36B39" w:rsidP="00FA1D52">
            <w:pPr>
              <w:spacing w:line="2" w:lineRule="exact"/>
              <w:rPr>
                <w:rFonts w:ascii="Symbol" w:eastAsia="Symbol" w:hAnsi="Symbol"/>
              </w:rPr>
            </w:pPr>
          </w:p>
          <w:p w14:paraId="32675B15" w14:textId="77777777" w:rsidR="00B36B39" w:rsidRDefault="00B36B39" w:rsidP="00FA1D52">
            <w:pPr>
              <w:numPr>
                <w:ilvl w:val="0"/>
                <w:numId w:val="82"/>
              </w:numPr>
              <w:spacing w:line="236" w:lineRule="auto"/>
              <w:rPr>
                <w:rFonts w:ascii="Symbol" w:eastAsia="Symbol" w:hAnsi="Symbol"/>
              </w:rPr>
            </w:pPr>
            <w:r>
              <w:rPr>
                <w:rFonts w:eastAsia="Verdana"/>
              </w:rPr>
              <w:t>Beheer van het cliëntplan door de cliënt</w:t>
            </w:r>
          </w:p>
          <w:p w14:paraId="421DEFE6" w14:textId="77777777" w:rsidR="00B36B39" w:rsidRDefault="00B36B39" w:rsidP="00FA1D52">
            <w:pPr>
              <w:spacing w:line="1" w:lineRule="exact"/>
              <w:rPr>
                <w:rFonts w:ascii="Symbol" w:eastAsia="Symbol" w:hAnsi="Symbol"/>
              </w:rPr>
            </w:pPr>
          </w:p>
          <w:p w14:paraId="11891809" w14:textId="77777777" w:rsidR="00B36B39" w:rsidRDefault="00B36B39" w:rsidP="00FA1D52">
            <w:pPr>
              <w:numPr>
                <w:ilvl w:val="0"/>
                <w:numId w:val="82"/>
              </w:numPr>
              <w:spacing w:line="236" w:lineRule="auto"/>
              <w:rPr>
                <w:rFonts w:ascii="Symbol" w:eastAsia="Symbol" w:hAnsi="Symbol"/>
              </w:rPr>
            </w:pPr>
            <w:r>
              <w:rPr>
                <w:rFonts w:eastAsia="Verdana"/>
              </w:rPr>
              <w:t>De vraag, behoefte, wensen en doelen van de cliënt</w:t>
            </w:r>
          </w:p>
          <w:p w14:paraId="536BBDB3" w14:textId="77777777" w:rsidR="00B36B39" w:rsidRDefault="00B36B39" w:rsidP="00FA1D52">
            <w:pPr>
              <w:spacing w:line="1" w:lineRule="exact"/>
              <w:rPr>
                <w:rFonts w:ascii="Symbol" w:eastAsia="Symbol" w:hAnsi="Symbol"/>
              </w:rPr>
            </w:pPr>
          </w:p>
          <w:p w14:paraId="67597137" w14:textId="77777777" w:rsidR="00B36B39" w:rsidRDefault="00B36B39" w:rsidP="00FA1D52">
            <w:pPr>
              <w:numPr>
                <w:ilvl w:val="0"/>
                <w:numId w:val="82"/>
              </w:numPr>
              <w:spacing w:line="236" w:lineRule="auto"/>
              <w:rPr>
                <w:rFonts w:ascii="Symbol" w:eastAsia="Symbol" w:hAnsi="Symbol"/>
              </w:rPr>
            </w:pPr>
            <w:r>
              <w:rPr>
                <w:rFonts w:eastAsia="Verdana"/>
              </w:rPr>
              <w:t>De evaluatie</w:t>
            </w:r>
          </w:p>
          <w:p w14:paraId="6D59281D" w14:textId="77777777" w:rsidR="00B36B39" w:rsidRDefault="00B36B39" w:rsidP="00FA1D52">
            <w:pPr>
              <w:spacing w:line="1" w:lineRule="exact"/>
              <w:rPr>
                <w:rFonts w:ascii="Symbol" w:eastAsia="Symbol" w:hAnsi="Symbol"/>
              </w:rPr>
            </w:pPr>
          </w:p>
          <w:p w14:paraId="1064D846" w14:textId="77777777" w:rsidR="00B36B39" w:rsidRDefault="00B36B39" w:rsidP="00FA1D52">
            <w:pPr>
              <w:numPr>
                <w:ilvl w:val="0"/>
                <w:numId w:val="82"/>
              </w:numPr>
              <w:tabs>
                <w:tab w:val="left" w:pos="721"/>
              </w:tabs>
              <w:spacing w:line="236" w:lineRule="auto"/>
              <w:rPr>
                <w:rFonts w:ascii="Symbol" w:eastAsia="Symbol" w:hAnsi="Symbol"/>
              </w:rPr>
            </w:pPr>
            <w:r>
              <w:rPr>
                <w:rFonts w:eastAsia="Verdana"/>
              </w:rPr>
              <w:t>Keuzevrijheid van de cliënt</w:t>
            </w:r>
          </w:p>
          <w:p w14:paraId="07C9B319" w14:textId="77777777" w:rsidR="00B36B39" w:rsidRDefault="00B36B39" w:rsidP="00FA1D52">
            <w:pPr>
              <w:spacing w:line="2" w:lineRule="exact"/>
              <w:rPr>
                <w:rFonts w:ascii="Symbol" w:eastAsia="Symbol" w:hAnsi="Symbol"/>
              </w:rPr>
            </w:pPr>
          </w:p>
          <w:p w14:paraId="5FE88C5D" w14:textId="77777777" w:rsidR="00B36B39" w:rsidRDefault="00B36B39" w:rsidP="00FA1D52">
            <w:pPr>
              <w:numPr>
                <w:ilvl w:val="0"/>
                <w:numId w:val="82"/>
              </w:numPr>
              <w:tabs>
                <w:tab w:val="left" w:pos="721"/>
              </w:tabs>
              <w:spacing w:line="238" w:lineRule="auto"/>
              <w:rPr>
                <w:rFonts w:ascii="Symbol" w:eastAsia="Symbol" w:hAnsi="Symbol"/>
              </w:rPr>
            </w:pPr>
            <w:r>
              <w:rPr>
                <w:rFonts w:eastAsia="Verdana"/>
              </w:rPr>
              <w:t>Medezeggenschap en inspraak</w:t>
            </w:r>
          </w:p>
          <w:p w14:paraId="775DB428" w14:textId="77777777" w:rsidR="00B36B39" w:rsidRDefault="00B36B39" w:rsidP="00FA1D52">
            <w:pPr>
              <w:spacing w:line="1" w:lineRule="exact"/>
              <w:rPr>
                <w:rFonts w:ascii="Symbol" w:eastAsia="Symbol" w:hAnsi="Symbol"/>
              </w:rPr>
            </w:pPr>
          </w:p>
          <w:p w14:paraId="60D563B5" w14:textId="77777777" w:rsidR="00B36B39" w:rsidRPr="006D5AAA" w:rsidRDefault="00B36B39" w:rsidP="00FA1D52">
            <w:pPr>
              <w:numPr>
                <w:ilvl w:val="0"/>
                <w:numId w:val="82"/>
              </w:numPr>
              <w:tabs>
                <w:tab w:val="left" w:pos="721"/>
              </w:tabs>
              <w:spacing w:line="236" w:lineRule="auto"/>
              <w:rPr>
                <w:rFonts w:ascii="Symbol" w:eastAsia="Symbol" w:hAnsi="Symbol"/>
              </w:rPr>
            </w:pPr>
            <w:r>
              <w:rPr>
                <w:rFonts w:eastAsia="Verdana"/>
              </w:rPr>
              <w:t>Informeren over (onafhankelijke) cliënt ondersteuning</w:t>
            </w:r>
          </w:p>
        </w:tc>
        <w:tc>
          <w:tcPr>
            <w:tcW w:w="100" w:type="dxa"/>
            <w:shd w:val="clear" w:color="auto" w:fill="D8D8D8"/>
            <w:vAlign w:val="bottom"/>
          </w:tcPr>
          <w:p w14:paraId="755EF649" w14:textId="77777777" w:rsidR="00B36B39" w:rsidRDefault="00B36B39" w:rsidP="002F1B3B">
            <w:pPr>
              <w:spacing w:line="0" w:lineRule="atLeast"/>
              <w:rPr>
                <w:rFonts w:ascii="Times New Roman" w:hAnsi="Times New Roman"/>
              </w:rPr>
            </w:pPr>
          </w:p>
        </w:tc>
        <w:tc>
          <w:tcPr>
            <w:tcW w:w="56" w:type="dxa"/>
            <w:shd w:val="clear" w:color="auto" w:fill="auto"/>
            <w:vAlign w:val="bottom"/>
          </w:tcPr>
          <w:p w14:paraId="571B3F10" w14:textId="77777777" w:rsidR="00B36B39" w:rsidRDefault="00B36B39" w:rsidP="002F1B3B">
            <w:pPr>
              <w:spacing w:line="0" w:lineRule="atLeast"/>
              <w:rPr>
                <w:rFonts w:ascii="Times New Roman" w:hAnsi="Times New Roman"/>
              </w:rPr>
            </w:pPr>
          </w:p>
        </w:tc>
      </w:tr>
      <w:tr w:rsidR="00B36B39" w14:paraId="65C01C87" w14:textId="77777777" w:rsidTr="0025344E">
        <w:trPr>
          <w:trHeight w:val="218"/>
        </w:trPr>
        <w:tc>
          <w:tcPr>
            <w:tcW w:w="120" w:type="dxa"/>
            <w:shd w:val="clear" w:color="auto" w:fill="4F81BD"/>
            <w:vAlign w:val="bottom"/>
          </w:tcPr>
          <w:p w14:paraId="34F43DB9" w14:textId="77777777" w:rsidR="00B36B39" w:rsidRDefault="00B36B39" w:rsidP="002F1B3B">
            <w:pPr>
              <w:spacing w:line="0" w:lineRule="atLeast"/>
              <w:rPr>
                <w:rFonts w:ascii="Times New Roman" w:hAnsi="Times New Roman"/>
              </w:rPr>
            </w:pPr>
          </w:p>
        </w:tc>
        <w:tc>
          <w:tcPr>
            <w:tcW w:w="160" w:type="dxa"/>
            <w:shd w:val="clear" w:color="auto" w:fill="4F81BD"/>
            <w:vAlign w:val="bottom"/>
          </w:tcPr>
          <w:p w14:paraId="18F0A69F" w14:textId="77777777" w:rsidR="00B36B39" w:rsidRDefault="00B36B39" w:rsidP="002F1B3B">
            <w:pPr>
              <w:spacing w:line="0" w:lineRule="atLeast"/>
              <w:rPr>
                <w:rFonts w:ascii="Times New Roman" w:hAnsi="Times New Roman"/>
              </w:rPr>
            </w:pPr>
          </w:p>
        </w:tc>
        <w:tc>
          <w:tcPr>
            <w:tcW w:w="120" w:type="dxa"/>
            <w:shd w:val="clear" w:color="auto" w:fill="4F81BD"/>
            <w:vAlign w:val="bottom"/>
          </w:tcPr>
          <w:p w14:paraId="6334CF04" w14:textId="77777777" w:rsidR="00B36B39" w:rsidRDefault="00B36B39" w:rsidP="002F1B3B">
            <w:pPr>
              <w:spacing w:line="0" w:lineRule="atLeast"/>
              <w:rPr>
                <w:rFonts w:ascii="Times New Roman" w:hAnsi="Times New Roman"/>
              </w:rPr>
            </w:pPr>
          </w:p>
        </w:tc>
        <w:tc>
          <w:tcPr>
            <w:tcW w:w="80" w:type="dxa"/>
            <w:shd w:val="clear" w:color="auto" w:fill="4F81BD"/>
            <w:vAlign w:val="bottom"/>
          </w:tcPr>
          <w:p w14:paraId="7BF6C190" w14:textId="77777777" w:rsidR="00B36B39" w:rsidRDefault="00B36B39" w:rsidP="002F1B3B">
            <w:pPr>
              <w:spacing w:line="0" w:lineRule="atLeast"/>
              <w:rPr>
                <w:rFonts w:ascii="Times New Roman" w:hAnsi="Times New Roman"/>
              </w:rPr>
            </w:pPr>
          </w:p>
        </w:tc>
        <w:tc>
          <w:tcPr>
            <w:tcW w:w="400" w:type="dxa"/>
            <w:shd w:val="clear" w:color="auto" w:fill="auto"/>
            <w:vAlign w:val="bottom"/>
          </w:tcPr>
          <w:p w14:paraId="446CADD8" w14:textId="77777777" w:rsidR="00B36B39" w:rsidRDefault="00B36B39" w:rsidP="002F1B3B">
            <w:pPr>
              <w:spacing w:line="0" w:lineRule="atLeast"/>
              <w:rPr>
                <w:rFonts w:ascii="Times New Roman" w:hAnsi="Times New Roman"/>
              </w:rPr>
            </w:pPr>
          </w:p>
        </w:tc>
        <w:tc>
          <w:tcPr>
            <w:tcW w:w="100" w:type="dxa"/>
            <w:shd w:val="clear" w:color="auto" w:fill="auto"/>
            <w:vAlign w:val="bottom"/>
          </w:tcPr>
          <w:p w14:paraId="18560D1D" w14:textId="77777777" w:rsidR="00B36B39" w:rsidRDefault="00B36B39" w:rsidP="002F1B3B">
            <w:pPr>
              <w:spacing w:line="0" w:lineRule="atLeast"/>
              <w:rPr>
                <w:rFonts w:ascii="Times New Roman" w:hAnsi="Times New Roman"/>
              </w:rPr>
            </w:pPr>
          </w:p>
        </w:tc>
        <w:tc>
          <w:tcPr>
            <w:tcW w:w="8220" w:type="dxa"/>
            <w:gridSpan w:val="2"/>
            <w:shd w:val="clear" w:color="auto" w:fill="auto"/>
            <w:vAlign w:val="bottom"/>
          </w:tcPr>
          <w:p w14:paraId="3841DC9D" w14:textId="77777777" w:rsidR="00B36B39" w:rsidRDefault="00B36B39" w:rsidP="002F1B3B">
            <w:pPr>
              <w:spacing w:line="0" w:lineRule="atLeast"/>
              <w:rPr>
                <w:rFonts w:ascii="Times New Roman" w:hAnsi="Times New Roman"/>
              </w:rPr>
            </w:pPr>
          </w:p>
        </w:tc>
        <w:tc>
          <w:tcPr>
            <w:tcW w:w="100" w:type="dxa"/>
            <w:shd w:val="clear" w:color="auto" w:fill="auto"/>
            <w:vAlign w:val="bottom"/>
          </w:tcPr>
          <w:p w14:paraId="51B94D06" w14:textId="77777777" w:rsidR="00B36B39" w:rsidRDefault="00B36B39" w:rsidP="002F1B3B">
            <w:pPr>
              <w:spacing w:line="0" w:lineRule="atLeast"/>
              <w:rPr>
                <w:rFonts w:ascii="Times New Roman" w:hAnsi="Times New Roman"/>
              </w:rPr>
            </w:pPr>
          </w:p>
        </w:tc>
        <w:tc>
          <w:tcPr>
            <w:tcW w:w="56" w:type="dxa"/>
            <w:shd w:val="clear" w:color="auto" w:fill="auto"/>
            <w:vAlign w:val="bottom"/>
          </w:tcPr>
          <w:p w14:paraId="4CCCBECA" w14:textId="77777777" w:rsidR="00B36B39" w:rsidRDefault="00B36B39" w:rsidP="002F1B3B">
            <w:pPr>
              <w:spacing w:line="0" w:lineRule="atLeast"/>
              <w:rPr>
                <w:rFonts w:ascii="Times New Roman" w:hAnsi="Times New Roman"/>
              </w:rPr>
            </w:pPr>
          </w:p>
        </w:tc>
      </w:tr>
      <w:tr w:rsidR="00B36B39" w14:paraId="68A4B25C" w14:textId="77777777" w:rsidTr="0025344E">
        <w:trPr>
          <w:trHeight w:val="218"/>
        </w:trPr>
        <w:tc>
          <w:tcPr>
            <w:tcW w:w="120" w:type="dxa"/>
            <w:shd w:val="clear" w:color="auto" w:fill="4F81BD"/>
            <w:vAlign w:val="bottom"/>
          </w:tcPr>
          <w:p w14:paraId="16135C62" w14:textId="77777777" w:rsidR="00B36B39" w:rsidRDefault="00B36B39" w:rsidP="002F1B3B">
            <w:pPr>
              <w:spacing w:line="0" w:lineRule="atLeast"/>
              <w:rPr>
                <w:rFonts w:ascii="Times New Roman" w:hAnsi="Times New Roman"/>
              </w:rPr>
            </w:pPr>
          </w:p>
        </w:tc>
        <w:tc>
          <w:tcPr>
            <w:tcW w:w="280" w:type="dxa"/>
            <w:gridSpan w:val="2"/>
            <w:shd w:val="clear" w:color="auto" w:fill="4F81BD"/>
          </w:tcPr>
          <w:p w14:paraId="7FCBE04F" w14:textId="77777777" w:rsidR="00B36B39" w:rsidRDefault="00B36B39" w:rsidP="002F1B3B">
            <w:pPr>
              <w:spacing w:line="0" w:lineRule="atLeast"/>
              <w:rPr>
                <w:rFonts w:eastAsia="Verdana"/>
                <w:b/>
                <w:color w:val="FFFFFF"/>
                <w:shd w:val="clear" w:color="auto" w:fill="4F81BD"/>
              </w:rPr>
            </w:pPr>
            <w:r>
              <w:rPr>
                <w:rFonts w:eastAsia="Verdana"/>
                <w:b/>
                <w:color w:val="FFFFFF"/>
                <w:shd w:val="clear" w:color="auto" w:fill="4F81BD"/>
              </w:rPr>
              <w:t>3</w:t>
            </w:r>
          </w:p>
        </w:tc>
        <w:tc>
          <w:tcPr>
            <w:tcW w:w="80" w:type="dxa"/>
            <w:shd w:val="clear" w:color="auto" w:fill="4F81BD"/>
            <w:vAlign w:val="bottom"/>
          </w:tcPr>
          <w:p w14:paraId="4B692631" w14:textId="77777777" w:rsidR="00B36B39" w:rsidRDefault="00B36B39" w:rsidP="002F1B3B">
            <w:pPr>
              <w:spacing w:line="0" w:lineRule="atLeast"/>
              <w:rPr>
                <w:rFonts w:ascii="Times New Roman" w:hAnsi="Times New Roman"/>
              </w:rPr>
            </w:pPr>
          </w:p>
        </w:tc>
        <w:tc>
          <w:tcPr>
            <w:tcW w:w="400" w:type="dxa"/>
            <w:shd w:val="clear" w:color="auto" w:fill="D8D8D8"/>
            <w:vAlign w:val="bottom"/>
          </w:tcPr>
          <w:p w14:paraId="1BEB0A6F" w14:textId="77777777" w:rsidR="00B36B39" w:rsidRDefault="00B36B39" w:rsidP="002F1B3B">
            <w:pPr>
              <w:spacing w:line="0" w:lineRule="atLeast"/>
              <w:rPr>
                <w:rFonts w:ascii="Times New Roman" w:hAnsi="Times New Roman"/>
              </w:rPr>
            </w:pPr>
          </w:p>
        </w:tc>
        <w:tc>
          <w:tcPr>
            <w:tcW w:w="100" w:type="dxa"/>
            <w:shd w:val="clear" w:color="auto" w:fill="D8D8D8"/>
            <w:vAlign w:val="bottom"/>
          </w:tcPr>
          <w:p w14:paraId="22FBF5A1" w14:textId="77777777" w:rsidR="00B36B39" w:rsidRDefault="00B36B39" w:rsidP="00FA1D52">
            <w:pPr>
              <w:spacing w:line="0" w:lineRule="atLeast"/>
              <w:ind w:left="0" w:firstLine="0"/>
              <w:rPr>
                <w:rFonts w:ascii="Times New Roman" w:hAnsi="Times New Roman"/>
              </w:rPr>
            </w:pPr>
          </w:p>
        </w:tc>
        <w:tc>
          <w:tcPr>
            <w:tcW w:w="8220" w:type="dxa"/>
            <w:gridSpan w:val="2"/>
            <w:shd w:val="clear" w:color="auto" w:fill="D8D8D8"/>
            <w:vAlign w:val="bottom"/>
          </w:tcPr>
          <w:p w14:paraId="370AE8E5" w14:textId="77777777" w:rsidR="00B36B39" w:rsidRDefault="00B36B39" w:rsidP="00FA1D52">
            <w:pPr>
              <w:spacing w:line="0" w:lineRule="atLeast"/>
              <w:ind w:left="0" w:firstLine="0"/>
              <w:rPr>
                <w:rFonts w:eastAsia="Verdana"/>
              </w:rPr>
            </w:pPr>
            <w:r>
              <w:rPr>
                <w:rFonts w:eastAsia="Verdana"/>
              </w:rPr>
              <w:t>De organisatie meet (periodiek) de individuele cliëntervaringen. De meting bevat alle facetten van de ondersteuning, inclusief gevoel van veiligheid, verblijfssituatie en ervaren regie en keuzevrijheid. De organisatie voert aantoonbaar en in samenspraak met cliëntvertegenwoordigers verbeteringen door op basis van de uitkomsten van de meting.</w:t>
            </w:r>
          </w:p>
        </w:tc>
        <w:tc>
          <w:tcPr>
            <w:tcW w:w="100" w:type="dxa"/>
            <w:shd w:val="clear" w:color="auto" w:fill="D8D8D8"/>
            <w:vAlign w:val="bottom"/>
          </w:tcPr>
          <w:p w14:paraId="38957701" w14:textId="77777777" w:rsidR="00B36B39" w:rsidRDefault="00B36B39" w:rsidP="002F1B3B">
            <w:pPr>
              <w:spacing w:line="0" w:lineRule="atLeast"/>
              <w:rPr>
                <w:rFonts w:ascii="Times New Roman" w:hAnsi="Times New Roman"/>
              </w:rPr>
            </w:pPr>
          </w:p>
        </w:tc>
        <w:tc>
          <w:tcPr>
            <w:tcW w:w="56" w:type="dxa"/>
            <w:shd w:val="clear" w:color="auto" w:fill="auto"/>
            <w:vAlign w:val="bottom"/>
          </w:tcPr>
          <w:p w14:paraId="590324B9" w14:textId="77777777" w:rsidR="00B36B39" w:rsidRDefault="00B36B39" w:rsidP="002F1B3B">
            <w:pPr>
              <w:spacing w:line="0" w:lineRule="atLeast"/>
              <w:rPr>
                <w:rFonts w:ascii="Times New Roman" w:hAnsi="Times New Roman"/>
              </w:rPr>
            </w:pPr>
          </w:p>
        </w:tc>
      </w:tr>
      <w:tr w:rsidR="00B36B39" w14:paraId="13F5574A" w14:textId="77777777" w:rsidTr="0025344E">
        <w:trPr>
          <w:trHeight w:val="256"/>
        </w:trPr>
        <w:tc>
          <w:tcPr>
            <w:tcW w:w="120" w:type="dxa"/>
            <w:tcBorders>
              <w:bottom w:val="single" w:sz="8" w:space="0" w:color="auto"/>
            </w:tcBorders>
            <w:shd w:val="clear" w:color="auto" w:fill="4F81BD"/>
            <w:vAlign w:val="bottom"/>
          </w:tcPr>
          <w:p w14:paraId="115B5582" w14:textId="77777777" w:rsidR="00B36B39" w:rsidRDefault="00B36B39" w:rsidP="002F1B3B">
            <w:pPr>
              <w:spacing w:line="0" w:lineRule="atLeast"/>
              <w:rPr>
                <w:rFonts w:ascii="Times New Roman" w:hAnsi="Times New Roman"/>
                <w:sz w:val="22"/>
              </w:rPr>
            </w:pPr>
          </w:p>
        </w:tc>
        <w:tc>
          <w:tcPr>
            <w:tcW w:w="160" w:type="dxa"/>
            <w:tcBorders>
              <w:bottom w:val="single" w:sz="8" w:space="0" w:color="auto"/>
            </w:tcBorders>
            <w:shd w:val="clear" w:color="auto" w:fill="4F81BD"/>
            <w:vAlign w:val="bottom"/>
          </w:tcPr>
          <w:p w14:paraId="77EC06C8" w14:textId="77777777" w:rsidR="00B36B39" w:rsidRDefault="00B36B39" w:rsidP="002F1B3B">
            <w:pPr>
              <w:spacing w:line="0" w:lineRule="atLeast"/>
              <w:rPr>
                <w:rFonts w:ascii="Times New Roman" w:hAnsi="Times New Roman"/>
                <w:sz w:val="22"/>
              </w:rPr>
            </w:pPr>
          </w:p>
        </w:tc>
        <w:tc>
          <w:tcPr>
            <w:tcW w:w="120" w:type="dxa"/>
            <w:tcBorders>
              <w:bottom w:val="single" w:sz="8" w:space="0" w:color="auto"/>
            </w:tcBorders>
            <w:shd w:val="clear" w:color="auto" w:fill="4F81BD"/>
            <w:vAlign w:val="bottom"/>
          </w:tcPr>
          <w:p w14:paraId="34CD2D74" w14:textId="77777777" w:rsidR="00B36B39" w:rsidRDefault="00B36B39" w:rsidP="002F1B3B">
            <w:pPr>
              <w:spacing w:line="0" w:lineRule="atLeast"/>
              <w:rPr>
                <w:rFonts w:ascii="Times New Roman" w:hAnsi="Times New Roman"/>
                <w:sz w:val="22"/>
              </w:rPr>
            </w:pPr>
          </w:p>
        </w:tc>
        <w:tc>
          <w:tcPr>
            <w:tcW w:w="80" w:type="dxa"/>
            <w:tcBorders>
              <w:bottom w:val="single" w:sz="8" w:space="0" w:color="auto"/>
            </w:tcBorders>
            <w:shd w:val="clear" w:color="auto" w:fill="4F81BD"/>
            <w:vAlign w:val="bottom"/>
          </w:tcPr>
          <w:p w14:paraId="3E558C4A" w14:textId="77777777" w:rsidR="00B36B39" w:rsidRDefault="00B36B39" w:rsidP="002F1B3B">
            <w:pPr>
              <w:spacing w:line="0" w:lineRule="atLeast"/>
              <w:rPr>
                <w:rFonts w:ascii="Times New Roman" w:hAnsi="Times New Roman"/>
                <w:sz w:val="22"/>
              </w:rPr>
            </w:pPr>
          </w:p>
        </w:tc>
        <w:tc>
          <w:tcPr>
            <w:tcW w:w="400" w:type="dxa"/>
            <w:tcBorders>
              <w:bottom w:val="single" w:sz="8" w:space="0" w:color="auto"/>
            </w:tcBorders>
            <w:shd w:val="clear" w:color="auto" w:fill="auto"/>
            <w:vAlign w:val="bottom"/>
          </w:tcPr>
          <w:p w14:paraId="72F3C1DB"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0C60D9A2" w14:textId="77777777" w:rsidR="00B36B39" w:rsidRDefault="00B36B39" w:rsidP="002F1B3B">
            <w:pPr>
              <w:spacing w:line="0" w:lineRule="atLeast"/>
              <w:rPr>
                <w:rFonts w:ascii="Times New Roman" w:hAnsi="Times New Roman"/>
                <w:sz w:val="22"/>
              </w:rPr>
            </w:pPr>
          </w:p>
        </w:tc>
        <w:tc>
          <w:tcPr>
            <w:tcW w:w="8200" w:type="dxa"/>
            <w:tcBorders>
              <w:bottom w:val="single" w:sz="8" w:space="0" w:color="auto"/>
            </w:tcBorders>
            <w:shd w:val="clear" w:color="auto" w:fill="auto"/>
            <w:vAlign w:val="bottom"/>
          </w:tcPr>
          <w:p w14:paraId="7A89E50E" w14:textId="77777777" w:rsidR="00B36B39" w:rsidRDefault="00B36B39" w:rsidP="002F1B3B">
            <w:pPr>
              <w:spacing w:line="0" w:lineRule="atLeast"/>
              <w:rPr>
                <w:rFonts w:ascii="Times New Roman" w:hAnsi="Times New Roman"/>
                <w:sz w:val="22"/>
              </w:rPr>
            </w:pPr>
          </w:p>
        </w:tc>
        <w:tc>
          <w:tcPr>
            <w:tcW w:w="20" w:type="dxa"/>
            <w:tcBorders>
              <w:bottom w:val="single" w:sz="8" w:space="0" w:color="auto"/>
            </w:tcBorders>
            <w:shd w:val="clear" w:color="auto" w:fill="auto"/>
            <w:vAlign w:val="bottom"/>
          </w:tcPr>
          <w:p w14:paraId="172535B0"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09894E1F" w14:textId="77777777" w:rsidR="00B36B39" w:rsidRDefault="00B36B39" w:rsidP="002F1B3B">
            <w:pPr>
              <w:spacing w:line="0" w:lineRule="atLeast"/>
              <w:rPr>
                <w:rFonts w:ascii="Times New Roman" w:hAnsi="Times New Roman"/>
                <w:sz w:val="22"/>
              </w:rPr>
            </w:pPr>
          </w:p>
        </w:tc>
        <w:tc>
          <w:tcPr>
            <w:tcW w:w="56" w:type="dxa"/>
            <w:shd w:val="clear" w:color="auto" w:fill="auto"/>
            <w:vAlign w:val="bottom"/>
          </w:tcPr>
          <w:p w14:paraId="7386C30A" w14:textId="77777777" w:rsidR="00B36B39" w:rsidRDefault="00B36B39" w:rsidP="002F1B3B">
            <w:pPr>
              <w:spacing w:line="0" w:lineRule="atLeast"/>
              <w:rPr>
                <w:rFonts w:ascii="Times New Roman" w:hAnsi="Times New Roman"/>
                <w:sz w:val="22"/>
              </w:rPr>
            </w:pPr>
          </w:p>
        </w:tc>
      </w:tr>
    </w:tbl>
    <w:p w14:paraId="462260B7" w14:textId="77777777" w:rsidR="00B36B39" w:rsidRDefault="00B36B39" w:rsidP="00B36B39">
      <w:pPr>
        <w:spacing w:line="0" w:lineRule="atLeast"/>
        <w:rPr>
          <w:sz w:val="22"/>
        </w:rPr>
      </w:pPr>
    </w:p>
    <w:tbl>
      <w:tblPr>
        <w:tblW w:w="9356" w:type="dxa"/>
        <w:tblLayout w:type="fixed"/>
        <w:tblCellMar>
          <w:left w:w="0" w:type="dxa"/>
          <w:right w:w="0" w:type="dxa"/>
        </w:tblCellMar>
        <w:tblLook w:val="0000" w:firstRow="0" w:lastRow="0" w:firstColumn="0" w:lastColumn="0" w:noHBand="0" w:noVBand="0"/>
      </w:tblPr>
      <w:tblGrid>
        <w:gridCol w:w="142"/>
        <w:gridCol w:w="160"/>
        <w:gridCol w:w="120"/>
        <w:gridCol w:w="80"/>
        <w:gridCol w:w="400"/>
        <w:gridCol w:w="100"/>
        <w:gridCol w:w="8200"/>
        <w:gridCol w:w="20"/>
        <w:gridCol w:w="100"/>
        <w:gridCol w:w="34"/>
      </w:tblGrid>
      <w:tr w:rsidR="00B36B39" w14:paraId="0DC7DF8C" w14:textId="77777777" w:rsidTr="0025344E">
        <w:trPr>
          <w:trHeight w:val="267"/>
        </w:trPr>
        <w:tc>
          <w:tcPr>
            <w:tcW w:w="142" w:type="dxa"/>
            <w:tcBorders>
              <w:bottom w:val="single" w:sz="8" w:space="0" w:color="auto"/>
            </w:tcBorders>
            <w:shd w:val="clear" w:color="auto" w:fill="auto"/>
            <w:vAlign w:val="bottom"/>
          </w:tcPr>
          <w:p w14:paraId="2FE5141D" w14:textId="77777777" w:rsidR="00B36B39" w:rsidRDefault="00B36B39" w:rsidP="002F1B3B">
            <w:pPr>
              <w:spacing w:line="0" w:lineRule="atLeast"/>
              <w:rPr>
                <w:rFonts w:ascii="Times New Roman" w:hAnsi="Times New Roman"/>
                <w:sz w:val="22"/>
              </w:rPr>
            </w:pPr>
          </w:p>
        </w:tc>
        <w:tc>
          <w:tcPr>
            <w:tcW w:w="160" w:type="dxa"/>
            <w:tcBorders>
              <w:bottom w:val="single" w:sz="8" w:space="0" w:color="auto"/>
            </w:tcBorders>
            <w:shd w:val="clear" w:color="auto" w:fill="auto"/>
            <w:vAlign w:val="bottom"/>
          </w:tcPr>
          <w:p w14:paraId="024168E4" w14:textId="77777777" w:rsidR="00B36B39" w:rsidRDefault="00B36B39" w:rsidP="002F1B3B">
            <w:pPr>
              <w:spacing w:line="0" w:lineRule="atLeast"/>
              <w:rPr>
                <w:rFonts w:ascii="Times New Roman" w:hAnsi="Times New Roman"/>
                <w:sz w:val="22"/>
              </w:rPr>
            </w:pPr>
          </w:p>
        </w:tc>
        <w:tc>
          <w:tcPr>
            <w:tcW w:w="120" w:type="dxa"/>
            <w:tcBorders>
              <w:bottom w:val="single" w:sz="8" w:space="0" w:color="auto"/>
            </w:tcBorders>
            <w:shd w:val="clear" w:color="auto" w:fill="auto"/>
            <w:vAlign w:val="bottom"/>
          </w:tcPr>
          <w:p w14:paraId="2261A9D4" w14:textId="77777777" w:rsidR="00B36B39" w:rsidRDefault="00B36B39" w:rsidP="002F1B3B">
            <w:pPr>
              <w:spacing w:line="0" w:lineRule="atLeast"/>
              <w:rPr>
                <w:rFonts w:ascii="Times New Roman" w:hAnsi="Times New Roman"/>
                <w:sz w:val="22"/>
              </w:rPr>
            </w:pPr>
          </w:p>
        </w:tc>
        <w:tc>
          <w:tcPr>
            <w:tcW w:w="80" w:type="dxa"/>
            <w:tcBorders>
              <w:bottom w:val="single" w:sz="8" w:space="0" w:color="auto"/>
            </w:tcBorders>
            <w:shd w:val="clear" w:color="auto" w:fill="auto"/>
            <w:vAlign w:val="bottom"/>
          </w:tcPr>
          <w:p w14:paraId="17BCE9EF" w14:textId="77777777" w:rsidR="00B36B39" w:rsidRDefault="00B36B39" w:rsidP="002F1B3B">
            <w:pPr>
              <w:spacing w:line="0" w:lineRule="atLeast"/>
              <w:rPr>
                <w:rFonts w:ascii="Times New Roman" w:hAnsi="Times New Roman"/>
                <w:sz w:val="22"/>
              </w:rPr>
            </w:pPr>
          </w:p>
        </w:tc>
        <w:tc>
          <w:tcPr>
            <w:tcW w:w="400" w:type="dxa"/>
            <w:tcBorders>
              <w:bottom w:val="single" w:sz="8" w:space="0" w:color="auto"/>
            </w:tcBorders>
            <w:shd w:val="clear" w:color="auto" w:fill="auto"/>
            <w:vAlign w:val="bottom"/>
          </w:tcPr>
          <w:p w14:paraId="45673DFB"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24C19CF4" w14:textId="77777777" w:rsidR="00B36B39" w:rsidRDefault="00B36B39" w:rsidP="002F1B3B">
            <w:pPr>
              <w:spacing w:line="0" w:lineRule="atLeast"/>
              <w:rPr>
                <w:rFonts w:ascii="Times New Roman" w:hAnsi="Times New Roman"/>
                <w:sz w:val="22"/>
              </w:rPr>
            </w:pPr>
          </w:p>
        </w:tc>
        <w:tc>
          <w:tcPr>
            <w:tcW w:w="8220" w:type="dxa"/>
            <w:gridSpan w:val="2"/>
            <w:tcBorders>
              <w:bottom w:val="single" w:sz="8" w:space="0" w:color="auto"/>
            </w:tcBorders>
            <w:shd w:val="clear" w:color="auto" w:fill="auto"/>
            <w:vAlign w:val="bottom"/>
          </w:tcPr>
          <w:p w14:paraId="32AEFD28"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7E32AA10" w14:textId="77777777" w:rsidR="00B36B39" w:rsidRDefault="00B36B39" w:rsidP="002F1B3B">
            <w:pPr>
              <w:spacing w:line="0" w:lineRule="atLeast"/>
              <w:rPr>
                <w:rFonts w:ascii="Times New Roman" w:hAnsi="Times New Roman"/>
                <w:sz w:val="22"/>
              </w:rPr>
            </w:pPr>
          </w:p>
        </w:tc>
        <w:tc>
          <w:tcPr>
            <w:tcW w:w="34" w:type="dxa"/>
            <w:tcBorders>
              <w:bottom w:val="single" w:sz="8" w:space="0" w:color="auto"/>
            </w:tcBorders>
            <w:shd w:val="clear" w:color="auto" w:fill="auto"/>
            <w:vAlign w:val="bottom"/>
          </w:tcPr>
          <w:p w14:paraId="78B33367" w14:textId="77777777" w:rsidR="00B36B39" w:rsidRDefault="00B36B39" w:rsidP="002F1B3B">
            <w:pPr>
              <w:spacing w:line="0" w:lineRule="atLeast"/>
              <w:rPr>
                <w:rFonts w:ascii="Times New Roman" w:hAnsi="Times New Roman"/>
                <w:sz w:val="22"/>
              </w:rPr>
            </w:pPr>
          </w:p>
        </w:tc>
      </w:tr>
      <w:tr w:rsidR="00B36B39" w:rsidRPr="003C7FC3" w14:paraId="571F5BEA" w14:textId="77777777" w:rsidTr="0025344E">
        <w:trPr>
          <w:trHeight w:val="244"/>
        </w:trPr>
        <w:tc>
          <w:tcPr>
            <w:tcW w:w="142" w:type="dxa"/>
            <w:tcBorders>
              <w:top w:val="single" w:sz="8" w:space="0" w:color="4F81BD"/>
              <w:bottom w:val="single" w:sz="8" w:space="0" w:color="auto"/>
            </w:tcBorders>
            <w:shd w:val="clear" w:color="auto" w:fill="4F81BD"/>
            <w:vAlign w:val="bottom"/>
          </w:tcPr>
          <w:p w14:paraId="47D7AB57" w14:textId="77777777" w:rsidR="00B36B39" w:rsidRPr="0025344E" w:rsidRDefault="00B36B39" w:rsidP="002F1B3B">
            <w:pPr>
              <w:spacing w:line="0" w:lineRule="atLeast"/>
              <w:rPr>
                <w:sz w:val="20"/>
              </w:rPr>
            </w:pPr>
          </w:p>
        </w:tc>
        <w:tc>
          <w:tcPr>
            <w:tcW w:w="160" w:type="dxa"/>
            <w:tcBorders>
              <w:top w:val="single" w:sz="8" w:space="0" w:color="4F81BD"/>
              <w:bottom w:val="single" w:sz="8" w:space="0" w:color="auto"/>
            </w:tcBorders>
            <w:shd w:val="clear" w:color="auto" w:fill="4F81BD"/>
            <w:vAlign w:val="bottom"/>
          </w:tcPr>
          <w:p w14:paraId="37D50C43" w14:textId="77777777" w:rsidR="00B36B39" w:rsidRPr="0025344E" w:rsidRDefault="00B36B39" w:rsidP="002F1B3B">
            <w:pPr>
              <w:spacing w:line="0" w:lineRule="atLeast"/>
              <w:rPr>
                <w:sz w:val="20"/>
              </w:rPr>
            </w:pPr>
          </w:p>
        </w:tc>
        <w:tc>
          <w:tcPr>
            <w:tcW w:w="120" w:type="dxa"/>
            <w:tcBorders>
              <w:top w:val="single" w:sz="8" w:space="0" w:color="4F81BD"/>
              <w:bottom w:val="single" w:sz="8" w:space="0" w:color="auto"/>
            </w:tcBorders>
            <w:shd w:val="clear" w:color="auto" w:fill="4F81BD"/>
            <w:vAlign w:val="bottom"/>
          </w:tcPr>
          <w:p w14:paraId="03443026" w14:textId="77777777" w:rsidR="00B36B39" w:rsidRPr="0025344E" w:rsidRDefault="00B36B39" w:rsidP="002F1B3B">
            <w:pPr>
              <w:spacing w:line="0" w:lineRule="atLeast"/>
              <w:rPr>
                <w:sz w:val="20"/>
              </w:rPr>
            </w:pPr>
          </w:p>
        </w:tc>
        <w:tc>
          <w:tcPr>
            <w:tcW w:w="80" w:type="dxa"/>
            <w:tcBorders>
              <w:top w:val="single" w:sz="8" w:space="0" w:color="4F81BD"/>
              <w:bottom w:val="single" w:sz="8" w:space="0" w:color="auto"/>
            </w:tcBorders>
            <w:shd w:val="clear" w:color="auto" w:fill="4F81BD"/>
            <w:vAlign w:val="bottom"/>
          </w:tcPr>
          <w:p w14:paraId="69F7D20E" w14:textId="77777777" w:rsidR="00B36B39" w:rsidRPr="0025344E" w:rsidRDefault="00B36B39" w:rsidP="002F1B3B">
            <w:pPr>
              <w:spacing w:line="0" w:lineRule="atLeast"/>
              <w:rPr>
                <w:sz w:val="20"/>
              </w:rPr>
            </w:pPr>
          </w:p>
        </w:tc>
        <w:tc>
          <w:tcPr>
            <w:tcW w:w="400" w:type="dxa"/>
            <w:tcBorders>
              <w:top w:val="single" w:sz="8" w:space="0" w:color="4F81BD"/>
              <w:bottom w:val="single" w:sz="8" w:space="0" w:color="auto"/>
            </w:tcBorders>
            <w:shd w:val="clear" w:color="auto" w:fill="4F81BD"/>
            <w:vAlign w:val="bottom"/>
          </w:tcPr>
          <w:p w14:paraId="63426264" w14:textId="77777777" w:rsidR="00B36B39" w:rsidRPr="0025344E" w:rsidRDefault="00B36B39" w:rsidP="002F1B3B">
            <w:pPr>
              <w:spacing w:line="0" w:lineRule="atLeast"/>
              <w:rPr>
                <w:sz w:val="20"/>
              </w:rPr>
            </w:pPr>
          </w:p>
        </w:tc>
        <w:tc>
          <w:tcPr>
            <w:tcW w:w="100" w:type="dxa"/>
            <w:tcBorders>
              <w:top w:val="single" w:sz="8" w:space="0" w:color="4F81BD"/>
              <w:bottom w:val="single" w:sz="8" w:space="0" w:color="auto"/>
            </w:tcBorders>
            <w:shd w:val="clear" w:color="auto" w:fill="4F81BD"/>
            <w:vAlign w:val="bottom"/>
          </w:tcPr>
          <w:p w14:paraId="04C5781D" w14:textId="77777777" w:rsidR="00B36B39" w:rsidRPr="0025344E" w:rsidRDefault="00B36B39" w:rsidP="002F1B3B">
            <w:pPr>
              <w:spacing w:line="0" w:lineRule="atLeast"/>
              <w:rPr>
                <w:sz w:val="20"/>
              </w:rPr>
            </w:pPr>
          </w:p>
        </w:tc>
        <w:tc>
          <w:tcPr>
            <w:tcW w:w="8220" w:type="dxa"/>
            <w:gridSpan w:val="2"/>
            <w:tcBorders>
              <w:top w:val="single" w:sz="8" w:space="0" w:color="4F81BD"/>
              <w:bottom w:val="single" w:sz="8" w:space="0" w:color="auto"/>
            </w:tcBorders>
            <w:shd w:val="clear" w:color="auto" w:fill="4F81BD"/>
            <w:vAlign w:val="bottom"/>
          </w:tcPr>
          <w:p w14:paraId="269DA596" w14:textId="77777777" w:rsidR="00B36B39" w:rsidRPr="0025344E" w:rsidRDefault="00B36B39" w:rsidP="002F1B3B">
            <w:pPr>
              <w:spacing w:line="201" w:lineRule="exact"/>
              <w:rPr>
                <w:rFonts w:eastAsia="Verdana"/>
                <w:b/>
                <w:color w:val="FFFFFF"/>
                <w:sz w:val="20"/>
              </w:rPr>
            </w:pPr>
            <w:r w:rsidRPr="0025344E">
              <w:rPr>
                <w:rFonts w:eastAsia="Verdana"/>
                <w:b/>
                <w:color w:val="FFFFFF"/>
                <w:sz w:val="20"/>
              </w:rPr>
              <w:t>Passende en effectieve ondersteuning</w:t>
            </w:r>
          </w:p>
        </w:tc>
        <w:tc>
          <w:tcPr>
            <w:tcW w:w="100" w:type="dxa"/>
            <w:tcBorders>
              <w:top w:val="single" w:sz="8" w:space="0" w:color="4F81BD"/>
              <w:bottom w:val="single" w:sz="8" w:space="0" w:color="auto"/>
            </w:tcBorders>
            <w:shd w:val="clear" w:color="auto" w:fill="4F81BD"/>
            <w:vAlign w:val="bottom"/>
          </w:tcPr>
          <w:p w14:paraId="08E6360D" w14:textId="77777777" w:rsidR="00B36B39" w:rsidRPr="0025344E" w:rsidRDefault="00B36B39" w:rsidP="002F1B3B">
            <w:pPr>
              <w:spacing w:line="0" w:lineRule="atLeast"/>
              <w:rPr>
                <w:sz w:val="20"/>
              </w:rPr>
            </w:pPr>
          </w:p>
        </w:tc>
        <w:tc>
          <w:tcPr>
            <w:tcW w:w="34" w:type="dxa"/>
            <w:tcBorders>
              <w:top w:val="single" w:sz="8" w:space="0" w:color="4F81BD"/>
              <w:bottom w:val="single" w:sz="8" w:space="0" w:color="auto"/>
            </w:tcBorders>
            <w:shd w:val="clear" w:color="auto" w:fill="4F81BD"/>
            <w:vAlign w:val="bottom"/>
          </w:tcPr>
          <w:p w14:paraId="02B439F0" w14:textId="77777777" w:rsidR="00B36B39" w:rsidRPr="0025344E" w:rsidRDefault="00B36B39" w:rsidP="002F1B3B">
            <w:pPr>
              <w:spacing w:line="0" w:lineRule="atLeast"/>
              <w:rPr>
                <w:sz w:val="20"/>
              </w:rPr>
            </w:pPr>
          </w:p>
        </w:tc>
      </w:tr>
      <w:tr w:rsidR="00B36B39" w:rsidRPr="003304B1" w14:paraId="42A01731" w14:textId="77777777" w:rsidTr="0025344E">
        <w:trPr>
          <w:trHeight w:val="218"/>
        </w:trPr>
        <w:tc>
          <w:tcPr>
            <w:tcW w:w="142" w:type="dxa"/>
            <w:shd w:val="clear" w:color="auto" w:fill="4F81BD"/>
            <w:vAlign w:val="bottom"/>
          </w:tcPr>
          <w:p w14:paraId="691614E5" w14:textId="77777777" w:rsidR="00B36B39" w:rsidRPr="003304B1" w:rsidRDefault="00B36B39" w:rsidP="002F1B3B">
            <w:pPr>
              <w:spacing w:line="0" w:lineRule="atLeast"/>
              <w:rPr>
                <w:szCs w:val="18"/>
              </w:rPr>
            </w:pPr>
          </w:p>
        </w:tc>
        <w:tc>
          <w:tcPr>
            <w:tcW w:w="160" w:type="dxa"/>
            <w:shd w:val="clear" w:color="auto" w:fill="4F81BD"/>
          </w:tcPr>
          <w:p w14:paraId="0F2C93D3" w14:textId="77777777" w:rsidR="00B36B39" w:rsidRPr="000B10E7" w:rsidRDefault="00B36B39" w:rsidP="002F1B3B">
            <w:pPr>
              <w:spacing w:line="0" w:lineRule="atLeast"/>
              <w:rPr>
                <w:b/>
                <w:color w:val="FFFFFF"/>
                <w:szCs w:val="18"/>
              </w:rPr>
            </w:pPr>
            <w:r w:rsidRPr="000B10E7">
              <w:rPr>
                <w:b/>
                <w:color w:val="FFFFFF"/>
                <w:szCs w:val="18"/>
              </w:rPr>
              <w:t>1</w:t>
            </w:r>
          </w:p>
        </w:tc>
        <w:tc>
          <w:tcPr>
            <w:tcW w:w="120" w:type="dxa"/>
            <w:shd w:val="clear" w:color="auto" w:fill="4F81BD"/>
          </w:tcPr>
          <w:p w14:paraId="3C2FB814" w14:textId="77777777" w:rsidR="00B36B39" w:rsidRPr="000B10E7" w:rsidRDefault="00B36B39" w:rsidP="002F1B3B">
            <w:pPr>
              <w:spacing w:line="0" w:lineRule="atLeast"/>
              <w:rPr>
                <w:b/>
                <w:color w:val="FFFFFF"/>
                <w:szCs w:val="18"/>
              </w:rPr>
            </w:pPr>
          </w:p>
        </w:tc>
        <w:tc>
          <w:tcPr>
            <w:tcW w:w="80" w:type="dxa"/>
            <w:shd w:val="clear" w:color="auto" w:fill="4F81BD"/>
            <w:vAlign w:val="bottom"/>
          </w:tcPr>
          <w:p w14:paraId="0DB5BA79" w14:textId="77777777" w:rsidR="00B36B39" w:rsidRPr="000B10E7" w:rsidRDefault="00B36B39" w:rsidP="002F1B3B">
            <w:pPr>
              <w:spacing w:line="0" w:lineRule="atLeast"/>
              <w:rPr>
                <w:b/>
                <w:color w:val="FFFFFF"/>
                <w:szCs w:val="18"/>
              </w:rPr>
            </w:pPr>
          </w:p>
        </w:tc>
        <w:tc>
          <w:tcPr>
            <w:tcW w:w="400" w:type="dxa"/>
            <w:shd w:val="clear" w:color="auto" w:fill="D8D8D8"/>
            <w:vAlign w:val="bottom"/>
          </w:tcPr>
          <w:p w14:paraId="0FBF7A51" w14:textId="77777777" w:rsidR="00B36B39" w:rsidRPr="003304B1" w:rsidRDefault="00B36B39" w:rsidP="002F1B3B">
            <w:pPr>
              <w:spacing w:line="0" w:lineRule="atLeast"/>
              <w:rPr>
                <w:szCs w:val="18"/>
              </w:rPr>
            </w:pPr>
          </w:p>
        </w:tc>
        <w:tc>
          <w:tcPr>
            <w:tcW w:w="100" w:type="dxa"/>
            <w:shd w:val="clear" w:color="auto" w:fill="D8D8D8"/>
            <w:vAlign w:val="bottom"/>
          </w:tcPr>
          <w:p w14:paraId="3FC43E68"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69AF279" w14:textId="77777777" w:rsidR="00B36B39" w:rsidRPr="003304B1" w:rsidRDefault="00B36B39" w:rsidP="00FA1D52">
            <w:pPr>
              <w:spacing w:line="0" w:lineRule="atLeast"/>
              <w:ind w:left="0" w:right="700" w:firstLine="0"/>
              <w:rPr>
                <w:rFonts w:eastAsia="Verdana"/>
                <w:szCs w:val="18"/>
                <w:highlight w:val="lightGray"/>
              </w:rPr>
            </w:pPr>
            <w:r>
              <w:rPr>
                <w:rFonts w:eastAsia="Verdana"/>
              </w:rPr>
              <w:t>De organisatie toont aan of en op welke wijze zij werkt met bewezen effectieve interventies. Waarbij er ruimte is voor professionele autonomie en innovatie van de ondersteuning.</w:t>
            </w:r>
          </w:p>
        </w:tc>
        <w:tc>
          <w:tcPr>
            <w:tcW w:w="100" w:type="dxa"/>
            <w:shd w:val="clear" w:color="auto" w:fill="D8D8D8"/>
            <w:vAlign w:val="bottom"/>
          </w:tcPr>
          <w:p w14:paraId="6154EBDD" w14:textId="77777777" w:rsidR="00B36B39" w:rsidRPr="003304B1" w:rsidRDefault="00B36B39" w:rsidP="002F1B3B">
            <w:pPr>
              <w:spacing w:line="0" w:lineRule="atLeast"/>
              <w:rPr>
                <w:szCs w:val="18"/>
              </w:rPr>
            </w:pPr>
          </w:p>
        </w:tc>
        <w:tc>
          <w:tcPr>
            <w:tcW w:w="34" w:type="dxa"/>
            <w:shd w:val="clear" w:color="auto" w:fill="auto"/>
            <w:vAlign w:val="bottom"/>
          </w:tcPr>
          <w:p w14:paraId="11E96A4F" w14:textId="77777777" w:rsidR="00B36B39" w:rsidRPr="003304B1" w:rsidRDefault="00B36B39" w:rsidP="002F1B3B">
            <w:pPr>
              <w:spacing w:line="0" w:lineRule="atLeast"/>
              <w:rPr>
                <w:szCs w:val="18"/>
              </w:rPr>
            </w:pPr>
          </w:p>
        </w:tc>
      </w:tr>
      <w:tr w:rsidR="00B36B39" w:rsidRPr="003304B1" w14:paraId="040B1C33" w14:textId="77777777" w:rsidTr="0025344E">
        <w:trPr>
          <w:trHeight w:val="221"/>
        </w:trPr>
        <w:tc>
          <w:tcPr>
            <w:tcW w:w="142" w:type="dxa"/>
            <w:shd w:val="clear" w:color="auto" w:fill="4F81BD"/>
            <w:vAlign w:val="bottom"/>
          </w:tcPr>
          <w:p w14:paraId="12A67903" w14:textId="77777777" w:rsidR="00B36B39" w:rsidRPr="003304B1" w:rsidRDefault="00B36B39" w:rsidP="002F1B3B">
            <w:pPr>
              <w:spacing w:line="0" w:lineRule="atLeast"/>
              <w:rPr>
                <w:szCs w:val="18"/>
              </w:rPr>
            </w:pPr>
          </w:p>
        </w:tc>
        <w:tc>
          <w:tcPr>
            <w:tcW w:w="160" w:type="dxa"/>
            <w:shd w:val="clear" w:color="auto" w:fill="4F81BD"/>
            <w:vAlign w:val="bottom"/>
          </w:tcPr>
          <w:p w14:paraId="177D2323" w14:textId="77777777" w:rsidR="00B36B39" w:rsidRPr="003304B1" w:rsidRDefault="00B36B39" w:rsidP="002F1B3B">
            <w:pPr>
              <w:spacing w:line="0" w:lineRule="atLeast"/>
              <w:rPr>
                <w:szCs w:val="18"/>
              </w:rPr>
            </w:pPr>
          </w:p>
        </w:tc>
        <w:tc>
          <w:tcPr>
            <w:tcW w:w="120" w:type="dxa"/>
            <w:shd w:val="clear" w:color="auto" w:fill="4F81BD"/>
            <w:vAlign w:val="bottom"/>
          </w:tcPr>
          <w:p w14:paraId="36B9AE49" w14:textId="77777777" w:rsidR="00B36B39" w:rsidRPr="003304B1" w:rsidRDefault="00B36B39" w:rsidP="002F1B3B">
            <w:pPr>
              <w:spacing w:line="0" w:lineRule="atLeast"/>
              <w:rPr>
                <w:szCs w:val="18"/>
              </w:rPr>
            </w:pPr>
          </w:p>
        </w:tc>
        <w:tc>
          <w:tcPr>
            <w:tcW w:w="80" w:type="dxa"/>
            <w:shd w:val="clear" w:color="auto" w:fill="4F81BD"/>
            <w:vAlign w:val="bottom"/>
          </w:tcPr>
          <w:p w14:paraId="0C6005AF" w14:textId="77777777" w:rsidR="00B36B39" w:rsidRPr="003304B1" w:rsidRDefault="00B36B39" w:rsidP="002F1B3B">
            <w:pPr>
              <w:spacing w:line="0" w:lineRule="atLeast"/>
              <w:rPr>
                <w:szCs w:val="18"/>
              </w:rPr>
            </w:pPr>
          </w:p>
        </w:tc>
        <w:tc>
          <w:tcPr>
            <w:tcW w:w="400" w:type="dxa"/>
            <w:shd w:val="clear" w:color="auto" w:fill="auto"/>
            <w:vAlign w:val="bottom"/>
          </w:tcPr>
          <w:p w14:paraId="5AC6B1E9" w14:textId="77777777" w:rsidR="00B36B39" w:rsidRPr="003304B1" w:rsidRDefault="00B36B39" w:rsidP="002F1B3B">
            <w:pPr>
              <w:spacing w:line="0" w:lineRule="atLeast"/>
              <w:rPr>
                <w:szCs w:val="18"/>
              </w:rPr>
            </w:pPr>
          </w:p>
        </w:tc>
        <w:tc>
          <w:tcPr>
            <w:tcW w:w="100" w:type="dxa"/>
            <w:shd w:val="clear" w:color="auto" w:fill="auto"/>
            <w:vAlign w:val="bottom"/>
          </w:tcPr>
          <w:p w14:paraId="13A41F59"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1A535BCC" w14:textId="77777777" w:rsidR="00B36B39" w:rsidRPr="003304B1" w:rsidRDefault="00B36B39" w:rsidP="00FA1D52">
            <w:pPr>
              <w:spacing w:line="0" w:lineRule="atLeast"/>
              <w:ind w:left="0" w:firstLine="0"/>
              <w:rPr>
                <w:szCs w:val="18"/>
              </w:rPr>
            </w:pPr>
          </w:p>
        </w:tc>
        <w:tc>
          <w:tcPr>
            <w:tcW w:w="100" w:type="dxa"/>
            <w:shd w:val="clear" w:color="auto" w:fill="auto"/>
            <w:vAlign w:val="bottom"/>
          </w:tcPr>
          <w:p w14:paraId="0AF55902" w14:textId="77777777" w:rsidR="00B36B39" w:rsidRPr="003304B1" w:rsidRDefault="00B36B39" w:rsidP="002F1B3B">
            <w:pPr>
              <w:spacing w:line="0" w:lineRule="atLeast"/>
              <w:rPr>
                <w:szCs w:val="18"/>
              </w:rPr>
            </w:pPr>
          </w:p>
        </w:tc>
        <w:tc>
          <w:tcPr>
            <w:tcW w:w="34" w:type="dxa"/>
            <w:shd w:val="clear" w:color="auto" w:fill="auto"/>
            <w:vAlign w:val="bottom"/>
          </w:tcPr>
          <w:p w14:paraId="0164688A" w14:textId="77777777" w:rsidR="00B36B39" w:rsidRPr="003304B1" w:rsidRDefault="00B36B39" w:rsidP="002F1B3B">
            <w:pPr>
              <w:spacing w:line="0" w:lineRule="atLeast"/>
              <w:rPr>
                <w:szCs w:val="18"/>
              </w:rPr>
            </w:pPr>
          </w:p>
        </w:tc>
      </w:tr>
      <w:tr w:rsidR="00B36B39" w:rsidRPr="003304B1" w14:paraId="729ED7B0" w14:textId="77777777" w:rsidTr="0025344E">
        <w:trPr>
          <w:trHeight w:val="218"/>
        </w:trPr>
        <w:tc>
          <w:tcPr>
            <w:tcW w:w="142" w:type="dxa"/>
            <w:shd w:val="clear" w:color="auto" w:fill="4F81BD"/>
            <w:vAlign w:val="bottom"/>
          </w:tcPr>
          <w:p w14:paraId="39458E7F" w14:textId="77777777" w:rsidR="00B36B39" w:rsidRPr="003304B1" w:rsidRDefault="00B36B39" w:rsidP="002F1B3B">
            <w:pPr>
              <w:spacing w:line="0" w:lineRule="atLeast"/>
              <w:rPr>
                <w:szCs w:val="18"/>
              </w:rPr>
            </w:pPr>
          </w:p>
        </w:tc>
        <w:tc>
          <w:tcPr>
            <w:tcW w:w="160" w:type="dxa"/>
            <w:shd w:val="clear" w:color="auto" w:fill="4F81BD"/>
          </w:tcPr>
          <w:p w14:paraId="3C78656D"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2</w:t>
            </w:r>
          </w:p>
        </w:tc>
        <w:tc>
          <w:tcPr>
            <w:tcW w:w="120" w:type="dxa"/>
            <w:shd w:val="clear" w:color="auto" w:fill="4F81BD"/>
          </w:tcPr>
          <w:p w14:paraId="71D7E587" w14:textId="77777777" w:rsidR="00B36B39" w:rsidRPr="003304B1" w:rsidRDefault="00B36B39" w:rsidP="002F1B3B">
            <w:pPr>
              <w:spacing w:line="0" w:lineRule="atLeast"/>
              <w:rPr>
                <w:szCs w:val="18"/>
              </w:rPr>
            </w:pPr>
          </w:p>
        </w:tc>
        <w:tc>
          <w:tcPr>
            <w:tcW w:w="80" w:type="dxa"/>
            <w:shd w:val="clear" w:color="auto" w:fill="4F81BD"/>
            <w:vAlign w:val="bottom"/>
          </w:tcPr>
          <w:p w14:paraId="028D7192" w14:textId="77777777" w:rsidR="00B36B39" w:rsidRPr="003304B1" w:rsidRDefault="00B36B39" w:rsidP="002F1B3B">
            <w:pPr>
              <w:spacing w:line="0" w:lineRule="atLeast"/>
              <w:rPr>
                <w:szCs w:val="18"/>
              </w:rPr>
            </w:pPr>
          </w:p>
        </w:tc>
        <w:tc>
          <w:tcPr>
            <w:tcW w:w="400" w:type="dxa"/>
            <w:shd w:val="clear" w:color="auto" w:fill="D8D8D8"/>
            <w:vAlign w:val="bottom"/>
          </w:tcPr>
          <w:p w14:paraId="074A9588" w14:textId="77777777" w:rsidR="00B36B39" w:rsidRPr="003304B1" w:rsidRDefault="00B36B39" w:rsidP="002F1B3B">
            <w:pPr>
              <w:spacing w:line="0" w:lineRule="atLeast"/>
              <w:rPr>
                <w:szCs w:val="18"/>
              </w:rPr>
            </w:pPr>
          </w:p>
        </w:tc>
        <w:tc>
          <w:tcPr>
            <w:tcW w:w="100" w:type="dxa"/>
            <w:shd w:val="clear" w:color="auto" w:fill="D8D8D8"/>
            <w:vAlign w:val="bottom"/>
          </w:tcPr>
          <w:p w14:paraId="53572B52"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225BA00" w14:textId="77777777" w:rsidR="00B36B39" w:rsidRPr="00BE4439" w:rsidRDefault="00B36B39" w:rsidP="00FA1D52">
            <w:pPr>
              <w:spacing w:line="234" w:lineRule="auto"/>
              <w:ind w:left="0" w:right="40" w:firstLine="0"/>
              <w:rPr>
                <w:rFonts w:eastAsia="Verdana"/>
              </w:rPr>
            </w:pPr>
            <w:r>
              <w:rPr>
                <w:rFonts w:eastAsia="Verdana"/>
              </w:rPr>
              <w:t>De organisatie toont aan op welke wijze zij invulling geeft aan het gedachtegoed van ‘herstel’ in de ondersteuning en het vergroten van de zelfredzaamheid en de participatie, het behouden daarvan of vertragen van de achteruitgang daarin.</w:t>
            </w:r>
          </w:p>
        </w:tc>
        <w:tc>
          <w:tcPr>
            <w:tcW w:w="100" w:type="dxa"/>
            <w:shd w:val="clear" w:color="auto" w:fill="D8D8D8"/>
            <w:vAlign w:val="bottom"/>
          </w:tcPr>
          <w:p w14:paraId="0C5D7F06" w14:textId="77777777" w:rsidR="00B36B39" w:rsidRPr="003304B1" w:rsidRDefault="00B36B39" w:rsidP="002F1B3B">
            <w:pPr>
              <w:spacing w:line="0" w:lineRule="atLeast"/>
              <w:rPr>
                <w:szCs w:val="18"/>
              </w:rPr>
            </w:pPr>
          </w:p>
        </w:tc>
        <w:tc>
          <w:tcPr>
            <w:tcW w:w="34" w:type="dxa"/>
            <w:shd w:val="clear" w:color="auto" w:fill="auto"/>
            <w:vAlign w:val="bottom"/>
          </w:tcPr>
          <w:p w14:paraId="79DEC7AB" w14:textId="77777777" w:rsidR="00B36B39" w:rsidRPr="003304B1" w:rsidRDefault="00B36B39" w:rsidP="002F1B3B">
            <w:pPr>
              <w:spacing w:line="0" w:lineRule="atLeast"/>
              <w:rPr>
                <w:szCs w:val="18"/>
              </w:rPr>
            </w:pPr>
          </w:p>
        </w:tc>
      </w:tr>
      <w:tr w:rsidR="00B36B39" w:rsidRPr="003304B1" w14:paraId="6525338B" w14:textId="77777777" w:rsidTr="0025344E">
        <w:trPr>
          <w:trHeight w:val="218"/>
        </w:trPr>
        <w:tc>
          <w:tcPr>
            <w:tcW w:w="142" w:type="dxa"/>
            <w:shd w:val="clear" w:color="auto" w:fill="4F81BD"/>
            <w:vAlign w:val="bottom"/>
          </w:tcPr>
          <w:p w14:paraId="52C582C8" w14:textId="77777777" w:rsidR="00B36B39" w:rsidRPr="003304B1" w:rsidRDefault="00B36B39" w:rsidP="002F1B3B">
            <w:pPr>
              <w:spacing w:line="0" w:lineRule="atLeast"/>
              <w:rPr>
                <w:szCs w:val="18"/>
              </w:rPr>
            </w:pPr>
          </w:p>
        </w:tc>
        <w:tc>
          <w:tcPr>
            <w:tcW w:w="160" w:type="dxa"/>
            <w:shd w:val="clear" w:color="auto" w:fill="4F81BD"/>
            <w:vAlign w:val="bottom"/>
          </w:tcPr>
          <w:p w14:paraId="7E3718A1" w14:textId="77777777" w:rsidR="00B36B39" w:rsidRPr="003304B1" w:rsidRDefault="00B36B39" w:rsidP="002F1B3B">
            <w:pPr>
              <w:spacing w:line="0" w:lineRule="atLeast"/>
              <w:rPr>
                <w:szCs w:val="18"/>
              </w:rPr>
            </w:pPr>
          </w:p>
        </w:tc>
        <w:tc>
          <w:tcPr>
            <w:tcW w:w="120" w:type="dxa"/>
            <w:shd w:val="clear" w:color="auto" w:fill="4F81BD"/>
            <w:vAlign w:val="bottom"/>
          </w:tcPr>
          <w:p w14:paraId="22B8E0DC" w14:textId="77777777" w:rsidR="00B36B39" w:rsidRPr="003304B1" w:rsidRDefault="00B36B39" w:rsidP="002F1B3B">
            <w:pPr>
              <w:spacing w:line="0" w:lineRule="atLeast"/>
              <w:rPr>
                <w:szCs w:val="18"/>
              </w:rPr>
            </w:pPr>
          </w:p>
        </w:tc>
        <w:tc>
          <w:tcPr>
            <w:tcW w:w="80" w:type="dxa"/>
            <w:shd w:val="clear" w:color="auto" w:fill="4F81BD"/>
            <w:vAlign w:val="bottom"/>
          </w:tcPr>
          <w:p w14:paraId="299721E1" w14:textId="77777777" w:rsidR="00B36B39" w:rsidRPr="003304B1" w:rsidRDefault="00B36B39" w:rsidP="002F1B3B">
            <w:pPr>
              <w:spacing w:line="0" w:lineRule="atLeast"/>
              <w:rPr>
                <w:szCs w:val="18"/>
              </w:rPr>
            </w:pPr>
          </w:p>
        </w:tc>
        <w:tc>
          <w:tcPr>
            <w:tcW w:w="400" w:type="dxa"/>
            <w:shd w:val="clear" w:color="auto" w:fill="auto"/>
            <w:vAlign w:val="bottom"/>
          </w:tcPr>
          <w:p w14:paraId="25FB72EE" w14:textId="77777777" w:rsidR="00B36B39" w:rsidRPr="003304B1" w:rsidRDefault="00B36B39" w:rsidP="002F1B3B">
            <w:pPr>
              <w:spacing w:line="0" w:lineRule="atLeast"/>
              <w:rPr>
                <w:szCs w:val="18"/>
              </w:rPr>
            </w:pPr>
          </w:p>
        </w:tc>
        <w:tc>
          <w:tcPr>
            <w:tcW w:w="100" w:type="dxa"/>
            <w:shd w:val="clear" w:color="auto" w:fill="auto"/>
            <w:vAlign w:val="bottom"/>
          </w:tcPr>
          <w:p w14:paraId="3A74E529"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3188216C" w14:textId="77777777" w:rsidR="00B36B39" w:rsidRPr="003304B1" w:rsidRDefault="00B36B39" w:rsidP="00FA1D52">
            <w:pPr>
              <w:spacing w:line="0" w:lineRule="atLeast"/>
              <w:ind w:left="0" w:firstLine="0"/>
              <w:rPr>
                <w:szCs w:val="18"/>
              </w:rPr>
            </w:pPr>
          </w:p>
        </w:tc>
        <w:tc>
          <w:tcPr>
            <w:tcW w:w="100" w:type="dxa"/>
            <w:shd w:val="clear" w:color="auto" w:fill="auto"/>
            <w:vAlign w:val="bottom"/>
          </w:tcPr>
          <w:p w14:paraId="4E7709AB" w14:textId="77777777" w:rsidR="00B36B39" w:rsidRPr="003304B1" w:rsidRDefault="00B36B39" w:rsidP="002F1B3B">
            <w:pPr>
              <w:spacing w:line="0" w:lineRule="atLeast"/>
              <w:rPr>
                <w:szCs w:val="18"/>
              </w:rPr>
            </w:pPr>
          </w:p>
        </w:tc>
        <w:tc>
          <w:tcPr>
            <w:tcW w:w="34" w:type="dxa"/>
            <w:shd w:val="clear" w:color="auto" w:fill="auto"/>
            <w:vAlign w:val="bottom"/>
          </w:tcPr>
          <w:p w14:paraId="47BAD25E" w14:textId="77777777" w:rsidR="00B36B39" w:rsidRPr="003304B1" w:rsidRDefault="00B36B39" w:rsidP="002F1B3B">
            <w:pPr>
              <w:spacing w:line="0" w:lineRule="atLeast"/>
              <w:rPr>
                <w:szCs w:val="18"/>
              </w:rPr>
            </w:pPr>
          </w:p>
        </w:tc>
      </w:tr>
      <w:tr w:rsidR="00B36B39" w:rsidRPr="003304B1" w14:paraId="155196FD" w14:textId="77777777" w:rsidTr="0025344E">
        <w:trPr>
          <w:trHeight w:val="218"/>
        </w:trPr>
        <w:tc>
          <w:tcPr>
            <w:tcW w:w="142" w:type="dxa"/>
            <w:shd w:val="clear" w:color="auto" w:fill="4F81BD"/>
            <w:vAlign w:val="bottom"/>
          </w:tcPr>
          <w:p w14:paraId="5F373BB4" w14:textId="77777777" w:rsidR="00B36B39" w:rsidRPr="003304B1" w:rsidRDefault="00B36B39" w:rsidP="002F1B3B">
            <w:pPr>
              <w:spacing w:line="0" w:lineRule="atLeast"/>
              <w:rPr>
                <w:szCs w:val="18"/>
              </w:rPr>
            </w:pPr>
          </w:p>
        </w:tc>
        <w:tc>
          <w:tcPr>
            <w:tcW w:w="160" w:type="dxa"/>
            <w:shd w:val="clear" w:color="auto" w:fill="4F81BD"/>
          </w:tcPr>
          <w:p w14:paraId="64FA4AEB"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3</w:t>
            </w:r>
          </w:p>
        </w:tc>
        <w:tc>
          <w:tcPr>
            <w:tcW w:w="120" w:type="dxa"/>
            <w:shd w:val="clear" w:color="auto" w:fill="4F81BD"/>
            <w:vAlign w:val="bottom"/>
          </w:tcPr>
          <w:p w14:paraId="7119141A" w14:textId="77777777" w:rsidR="00B36B39" w:rsidRPr="003304B1" w:rsidRDefault="00B36B39" w:rsidP="002F1B3B">
            <w:pPr>
              <w:spacing w:line="0" w:lineRule="atLeast"/>
              <w:rPr>
                <w:szCs w:val="18"/>
              </w:rPr>
            </w:pPr>
          </w:p>
        </w:tc>
        <w:tc>
          <w:tcPr>
            <w:tcW w:w="80" w:type="dxa"/>
            <w:shd w:val="clear" w:color="auto" w:fill="4F81BD"/>
            <w:vAlign w:val="bottom"/>
          </w:tcPr>
          <w:p w14:paraId="6A251783" w14:textId="77777777" w:rsidR="00B36B39" w:rsidRPr="003304B1" w:rsidRDefault="00B36B39" w:rsidP="002F1B3B">
            <w:pPr>
              <w:spacing w:line="0" w:lineRule="atLeast"/>
              <w:rPr>
                <w:szCs w:val="18"/>
              </w:rPr>
            </w:pPr>
          </w:p>
        </w:tc>
        <w:tc>
          <w:tcPr>
            <w:tcW w:w="400" w:type="dxa"/>
            <w:shd w:val="clear" w:color="auto" w:fill="D8D8D8"/>
            <w:vAlign w:val="bottom"/>
          </w:tcPr>
          <w:p w14:paraId="2C03F65A" w14:textId="77777777" w:rsidR="00B36B39" w:rsidRPr="003304B1" w:rsidRDefault="00B36B39" w:rsidP="002F1B3B">
            <w:pPr>
              <w:spacing w:line="0" w:lineRule="atLeast"/>
              <w:rPr>
                <w:szCs w:val="18"/>
              </w:rPr>
            </w:pPr>
          </w:p>
        </w:tc>
        <w:tc>
          <w:tcPr>
            <w:tcW w:w="100" w:type="dxa"/>
            <w:shd w:val="clear" w:color="auto" w:fill="D8D8D8"/>
            <w:vAlign w:val="bottom"/>
          </w:tcPr>
          <w:p w14:paraId="2F0E948B"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D6554A9" w14:textId="77777777" w:rsidR="00B36B39" w:rsidRPr="00BE4439" w:rsidRDefault="00B36B39" w:rsidP="00FA1D52">
            <w:pPr>
              <w:spacing w:line="0" w:lineRule="atLeast"/>
              <w:ind w:left="0" w:firstLine="0"/>
              <w:rPr>
                <w:rFonts w:eastAsia="Verdana"/>
              </w:rPr>
            </w:pPr>
            <w:r>
              <w:rPr>
                <w:rFonts w:eastAsia="Verdana"/>
              </w:rPr>
              <w:t>De organisatie draagt met zorginnovatie aantoonbaar bij aan de doelen van de Wmo gericht op het vergroten van de zelfredzaamheid en participatie.</w:t>
            </w:r>
          </w:p>
        </w:tc>
        <w:tc>
          <w:tcPr>
            <w:tcW w:w="100" w:type="dxa"/>
            <w:shd w:val="clear" w:color="auto" w:fill="D8D8D8"/>
            <w:vAlign w:val="bottom"/>
          </w:tcPr>
          <w:p w14:paraId="136DD221" w14:textId="77777777" w:rsidR="00B36B39" w:rsidRPr="003304B1" w:rsidRDefault="00B36B39" w:rsidP="002F1B3B">
            <w:pPr>
              <w:spacing w:line="0" w:lineRule="atLeast"/>
              <w:rPr>
                <w:szCs w:val="18"/>
              </w:rPr>
            </w:pPr>
          </w:p>
        </w:tc>
        <w:tc>
          <w:tcPr>
            <w:tcW w:w="34" w:type="dxa"/>
            <w:shd w:val="clear" w:color="auto" w:fill="auto"/>
            <w:vAlign w:val="bottom"/>
          </w:tcPr>
          <w:p w14:paraId="772303B1" w14:textId="77777777" w:rsidR="00B36B39" w:rsidRPr="003304B1" w:rsidRDefault="00B36B39" w:rsidP="002F1B3B">
            <w:pPr>
              <w:spacing w:line="0" w:lineRule="atLeast"/>
              <w:rPr>
                <w:szCs w:val="18"/>
              </w:rPr>
            </w:pPr>
          </w:p>
        </w:tc>
      </w:tr>
      <w:tr w:rsidR="00232507" w:rsidRPr="003304B1" w14:paraId="12E27210" w14:textId="77777777" w:rsidTr="0025344E">
        <w:trPr>
          <w:trHeight w:val="221"/>
        </w:trPr>
        <w:tc>
          <w:tcPr>
            <w:tcW w:w="142" w:type="dxa"/>
            <w:shd w:val="clear" w:color="auto" w:fill="4F81BD"/>
            <w:vAlign w:val="bottom"/>
          </w:tcPr>
          <w:p w14:paraId="761A1AC9" w14:textId="77777777" w:rsidR="00232507" w:rsidRPr="003304B1" w:rsidRDefault="00232507" w:rsidP="002F1B3B">
            <w:pPr>
              <w:spacing w:line="0" w:lineRule="atLeast"/>
              <w:rPr>
                <w:szCs w:val="18"/>
              </w:rPr>
            </w:pPr>
          </w:p>
        </w:tc>
        <w:tc>
          <w:tcPr>
            <w:tcW w:w="160" w:type="dxa"/>
            <w:shd w:val="clear" w:color="auto" w:fill="4F81BD"/>
            <w:vAlign w:val="bottom"/>
          </w:tcPr>
          <w:p w14:paraId="628277AB" w14:textId="77777777" w:rsidR="00232507" w:rsidRPr="003304B1" w:rsidRDefault="00232507" w:rsidP="002F1B3B">
            <w:pPr>
              <w:spacing w:line="0" w:lineRule="atLeast"/>
              <w:rPr>
                <w:szCs w:val="18"/>
              </w:rPr>
            </w:pPr>
          </w:p>
        </w:tc>
        <w:tc>
          <w:tcPr>
            <w:tcW w:w="120" w:type="dxa"/>
            <w:shd w:val="clear" w:color="auto" w:fill="4F81BD"/>
            <w:vAlign w:val="bottom"/>
          </w:tcPr>
          <w:p w14:paraId="4235D5A1" w14:textId="77777777" w:rsidR="00232507" w:rsidRPr="003304B1" w:rsidRDefault="00232507" w:rsidP="002F1B3B">
            <w:pPr>
              <w:spacing w:line="0" w:lineRule="atLeast"/>
              <w:rPr>
                <w:szCs w:val="18"/>
              </w:rPr>
            </w:pPr>
          </w:p>
        </w:tc>
        <w:tc>
          <w:tcPr>
            <w:tcW w:w="80" w:type="dxa"/>
            <w:shd w:val="clear" w:color="auto" w:fill="4F81BD"/>
            <w:vAlign w:val="bottom"/>
          </w:tcPr>
          <w:p w14:paraId="26515AA8" w14:textId="77777777" w:rsidR="00232507" w:rsidRPr="003304B1" w:rsidRDefault="00232507" w:rsidP="002F1B3B">
            <w:pPr>
              <w:spacing w:line="0" w:lineRule="atLeast"/>
              <w:rPr>
                <w:szCs w:val="18"/>
              </w:rPr>
            </w:pPr>
          </w:p>
        </w:tc>
        <w:tc>
          <w:tcPr>
            <w:tcW w:w="400" w:type="dxa"/>
            <w:shd w:val="clear" w:color="auto" w:fill="auto"/>
            <w:vAlign w:val="bottom"/>
          </w:tcPr>
          <w:p w14:paraId="1A0F985B" w14:textId="77777777" w:rsidR="00232507" w:rsidRPr="003304B1" w:rsidRDefault="00232507" w:rsidP="002F1B3B">
            <w:pPr>
              <w:spacing w:line="0" w:lineRule="atLeast"/>
              <w:rPr>
                <w:szCs w:val="18"/>
              </w:rPr>
            </w:pPr>
          </w:p>
        </w:tc>
        <w:tc>
          <w:tcPr>
            <w:tcW w:w="100" w:type="dxa"/>
            <w:shd w:val="clear" w:color="auto" w:fill="auto"/>
            <w:vAlign w:val="bottom"/>
          </w:tcPr>
          <w:p w14:paraId="63548CCF" w14:textId="77777777" w:rsidR="00232507" w:rsidRPr="003304B1" w:rsidRDefault="00232507" w:rsidP="002F1B3B">
            <w:pPr>
              <w:spacing w:line="0" w:lineRule="atLeast"/>
              <w:rPr>
                <w:szCs w:val="18"/>
              </w:rPr>
            </w:pPr>
          </w:p>
        </w:tc>
        <w:tc>
          <w:tcPr>
            <w:tcW w:w="8220" w:type="dxa"/>
            <w:gridSpan w:val="2"/>
            <w:shd w:val="clear" w:color="auto" w:fill="auto"/>
            <w:vAlign w:val="bottom"/>
          </w:tcPr>
          <w:p w14:paraId="3DAAD26B" w14:textId="77777777" w:rsidR="00232507" w:rsidRPr="003304B1" w:rsidRDefault="00232507" w:rsidP="002F1B3B">
            <w:pPr>
              <w:spacing w:line="0" w:lineRule="atLeast"/>
              <w:rPr>
                <w:szCs w:val="18"/>
              </w:rPr>
            </w:pPr>
          </w:p>
        </w:tc>
        <w:tc>
          <w:tcPr>
            <w:tcW w:w="100" w:type="dxa"/>
            <w:shd w:val="clear" w:color="auto" w:fill="auto"/>
            <w:vAlign w:val="bottom"/>
          </w:tcPr>
          <w:p w14:paraId="5D5717F4" w14:textId="77777777" w:rsidR="00232507" w:rsidRPr="003304B1" w:rsidRDefault="00232507" w:rsidP="002F1B3B">
            <w:pPr>
              <w:spacing w:line="0" w:lineRule="atLeast"/>
              <w:rPr>
                <w:szCs w:val="18"/>
              </w:rPr>
            </w:pPr>
          </w:p>
        </w:tc>
        <w:tc>
          <w:tcPr>
            <w:tcW w:w="34" w:type="dxa"/>
            <w:shd w:val="clear" w:color="auto" w:fill="auto"/>
            <w:vAlign w:val="bottom"/>
          </w:tcPr>
          <w:p w14:paraId="713ED79C" w14:textId="77777777" w:rsidR="00232507" w:rsidRPr="003304B1" w:rsidRDefault="00232507" w:rsidP="002F1B3B">
            <w:pPr>
              <w:spacing w:line="0" w:lineRule="atLeast"/>
              <w:rPr>
                <w:szCs w:val="18"/>
              </w:rPr>
            </w:pPr>
          </w:p>
        </w:tc>
      </w:tr>
      <w:tr w:rsidR="00232507" w:rsidRPr="003304B1" w14:paraId="7A0B65C6" w14:textId="77777777" w:rsidTr="0025344E">
        <w:trPr>
          <w:trHeight w:val="218"/>
        </w:trPr>
        <w:tc>
          <w:tcPr>
            <w:tcW w:w="142" w:type="dxa"/>
            <w:shd w:val="clear" w:color="auto" w:fill="4F81BD"/>
          </w:tcPr>
          <w:p w14:paraId="143E82FE" w14:textId="77777777" w:rsidR="00232507" w:rsidRPr="003304B1" w:rsidRDefault="00232507" w:rsidP="002F1B3B">
            <w:pPr>
              <w:spacing w:line="0" w:lineRule="atLeast"/>
              <w:rPr>
                <w:szCs w:val="18"/>
              </w:rPr>
            </w:pPr>
          </w:p>
        </w:tc>
        <w:tc>
          <w:tcPr>
            <w:tcW w:w="160" w:type="dxa"/>
            <w:shd w:val="clear" w:color="auto" w:fill="4F81BD"/>
          </w:tcPr>
          <w:p w14:paraId="3D340013" w14:textId="77777777" w:rsidR="00232507" w:rsidRPr="003304B1" w:rsidRDefault="00232507"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4</w:t>
            </w:r>
          </w:p>
        </w:tc>
        <w:tc>
          <w:tcPr>
            <w:tcW w:w="120" w:type="dxa"/>
            <w:shd w:val="clear" w:color="auto" w:fill="4F81BD"/>
          </w:tcPr>
          <w:p w14:paraId="0EF39C6B" w14:textId="77777777" w:rsidR="00232507" w:rsidRPr="003304B1" w:rsidRDefault="00232507" w:rsidP="002F1B3B">
            <w:pPr>
              <w:spacing w:line="0" w:lineRule="atLeast"/>
              <w:rPr>
                <w:szCs w:val="18"/>
              </w:rPr>
            </w:pPr>
          </w:p>
        </w:tc>
        <w:tc>
          <w:tcPr>
            <w:tcW w:w="80" w:type="dxa"/>
            <w:shd w:val="clear" w:color="auto" w:fill="4F81BD"/>
            <w:vAlign w:val="bottom"/>
          </w:tcPr>
          <w:p w14:paraId="32C45B3C" w14:textId="77777777" w:rsidR="00232507" w:rsidRPr="003304B1" w:rsidRDefault="00232507" w:rsidP="002F1B3B">
            <w:pPr>
              <w:spacing w:line="0" w:lineRule="atLeast"/>
              <w:rPr>
                <w:szCs w:val="18"/>
              </w:rPr>
            </w:pPr>
          </w:p>
        </w:tc>
        <w:tc>
          <w:tcPr>
            <w:tcW w:w="400" w:type="dxa"/>
            <w:shd w:val="clear" w:color="auto" w:fill="D8D8D8"/>
            <w:vAlign w:val="bottom"/>
          </w:tcPr>
          <w:p w14:paraId="31ECE6A3" w14:textId="77777777" w:rsidR="00232507" w:rsidRPr="003304B1" w:rsidRDefault="00232507" w:rsidP="00232507">
            <w:pPr>
              <w:spacing w:line="0" w:lineRule="atLeast"/>
              <w:ind w:firstLine="0"/>
              <w:rPr>
                <w:szCs w:val="18"/>
              </w:rPr>
            </w:pPr>
          </w:p>
        </w:tc>
        <w:tc>
          <w:tcPr>
            <w:tcW w:w="100" w:type="dxa"/>
            <w:shd w:val="clear" w:color="auto" w:fill="D8D8D8"/>
            <w:vAlign w:val="bottom"/>
          </w:tcPr>
          <w:p w14:paraId="6858CCE2" w14:textId="77777777" w:rsidR="00232507" w:rsidRPr="003304B1" w:rsidRDefault="00232507" w:rsidP="00232507">
            <w:pPr>
              <w:spacing w:line="0" w:lineRule="atLeast"/>
              <w:ind w:firstLine="0"/>
              <w:rPr>
                <w:szCs w:val="18"/>
              </w:rPr>
            </w:pPr>
          </w:p>
        </w:tc>
        <w:tc>
          <w:tcPr>
            <w:tcW w:w="8220" w:type="dxa"/>
            <w:gridSpan w:val="2"/>
            <w:shd w:val="clear" w:color="auto" w:fill="D8D8D8"/>
            <w:vAlign w:val="bottom"/>
          </w:tcPr>
          <w:p w14:paraId="31B8F9DB" w14:textId="77777777" w:rsidR="00232507" w:rsidRPr="000A1C11" w:rsidRDefault="00232507" w:rsidP="00232507">
            <w:pPr>
              <w:spacing w:line="0" w:lineRule="atLeast"/>
              <w:ind w:left="0" w:firstLine="0"/>
              <w:rPr>
                <w:rFonts w:eastAsia="Verdana"/>
              </w:rPr>
            </w:pPr>
            <w:r w:rsidRPr="000A1C11">
              <w:rPr>
                <w:rFonts w:eastAsia="Verdana"/>
              </w:rPr>
              <w:t>De ondersteuning wordt uitgevoerd door des</w:t>
            </w:r>
            <w:r>
              <w:rPr>
                <w:rFonts w:eastAsia="Verdana"/>
              </w:rPr>
              <w:t xml:space="preserve">kundige medewerkers (betaald en </w:t>
            </w:r>
            <w:r w:rsidRPr="000A1C11">
              <w:rPr>
                <w:rFonts w:eastAsia="Verdana"/>
              </w:rPr>
              <w:t>onbetaald). De</w:t>
            </w:r>
            <w:r>
              <w:rPr>
                <w:rFonts w:eastAsia="Verdana"/>
              </w:rPr>
              <w:t xml:space="preserve"> </w:t>
            </w:r>
            <w:r w:rsidRPr="000A1C11">
              <w:rPr>
                <w:rFonts w:eastAsia="Verdana"/>
              </w:rPr>
              <w:t>benodigde deskundigheid is vastgesteld per soort dienstverlening en/of</w:t>
            </w:r>
          </w:p>
          <w:p w14:paraId="205614C9" w14:textId="77777777" w:rsidR="00232507" w:rsidRDefault="00232507" w:rsidP="00232507">
            <w:pPr>
              <w:spacing w:line="0" w:lineRule="atLeast"/>
              <w:ind w:left="0" w:firstLine="0"/>
              <w:rPr>
                <w:rFonts w:eastAsia="Verdana"/>
              </w:rPr>
            </w:pPr>
            <w:r w:rsidRPr="000A1C11">
              <w:rPr>
                <w:rFonts w:eastAsia="Verdana"/>
              </w:rPr>
              <w:t>ondersteuningsvorm. De</w:t>
            </w:r>
            <w:r>
              <w:rPr>
                <w:rFonts w:eastAsia="Verdana"/>
              </w:rPr>
              <w:t xml:space="preserve"> </w:t>
            </w:r>
            <w:r w:rsidRPr="000A1C11">
              <w:rPr>
                <w:rFonts w:eastAsia="Verdana"/>
              </w:rPr>
              <w:t>organisatie zoekt daarbij naa</w:t>
            </w:r>
            <w:r>
              <w:rPr>
                <w:rFonts w:eastAsia="Verdana"/>
              </w:rPr>
              <w:t xml:space="preserve">r een optimale balans tussen de </w:t>
            </w:r>
            <w:r w:rsidRPr="000A1C11">
              <w:rPr>
                <w:rFonts w:eastAsia="Verdana"/>
              </w:rPr>
              <w:t>inzet van professionals,</w:t>
            </w:r>
            <w:r>
              <w:rPr>
                <w:rFonts w:eastAsia="Verdana"/>
              </w:rPr>
              <w:t xml:space="preserve"> </w:t>
            </w:r>
            <w:r w:rsidRPr="000A1C11">
              <w:rPr>
                <w:rFonts w:eastAsia="Verdana"/>
              </w:rPr>
              <w:t>ervaringsdeskundigen en vrijwilligers.</w:t>
            </w:r>
          </w:p>
          <w:p w14:paraId="21682EC6" w14:textId="77777777" w:rsidR="00232507" w:rsidRPr="003304B1" w:rsidRDefault="00232507" w:rsidP="00232507">
            <w:pPr>
              <w:spacing w:line="0" w:lineRule="atLeast"/>
              <w:ind w:firstLine="0"/>
              <w:rPr>
                <w:rFonts w:eastAsia="Verdana"/>
                <w:szCs w:val="18"/>
              </w:rPr>
            </w:pPr>
          </w:p>
        </w:tc>
        <w:tc>
          <w:tcPr>
            <w:tcW w:w="100" w:type="dxa"/>
            <w:shd w:val="clear" w:color="auto" w:fill="D8D8D8"/>
            <w:vAlign w:val="bottom"/>
          </w:tcPr>
          <w:p w14:paraId="34D72DE8" w14:textId="77777777" w:rsidR="00232507" w:rsidRPr="003304B1" w:rsidRDefault="00232507" w:rsidP="002F1B3B">
            <w:pPr>
              <w:spacing w:line="0" w:lineRule="atLeast"/>
              <w:rPr>
                <w:szCs w:val="18"/>
              </w:rPr>
            </w:pPr>
          </w:p>
        </w:tc>
        <w:tc>
          <w:tcPr>
            <w:tcW w:w="34" w:type="dxa"/>
            <w:shd w:val="clear" w:color="auto" w:fill="auto"/>
            <w:vAlign w:val="bottom"/>
          </w:tcPr>
          <w:p w14:paraId="3E08FE2A" w14:textId="77777777" w:rsidR="00232507" w:rsidRPr="003304B1" w:rsidRDefault="00232507" w:rsidP="002F1B3B">
            <w:pPr>
              <w:spacing w:line="0" w:lineRule="atLeast"/>
              <w:rPr>
                <w:szCs w:val="18"/>
              </w:rPr>
            </w:pPr>
          </w:p>
        </w:tc>
      </w:tr>
      <w:tr w:rsidR="00232507" w:rsidRPr="003304B1" w14:paraId="70F22973" w14:textId="77777777" w:rsidTr="0025344E">
        <w:trPr>
          <w:trHeight w:val="221"/>
        </w:trPr>
        <w:tc>
          <w:tcPr>
            <w:tcW w:w="142" w:type="dxa"/>
            <w:shd w:val="clear" w:color="auto" w:fill="4F81BD"/>
            <w:vAlign w:val="bottom"/>
          </w:tcPr>
          <w:p w14:paraId="224C58F0" w14:textId="77777777" w:rsidR="00232507" w:rsidRPr="003304B1" w:rsidRDefault="00232507" w:rsidP="002F1B3B">
            <w:pPr>
              <w:spacing w:line="0" w:lineRule="atLeast"/>
              <w:rPr>
                <w:szCs w:val="18"/>
              </w:rPr>
            </w:pPr>
          </w:p>
        </w:tc>
        <w:tc>
          <w:tcPr>
            <w:tcW w:w="160" w:type="dxa"/>
            <w:shd w:val="clear" w:color="auto" w:fill="4F81BD"/>
            <w:vAlign w:val="bottom"/>
          </w:tcPr>
          <w:p w14:paraId="65FCBA57" w14:textId="77777777" w:rsidR="00232507" w:rsidRPr="003304B1" w:rsidRDefault="00232507" w:rsidP="002F1B3B">
            <w:pPr>
              <w:spacing w:line="0" w:lineRule="atLeast"/>
              <w:rPr>
                <w:szCs w:val="18"/>
              </w:rPr>
            </w:pPr>
          </w:p>
        </w:tc>
        <w:tc>
          <w:tcPr>
            <w:tcW w:w="120" w:type="dxa"/>
            <w:shd w:val="clear" w:color="auto" w:fill="4F81BD"/>
            <w:vAlign w:val="bottom"/>
          </w:tcPr>
          <w:p w14:paraId="2B857C90" w14:textId="77777777" w:rsidR="00232507" w:rsidRPr="003304B1" w:rsidRDefault="00232507" w:rsidP="002F1B3B">
            <w:pPr>
              <w:spacing w:line="0" w:lineRule="atLeast"/>
              <w:rPr>
                <w:szCs w:val="18"/>
              </w:rPr>
            </w:pPr>
          </w:p>
        </w:tc>
        <w:tc>
          <w:tcPr>
            <w:tcW w:w="80" w:type="dxa"/>
            <w:shd w:val="clear" w:color="auto" w:fill="4F81BD"/>
            <w:vAlign w:val="bottom"/>
          </w:tcPr>
          <w:p w14:paraId="3B087BCD" w14:textId="77777777" w:rsidR="00232507" w:rsidRPr="003304B1" w:rsidRDefault="00232507" w:rsidP="002F1B3B">
            <w:pPr>
              <w:spacing w:line="0" w:lineRule="atLeast"/>
              <w:rPr>
                <w:szCs w:val="18"/>
              </w:rPr>
            </w:pPr>
          </w:p>
        </w:tc>
        <w:tc>
          <w:tcPr>
            <w:tcW w:w="400" w:type="dxa"/>
            <w:shd w:val="clear" w:color="auto" w:fill="auto"/>
            <w:vAlign w:val="bottom"/>
          </w:tcPr>
          <w:p w14:paraId="4F8238FE" w14:textId="77777777" w:rsidR="00232507" w:rsidRPr="003304B1" w:rsidRDefault="00232507" w:rsidP="002F1B3B">
            <w:pPr>
              <w:spacing w:line="0" w:lineRule="atLeast"/>
              <w:rPr>
                <w:szCs w:val="18"/>
              </w:rPr>
            </w:pPr>
          </w:p>
        </w:tc>
        <w:tc>
          <w:tcPr>
            <w:tcW w:w="100" w:type="dxa"/>
            <w:shd w:val="clear" w:color="auto" w:fill="auto"/>
            <w:vAlign w:val="bottom"/>
          </w:tcPr>
          <w:p w14:paraId="51D15A17" w14:textId="77777777" w:rsidR="00232507" w:rsidRPr="003304B1" w:rsidRDefault="00232507" w:rsidP="002F1B3B">
            <w:pPr>
              <w:spacing w:line="0" w:lineRule="atLeast"/>
              <w:rPr>
                <w:szCs w:val="18"/>
              </w:rPr>
            </w:pPr>
          </w:p>
        </w:tc>
        <w:tc>
          <w:tcPr>
            <w:tcW w:w="8220" w:type="dxa"/>
            <w:gridSpan w:val="2"/>
            <w:shd w:val="clear" w:color="auto" w:fill="auto"/>
            <w:vAlign w:val="bottom"/>
          </w:tcPr>
          <w:p w14:paraId="6779FAD2" w14:textId="77777777" w:rsidR="00232507" w:rsidRPr="003304B1" w:rsidRDefault="00232507" w:rsidP="002F1B3B">
            <w:pPr>
              <w:spacing w:line="0" w:lineRule="atLeast"/>
              <w:rPr>
                <w:szCs w:val="18"/>
              </w:rPr>
            </w:pPr>
          </w:p>
        </w:tc>
        <w:tc>
          <w:tcPr>
            <w:tcW w:w="100" w:type="dxa"/>
            <w:shd w:val="clear" w:color="auto" w:fill="auto"/>
            <w:vAlign w:val="bottom"/>
          </w:tcPr>
          <w:p w14:paraId="4D983BA8" w14:textId="77777777" w:rsidR="00232507" w:rsidRPr="003304B1" w:rsidRDefault="00232507" w:rsidP="002F1B3B">
            <w:pPr>
              <w:spacing w:line="0" w:lineRule="atLeast"/>
              <w:rPr>
                <w:szCs w:val="18"/>
              </w:rPr>
            </w:pPr>
          </w:p>
        </w:tc>
        <w:tc>
          <w:tcPr>
            <w:tcW w:w="34" w:type="dxa"/>
            <w:shd w:val="clear" w:color="auto" w:fill="auto"/>
            <w:vAlign w:val="bottom"/>
          </w:tcPr>
          <w:p w14:paraId="64356F0D" w14:textId="77777777" w:rsidR="00232507" w:rsidRPr="003304B1" w:rsidRDefault="00232507" w:rsidP="002F1B3B">
            <w:pPr>
              <w:spacing w:line="0" w:lineRule="atLeast"/>
              <w:rPr>
                <w:szCs w:val="18"/>
              </w:rPr>
            </w:pPr>
          </w:p>
        </w:tc>
      </w:tr>
      <w:tr w:rsidR="00B36B39" w:rsidRPr="003304B1" w14:paraId="29545DBB" w14:textId="77777777" w:rsidTr="0025344E">
        <w:trPr>
          <w:trHeight w:val="218"/>
        </w:trPr>
        <w:tc>
          <w:tcPr>
            <w:tcW w:w="142" w:type="dxa"/>
            <w:shd w:val="clear" w:color="auto" w:fill="4F81BD"/>
          </w:tcPr>
          <w:p w14:paraId="152D17EB" w14:textId="77777777" w:rsidR="00B36B39" w:rsidRPr="000B10E7" w:rsidRDefault="00B36B39" w:rsidP="002F1B3B">
            <w:pPr>
              <w:spacing w:line="0" w:lineRule="atLeast"/>
              <w:rPr>
                <w:b/>
                <w:color w:val="FFFFFF"/>
                <w:szCs w:val="18"/>
              </w:rPr>
            </w:pPr>
          </w:p>
        </w:tc>
        <w:tc>
          <w:tcPr>
            <w:tcW w:w="160" w:type="dxa"/>
            <w:shd w:val="clear" w:color="auto" w:fill="4F81BD"/>
          </w:tcPr>
          <w:p w14:paraId="7DFB3EA6" w14:textId="77777777" w:rsidR="00B36B39" w:rsidRPr="000B10E7" w:rsidRDefault="00B36B39" w:rsidP="002F1B3B">
            <w:pPr>
              <w:spacing w:line="0" w:lineRule="atLeast"/>
              <w:rPr>
                <w:b/>
                <w:color w:val="FFFFFF"/>
                <w:szCs w:val="18"/>
              </w:rPr>
            </w:pPr>
          </w:p>
        </w:tc>
        <w:tc>
          <w:tcPr>
            <w:tcW w:w="120" w:type="dxa"/>
            <w:shd w:val="clear" w:color="auto" w:fill="4F81BD"/>
          </w:tcPr>
          <w:p w14:paraId="2A9F73EC" w14:textId="77777777" w:rsidR="00B36B39" w:rsidRPr="000B10E7" w:rsidRDefault="00232507" w:rsidP="002F1B3B">
            <w:pPr>
              <w:spacing w:line="0" w:lineRule="atLeast"/>
              <w:rPr>
                <w:b/>
                <w:color w:val="FFFFFF"/>
                <w:szCs w:val="18"/>
              </w:rPr>
            </w:pPr>
            <w:r>
              <w:rPr>
                <w:b/>
                <w:color w:val="FFFFFF"/>
                <w:szCs w:val="18"/>
              </w:rPr>
              <w:t>5</w:t>
            </w:r>
          </w:p>
        </w:tc>
        <w:tc>
          <w:tcPr>
            <w:tcW w:w="80" w:type="dxa"/>
            <w:shd w:val="clear" w:color="auto" w:fill="4F81BD"/>
            <w:vAlign w:val="bottom"/>
          </w:tcPr>
          <w:p w14:paraId="422EE3E6" w14:textId="77777777" w:rsidR="00B36B39" w:rsidRPr="003304B1" w:rsidRDefault="00B36B39" w:rsidP="002F1B3B">
            <w:pPr>
              <w:spacing w:line="0" w:lineRule="atLeast"/>
              <w:rPr>
                <w:szCs w:val="18"/>
              </w:rPr>
            </w:pPr>
          </w:p>
        </w:tc>
        <w:tc>
          <w:tcPr>
            <w:tcW w:w="400" w:type="dxa"/>
            <w:shd w:val="clear" w:color="auto" w:fill="D8D8D8"/>
            <w:vAlign w:val="bottom"/>
          </w:tcPr>
          <w:p w14:paraId="1BE9CD1E" w14:textId="77777777" w:rsidR="00B36B39" w:rsidRPr="003304B1" w:rsidRDefault="00B36B39" w:rsidP="00FA1D52">
            <w:pPr>
              <w:spacing w:line="0" w:lineRule="atLeast"/>
              <w:ind w:left="0" w:firstLine="0"/>
              <w:rPr>
                <w:szCs w:val="18"/>
              </w:rPr>
            </w:pPr>
          </w:p>
        </w:tc>
        <w:tc>
          <w:tcPr>
            <w:tcW w:w="100" w:type="dxa"/>
            <w:shd w:val="clear" w:color="auto" w:fill="D8D8D8"/>
            <w:vAlign w:val="bottom"/>
          </w:tcPr>
          <w:p w14:paraId="736EB437" w14:textId="77777777" w:rsidR="00B36B39" w:rsidRPr="003304B1" w:rsidRDefault="00B36B39" w:rsidP="00FA1D52">
            <w:pPr>
              <w:spacing w:line="0" w:lineRule="atLeast"/>
              <w:ind w:left="0" w:firstLine="0"/>
              <w:rPr>
                <w:szCs w:val="18"/>
              </w:rPr>
            </w:pPr>
          </w:p>
        </w:tc>
        <w:tc>
          <w:tcPr>
            <w:tcW w:w="8220" w:type="dxa"/>
            <w:gridSpan w:val="2"/>
            <w:shd w:val="clear" w:color="auto" w:fill="D8D8D8"/>
            <w:vAlign w:val="bottom"/>
          </w:tcPr>
          <w:p w14:paraId="79048449" w14:textId="77777777" w:rsidR="00B36B39" w:rsidRDefault="00B36B39" w:rsidP="00FA1D52">
            <w:pPr>
              <w:ind w:left="0" w:firstLine="0"/>
              <w:rPr>
                <w:szCs w:val="18"/>
              </w:rPr>
            </w:pPr>
            <w:r w:rsidRPr="00A91A57">
              <w:rPr>
                <w:szCs w:val="18"/>
              </w:rPr>
              <w:t>De organisatie toont aan dat de cliënt integrale ondersteuning ontvangt. Er is aandacht voor alle</w:t>
            </w:r>
            <w:r>
              <w:rPr>
                <w:szCs w:val="18"/>
              </w:rPr>
              <w:t xml:space="preserve"> l</w:t>
            </w:r>
            <w:r w:rsidRPr="00A91A57">
              <w:rPr>
                <w:szCs w:val="18"/>
              </w:rPr>
              <w:t>eefgebieden: wonen, werk, dagbesteding, inkom</w:t>
            </w:r>
            <w:r>
              <w:rPr>
                <w:szCs w:val="18"/>
              </w:rPr>
              <w:t xml:space="preserve">en, sociale en maatschappelijke participatie, </w:t>
            </w:r>
            <w:r w:rsidRPr="00A91A57">
              <w:rPr>
                <w:szCs w:val="18"/>
              </w:rPr>
              <w:t xml:space="preserve">fysieke gezondheid, leefstijl, hobby’s, vrije tijd, het sociale netwerk. Met de </w:t>
            </w:r>
          </w:p>
          <w:p w14:paraId="3D53CA59" w14:textId="77777777" w:rsidR="00B36B39" w:rsidRPr="002255D7" w:rsidRDefault="00B36B39" w:rsidP="00232507">
            <w:pPr>
              <w:ind w:left="0" w:firstLine="0"/>
              <w:rPr>
                <w:szCs w:val="18"/>
              </w:rPr>
            </w:pPr>
            <w:r w:rsidRPr="00A91A57">
              <w:rPr>
                <w:szCs w:val="18"/>
              </w:rPr>
              <w:lastRenderedPageBreak/>
              <w:t>c</w:t>
            </w:r>
            <w:r>
              <w:rPr>
                <w:szCs w:val="18"/>
              </w:rPr>
              <w:t>liënt zijn op alle l</w:t>
            </w:r>
            <w:r w:rsidRPr="00A91A57">
              <w:rPr>
                <w:szCs w:val="18"/>
              </w:rPr>
              <w:t>eefgebieden doelen bepaald en afspraken gemaakt. De doelen en afspraken zijn vastgelegd in</w:t>
            </w:r>
            <w:r w:rsidR="00232507">
              <w:rPr>
                <w:szCs w:val="18"/>
              </w:rPr>
              <w:t xml:space="preserve"> </w:t>
            </w:r>
            <w:r w:rsidRPr="00A91A57">
              <w:rPr>
                <w:szCs w:val="18"/>
              </w:rPr>
              <w:t xml:space="preserve">het cliëntplan. </w:t>
            </w:r>
          </w:p>
        </w:tc>
        <w:tc>
          <w:tcPr>
            <w:tcW w:w="100" w:type="dxa"/>
            <w:shd w:val="clear" w:color="auto" w:fill="D8D8D8"/>
            <w:vAlign w:val="bottom"/>
          </w:tcPr>
          <w:p w14:paraId="52868C7A" w14:textId="77777777" w:rsidR="00B36B39" w:rsidRPr="003304B1" w:rsidRDefault="00B36B39" w:rsidP="002F1B3B">
            <w:pPr>
              <w:spacing w:line="0" w:lineRule="atLeast"/>
              <w:rPr>
                <w:szCs w:val="18"/>
              </w:rPr>
            </w:pPr>
          </w:p>
        </w:tc>
        <w:tc>
          <w:tcPr>
            <w:tcW w:w="34" w:type="dxa"/>
            <w:shd w:val="clear" w:color="auto" w:fill="auto"/>
            <w:vAlign w:val="bottom"/>
          </w:tcPr>
          <w:p w14:paraId="0EC7FD7D" w14:textId="77777777" w:rsidR="00B36B39" w:rsidRPr="003304B1" w:rsidRDefault="00B36B39" w:rsidP="002F1B3B">
            <w:pPr>
              <w:spacing w:line="0" w:lineRule="atLeast"/>
              <w:rPr>
                <w:szCs w:val="18"/>
              </w:rPr>
            </w:pPr>
          </w:p>
        </w:tc>
      </w:tr>
      <w:tr w:rsidR="00B36B39" w:rsidRPr="003304B1" w14:paraId="3239220F" w14:textId="77777777" w:rsidTr="0025344E">
        <w:trPr>
          <w:trHeight w:val="256"/>
        </w:trPr>
        <w:tc>
          <w:tcPr>
            <w:tcW w:w="142" w:type="dxa"/>
            <w:tcBorders>
              <w:bottom w:val="single" w:sz="8" w:space="0" w:color="auto"/>
            </w:tcBorders>
            <w:shd w:val="clear" w:color="auto" w:fill="4F81BD"/>
            <w:vAlign w:val="bottom"/>
          </w:tcPr>
          <w:p w14:paraId="249CA70D" w14:textId="77777777" w:rsidR="00B36B39" w:rsidRPr="003304B1" w:rsidRDefault="00B36B39" w:rsidP="002F1B3B">
            <w:pPr>
              <w:spacing w:line="0" w:lineRule="atLeast"/>
              <w:rPr>
                <w:szCs w:val="18"/>
              </w:rPr>
            </w:pPr>
          </w:p>
        </w:tc>
        <w:tc>
          <w:tcPr>
            <w:tcW w:w="160" w:type="dxa"/>
            <w:tcBorders>
              <w:bottom w:val="single" w:sz="8" w:space="0" w:color="auto"/>
            </w:tcBorders>
            <w:shd w:val="clear" w:color="auto" w:fill="4F81BD"/>
            <w:vAlign w:val="bottom"/>
          </w:tcPr>
          <w:p w14:paraId="28C16894" w14:textId="77777777" w:rsidR="00B36B39" w:rsidRPr="003304B1" w:rsidRDefault="00B36B39" w:rsidP="002F1B3B">
            <w:pPr>
              <w:spacing w:line="0" w:lineRule="atLeast"/>
              <w:rPr>
                <w:szCs w:val="18"/>
              </w:rPr>
            </w:pPr>
          </w:p>
        </w:tc>
        <w:tc>
          <w:tcPr>
            <w:tcW w:w="120" w:type="dxa"/>
            <w:tcBorders>
              <w:bottom w:val="single" w:sz="8" w:space="0" w:color="auto"/>
            </w:tcBorders>
            <w:shd w:val="clear" w:color="auto" w:fill="4F81BD"/>
            <w:vAlign w:val="bottom"/>
          </w:tcPr>
          <w:p w14:paraId="1ED5BADA" w14:textId="77777777" w:rsidR="00B36B39" w:rsidRPr="003304B1" w:rsidRDefault="00B36B39" w:rsidP="002F1B3B">
            <w:pPr>
              <w:spacing w:line="0" w:lineRule="atLeast"/>
              <w:rPr>
                <w:szCs w:val="18"/>
              </w:rPr>
            </w:pPr>
          </w:p>
        </w:tc>
        <w:tc>
          <w:tcPr>
            <w:tcW w:w="80" w:type="dxa"/>
            <w:tcBorders>
              <w:bottom w:val="single" w:sz="8" w:space="0" w:color="auto"/>
            </w:tcBorders>
            <w:shd w:val="clear" w:color="auto" w:fill="4F81BD"/>
            <w:vAlign w:val="bottom"/>
          </w:tcPr>
          <w:p w14:paraId="086E02CF" w14:textId="77777777" w:rsidR="00B36B39" w:rsidRPr="003304B1" w:rsidRDefault="00B36B39" w:rsidP="002F1B3B">
            <w:pPr>
              <w:spacing w:line="0" w:lineRule="atLeast"/>
              <w:rPr>
                <w:szCs w:val="18"/>
              </w:rPr>
            </w:pPr>
          </w:p>
        </w:tc>
        <w:tc>
          <w:tcPr>
            <w:tcW w:w="400" w:type="dxa"/>
            <w:tcBorders>
              <w:bottom w:val="single" w:sz="8" w:space="0" w:color="auto"/>
            </w:tcBorders>
            <w:shd w:val="clear" w:color="auto" w:fill="auto"/>
            <w:vAlign w:val="bottom"/>
          </w:tcPr>
          <w:p w14:paraId="7F6E68DB"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49B99976" w14:textId="77777777" w:rsidR="00B36B39" w:rsidRPr="003304B1" w:rsidRDefault="00B36B39" w:rsidP="002F1B3B">
            <w:pPr>
              <w:spacing w:line="0" w:lineRule="atLeast"/>
              <w:rPr>
                <w:szCs w:val="18"/>
              </w:rPr>
            </w:pPr>
          </w:p>
        </w:tc>
        <w:tc>
          <w:tcPr>
            <w:tcW w:w="8200" w:type="dxa"/>
            <w:tcBorders>
              <w:bottom w:val="single" w:sz="8" w:space="0" w:color="auto"/>
            </w:tcBorders>
            <w:shd w:val="clear" w:color="auto" w:fill="auto"/>
            <w:vAlign w:val="bottom"/>
          </w:tcPr>
          <w:p w14:paraId="7041201A" w14:textId="77777777" w:rsidR="00B36B39" w:rsidRPr="003304B1" w:rsidRDefault="00B36B39" w:rsidP="002F1B3B">
            <w:pPr>
              <w:spacing w:line="0" w:lineRule="atLeast"/>
              <w:rPr>
                <w:szCs w:val="18"/>
              </w:rPr>
            </w:pPr>
          </w:p>
        </w:tc>
        <w:tc>
          <w:tcPr>
            <w:tcW w:w="20" w:type="dxa"/>
            <w:tcBorders>
              <w:bottom w:val="single" w:sz="8" w:space="0" w:color="auto"/>
            </w:tcBorders>
            <w:shd w:val="clear" w:color="auto" w:fill="auto"/>
            <w:vAlign w:val="bottom"/>
          </w:tcPr>
          <w:p w14:paraId="0D79764A"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07BBBDA4" w14:textId="77777777" w:rsidR="00B36B39" w:rsidRPr="003304B1" w:rsidRDefault="00B36B39" w:rsidP="002F1B3B">
            <w:pPr>
              <w:spacing w:line="0" w:lineRule="atLeast"/>
              <w:rPr>
                <w:szCs w:val="18"/>
              </w:rPr>
            </w:pPr>
          </w:p>
        </w:tc>
        <w:tc>
          <w:tcPr>
            <w:tcW w:w="34" w:type="dxa"/>
            <w:shd w:val="clear" w:color="auto" w:fill="auto"/>
            <w:vAlign w:val="bottom"/>
          </w:tcPr>
          <w:p w14:paraId="4866FE5D" w14:textId="77777777" w:rsidR="00B36B39" w:rsidRPr="003304B1" w:rsidRDefault="00B36B39" w:rsidP="002F1B3B">
            <w:pPr>
              <w:spacing w:line="0" w:lineRule="atLeast"/>
              <w:rPr>
                <w:szCs w:val="18"/>
              </w:rPr>
            </w:pPr>
          </w:p>
        </w:tc>
      </w:tr>
    </w:tbl>
    <w:p w14:paraId="54DC5EFB" w14:textId="77777777" w:rsidR="00B36B39" w:rsidRDefault="00B36B39" w:rsidP="00B36B39">
      <w:pPr>
        <w:spacing w:line="0" w:lineRule="atLeast"/>
        <w:rPr>
          <w:sz w:val="22"/>
        </w:rPr>
      </w:pPr>
    </w:p>
    <w:tbl>
      <w:tblPr>
        <w:tblW w:w="9356" w:type="dxa"/>
        <w:tblLayout w:type="fixed"/>
        <w:tblCellMar>
          <w:left w:w="0" w:type="dxa"/>
          <w:right w:w="0" w:type="dxa"/>
        </w:tblCellMar>
        <w:tblLook w:val="0000" w:firstRow="0" w:lastRow="0" w:firstColumn="0" w:lastColumn="0" w:noHBand="0" w:noVBand="0"/>
      </w:tblPr>
      <w:tblGrid>
        <w:gridCol w:w="120"/>
        <w:gridCol w:w="160"/>
        <w:gridCol w:w="120"/>
        <w:gridCol w:w="80"/>
        <w:gridCol w:w="400"/>
        <w:gridCol w:w="100"/>
        <w:gridCol w:w="8200"/>
        <w:gridCol w:w="20"/>
        <w:gridCol w:w="100"/>
        <w:gridCol w:w="56"/>
      </w:tblGrid>
      <w:tr w:rsidR="00B36B39" w:rsidRPr="003C7FC3" w14:paraId="422759AE" w14:textId="77777777" w:rsidTr="0025344E">
        <w:trPr>
          <w:trHeight w:val="244"/>
        </w:trPr>
        <w:tc>
          <w:tcPr>
            <w:tcW w:w="120" w:type="dxa"/>
            <w:tcBorders>
              <w:top w:val="single" w:sz="8" w:space="0" w:color="4F81BD"/>
              <w:bottom w:val="single" w:sz="8" w:space="0" w:color="auto"/>
            </w:tcBorders>
            <w:shd w:val="clear" w:color="auto" w:fill="4F81BD"/>
            <w:vAlign w:val="bottom"/>
          </w:tcPr>
          <w:p w14:paraId="2534B29B" w14:textId="77777777" w:rsidR="00B36B39" w:rsidRPr="0025344E" w:rsidRDefault="00B36B39" w:rsidP="002F1B3B">
            <w:pPr>
              <w:spacing w:line="0" w:lineRule="atLeast"/>
              <w:rPr>
                <w:sz w:val="20"/>
              </w:rPr>
            </w:pPr>
          </w:p>
        </w:tc>
        <w:tc>
          <w:tcPr>
            <w:tcW w:w="160" w:type="dxa"/>
            <w:tcBorders>
              <w:top w:val="single" w:sz="8" w:space="0" w:color="4F81BD"/>
              <w:bottom w:val="single" w:sz="8" w:space="0" w:color="auto"/>
            </w:tcBorders>
            <w:shd w:val="clear" w:color="auto" w:fill="4F81BD"/>
            <w:vAlign w:val="bottom"/>
          </w:tcPr>
          <w:p w14:paraId="71B49B9A" w14:textId="77777777" w:rsidR="00B36B39" w:rsidRPr="0025344E" w:rsidRDefault="00B36B39" w:rsidP="002F1B3B">
            <w:pPr>
              <w:spacing w:line="0" w:lineRule="atLeast"/>
              <w:rPr>
                <w:sz w:val="20"/>
              </w:rPr>
            </w:pPr>
          </w:p>
        </w:tc>
        <w:tc>
          <w:tcPr>
            <w:tcW w:w="120" w:type="dxa"/>
            <w:tcBorders>
              <w:top w:val="single" w:sz="8" w:space="0" w:color="4F81BD"/>
              <w:bottom w:val="single" w:sz="8" w:space="0" w:color="auto"/>
            </w:tcBorders>
            <w:shd w:val="clear" w:color="auto" w:fill="4F81BD"/>
            <w:vAlign w:val="bottom"/>
          </w:tcPr>
          <w:p w14:paraId="38C26519" w14:textId="77777777" w:rsidR="00B36B39" w:rsidRPr="0025344E" w:rsidRDefault="00B36B39" w:rsidP="002F1B3B">
            <w:pPr>
              <w:spacing w:line="0" w:lineRule="atLeast"/>
              <w:rPr>
                <w:sz w:val="20"/>
              </w:rPr>
            </w:pPr>
          </w:p>
        </w:tc>
        <w:tc>
          <w:tcPr>
            <w:tcW w:w="80" w:type="dxa"/>
            <w:tcBorders>
              <w:top w:val="single" w:sz="8" w:space="0" w:color="4F81BD"/>
              <w:bottom w:val="single" w:sz="8" w:space="0" w:color="auto"/>
            </w:tcBorders>
            <w:shd w:val="clear" w:color="auto" w:fill="4F81BD"/>
            <w:vAlign w:val="bottom"/>
          </w:tcPr>
          <w:p w14:paraId="14AD3731" w14:textId="77777777" w:rsidR="00B36B39" w:rsidRPr="0025344E" w:rsidRDefault="00B36B39" w:rsidP="002F1B3B">
            <w:pPr>
              <w:spacing w:line="0" w:lineRule="atLeast"/>
              <w:rPr>
                <w:sz w:val="20"/>
              </w:rPr>
            </w:pPr>
          </w:p>
        </w:tc>
        <w:tc>
          <w:tcPr>
            <w:tcW w:w="400" w:type="dxa"/>
            <w:tcBorders>
              <w:top w:val="single" w:sz="8" w:space="0" w:color="4F81BD"/>
              <w:bottom w:val="single" w:sz="8" w:space="0" w:color="auto"/>
            </w:tcBorders>
            <w:shd w:val="clear" w:color="auto" w:fill="4F81BD"/>
            <w:vAlign w:val="bottom"/>
          </w:tcPr>
          <w:p w14:paraId="542B14BD" w14:textId="77777777" w:rsidR="00B36B39" w:rsidRPr="0025344E" w:rsidRDefault="00B36B39" w:rsidP="002F1B3B">
            <w:pPr>
              <w:spacing w:line="0" w:lineRule="atLeast"/>
              <w:rPr>
                <w:sz w:val="20"/>
              </w:rPr>
            </w:pPr>
          </w:p>
        </w:tc>
        <w:tc>
          <w:tcPr>
            <w:tcW w:w="100" w:type="dxa"/>
            <w:tcBorders>
              <w:top w:val="single" w:sz="8" w:space="0" w:color="4F81BD"/>
              <w:bottom w:val="single" w:sz="8" w:space="0" w:color="auto"/>
            </w:tcBorders>
            <w:shd w:val="clear" w:color="auto" w:fill="4F81BD"/>
            <w:vAlign w:val="bottom"/>
          </w:tcPr>
          <w:p w14:paraId="13C76A82" w14:textId="77777777" w:rsidR="00B36B39" w:rsidRPr="0025344E" w:rsidRDefault="00B36B39" w:rsidP="002F1B3B">
            <w:pPr>
              <w:spacing w:line="0" w:lineRule="atLeast"/>
              <w:rPr>
                <w:sz w:val="20"/>
              </w:rPr>
            </w:pPr>
          </w:p>
        </w:tc>
        <w:tc>
          <w:tcPr>
            <w:tcW w:w="8220" w:type="dxa"/>
            <w:gridSpan w:val="2"/>
            <w:tcBorders>
              <w:top w:val="single" w:sz="8" w:space="0" w:color="4F81BD"/>
              <w:bottom w:val="single" w:sz="8" w:space="0" w:color="auto"/>
            </w:tcBorders>
            <w:shd w:val="clear" w:color="auto" w:fill="4F81BD"/>
            <w:vAlign w:val="bottom"/>
          </w:tcPr>
          <w:p w14:paraId="644DBA84" w14:textId="77777777" w:rsidR="00B36B39" w:rsidRPr="0025344E" w:rsidRDefault="00B36B39" w:rsidP="002F1B3B">
            <w:pPr>
              <w:spacing w:line="201" w:lineRule="exact"/>
              <w:rPr>
                <w:rFonts w:eastAsia="Verdana"/>
                <w:b/>
                <w:color w:val="FFFFFF"/>
                <w:sz w:val="20"/>
              </w:rPr>
            </w:pPr>
            <w:r w:rsidRPr="0025344E">
              <w:rPr>
                <w:rFonts w:eastAsia="Verdana"/>
                <w:b/>
                <w:color w:val="FFFFFF"/>
                <w:sz w:val="20"/>
              </w:rPr>
              <w:t>Randvoorwaarden: gezonde organisatie, veiligheid, keten en netwerk</w:t>
            </w:r>
          </w:p>
        </w:tc>
        <w:tc>
          <w:tcPr>
            <w:tcW w:w="100" w:type="dxa"/>
            <w:tcBorders>
              <w:top w:val="single" w:sz="8" w:space="0" w:color="4F81BD"/>
              <w:bottom w:val="single" w:sz="8" w:space="0" w:color="auto"/>
            </w:tcBorders>
            <w:shd w:val="clear" w:color="auto" w:fill="4F81BD"/>
            <w:vAlign w:val="bottom"/>
          </w:tcPr>
          <w:p w14:paraId="14F94A20" w14:textId="77777777" w:rsidR="00B36B39" w:rsidRPr="0025344E" w:rsidRDefault="00B36B39" w:rsidP="002F1B3B">
            <w:pPr>
              <w:spacing w:line="0" w:lineRule="atLeast"/>
              <w:rPr>
                <w:sz w:val="20"/>
              </w:rPr>
            </w:pPr>
          </w:p>
        </w:tc>
        <w:tc>
          <w:tcPr>
            <w:tcW w:w="56" w:type="dxa"/>
            <w:tcBorders>
              <w:top w:val="single" w:sz="8" w:space="0" w:color="4F81BD"/>
              <w:bottom w:val="single" w:sz="8" w:space="0" w:color="auto"/>
            </w:tcBorders>
            <w:shd w:val="clear" w:color="auto" w:fill="4F81BD"/>
            <w:vAlign w:val="bottom"/>
          </w:tcPr>
          <w:p w14:paraId="3A9D5DE1" w14:textId="77777777" w:rsidR="00B36B39" w:rsidRPr="0025344E" w:rsidRDefault="00B36B39" w:rsidP="002F1B3B">
            <w:pPr>
              <w:spacing w:line="0" w:lineRule="atLeast"/>
              <w:rPr>
                <w:sz w:val="20"/>
              </w:rPr>
            </w:pPr>
          </w:p>
        </w:tc>
      </w:tr>
      <w:tr w:rsidR="00B36B39" w:rsidRPr="003304B1" w14:paraId="62496E63" w14:textId="77777777" w:rsidTr="0025344E">
        <w:trPr>
          <w:trHeight w:val="201"/>
        </w:trPr>
        <w:tc>
          <w:tcPr>
            <w:tcW w:w="120" w:type="dxa"/>
            <w:tcBorders>
              <w:top w:val="single" w:sz="8" w:space="0" w:color="4F81BD"/>
            </w:tcBorders>
            <w:shd w:val="clear" w:color="auto" w:fill="4F81BD"/>
            <w:vAlign w:val="bottom"/>
          </w:tcPr>
          <w:p w14:paraId="7AA832FC" w14:textId="77777777" w:rsidR="00B36B39" w:rsidRPr="003304B1" w:rsidRDefault="00B36B39" w:rsidP="002F1B3B">
            <w:pPr>
              <w:spacing w:line="0" w:lineRule="atLeast"/>
              <w:rPr>
                <w:szCs w:val="18"/>
              </w:rPr>
            </w:pPr>
          </w:p>
        </w:tc>
        <w:tc>
          <w:tcPr>
            <w:tcW w:w="160" w:type="dxa"/>
            <w:tcBorders>
              <w:top w:val="single" w:sz="8" w:space="0" w:color="4F81BD"/>
            </w:tcBorders>
            <w:shd w:val="clear" w:color="auto" w:fill="4F81BD"/>
            <w:vAlign w:val="bottom"/>
          </w:tcPr>
          <w:p w14:paraId="21B8F864" w14:textId="77777777" w:rsidR="00B36B39" w:rsidRPr="003304B1" w:rsidRDefault="00B36B39" w:rsidP="002F1B3B">
            <w:pPr>
              <w:spacing w:line="201" w:lineRule="exact"/>
              <w:rPr>
                <w:rFonts w:eastAsia="Verdana"/>
                <w:b/>
                <w:color w:val="FFFFFF"/>
                <w:szCs w:val="18"/>
                <w:shd w:val="clear" w:color="auto" w:fill="4F81BD"/>
              </w:rPr>
            </w:pPr>
            <w:r w:rsidRPr="003304B1">
              <w:rPr>
                <w:rFonts w:eastAsia="Verdana"/>
                <w:b/>
                <w:color w:val="FFFFFF"/>
                <w:szCs w:val="18"/>
                <w:shd w:val="clear" w:color="auto" w:fill="4F81BD"/>
              </w:rPr>
              <w:t>1</w:t>
            </w:r>
          </w:p>
        </w:tc>
        <w:tc>
          <w:tcPr>
            <w:tcW w:w="120" w:type="dxa"/>
            <w:tcBorders>
              <w:top w:val="single" w:sz="8" w:space="0" w:color="4F81BD"/>
            </w:tcBorders>
            <w:shd w:val="clear" w:color="auto" w:fill="4F81BD"/>
            <w:vAlign w:val="bottom"/>
          </w:tcPr>
          <w:p w14:paraId="501DDE22" w14:textId="77777777" w:rsidR="00B36B39" w:rsidRPr="003304B1" w:rsidRDefault="00B36B39" w:rsidP="002F1B3B">
            <w:pPr>
              <w:spacing w:line="0" w:lineRule="atLeast"/>
              <w:rPr>
                <w:szCs w:val="18"/>
              </w:rPr>
            </w:pPr>
          </w:p>
        </w:tc>
        <w:tc>
          <w:tcPr>
            <w:tcW w:w="80" w:type="dxa"/>
            <w:tcBorders>
              <w:top w:val="single" w:sz="8" w:space="0" w:color="4F81BD"/>
            </w:tcBorders>
            <w:shd w:val="clear" w:color="auto" w:fill="4F81BD"/>
            <w:vAlign w:val="bottom"/>
          </w:tcPr>
          <w:p w14:paraId="24DF94F8" w14:textId="77777777" w:rsidR="00B36B39" w:rsidRPr="003304B1" w:rsidRDefault="00B36B39" w:rsidP="002F1B3B">
            <w:pPr>
              <w:spacing w:line="0" w:lineRule="atLeast"/>
              <w:rPr>
                <w:szCs w:val="18"/>
              </w:rPr>
            </w:pPr>
          </w:p>
        </w:tc>
        <w:tc>
          <w:tcPr>
            <w:tcW w:w="400" w:type="dxa"/>
            <w:tcBorders>
              <w:top w:val="single" w:sz="8" w:space="0" w:color="D8D8D8"/>
            </w:tcBorders>
            <w:shd w:val="clear" w:color="auto" w:fill="D8D8D8"/>
            <w:vAlign w:val="bottom"/>
          </w:tcPr>
          <w:p w14:paraId="3062C709" w14:textId="77777777" w:rsidR="00B36B39" w:rsidRPr="003304B1" w:rsidRDefault="00B36B39" w:rsidP="002F1B3B">
            <w:pPr>
              <w:spacing w:line="0" w:lineRule="atLeast"/>
              <w:rPr>
                <w:szCs w:val="18"/>
              </w:rPr>
            </w:pPr>
          </w:p>
        </w:tc>
        <w:tc>
          <w:tcPr>
            <w:tcW w:w="100" w:type="dxa"/>
            <w:tcBorders>
              <w:top w:val="single" w:sz="8" w:space="0" w:color="D8D8D8"/>
            </w:tcBorders>
            <w:shd w:val="clear" w:color="auto" w:fill="D8D8D8"/>
            <w:vAlign w:val="bottom"/>
          </w:tcPr>
          <w:p w14:paraId="587A6F0C" w14:textId="77777777" w:rsidR="00B36B39" w:rsidRPr="003304B1" w:rsidRDefault="00B36B39" w:rsidP="002F1B3B">
            <w:pPr>
              <w:spacing w:line="0" w:lineRule="atLeast"/>
              <w:rPr>
                <w:szCs w:val="18"/>
              </w:rPr>
            </w:pPr>
          </w:p>
        </w:tc>
        <w:tc>
          <w:tcPr>
            <w:tcW w:w="8220" w:type="dxa"/>
            <w:gridSpan w:val="2"/>
            <w:tcBorders>
              <w:top w:val="single" w:sz="8" w:space="0" w:color="D8D8D8"/>
            </w:tcBorders>
            <w:shd w:val="clear" w:color="auto" w:fill="D8D8D8"/>
            <w:vAlign w:val="bottom"/>
          </w:tcPr>
          <w:p w14:paraId="6C0303D6" w14:textId="77777777" w:rsidR="00B36B39" w:rsidRPr="00A91A57" w:rsidRDefault="00B36B39" w:rsidP="002F1B3B">
            <w:pPr>
              <w:rPr>
                <w:szCs w:val="18"/>
              </w:rPr>
            </w:pPr>
            <w:r w:rsidRPr="00A91A57">
              <w:rPr>
                <w:szCs w:val="18"/>
              </w:rPr>
              <w:t>De organisatie toont aan op welke, voor de cliënt toegankelijke wijze zij de (potentiële)</w:t>
            </w:r>
          </w:p>
        </w:tc>
        <w:tc>
          <w:tcPr>
            <w:tcW w:w="100" w:type="dxa"/>
            <w:tcBorders>
              <w:top w:val="single" w:sz="8" w:space="0" w:color="D8D8D8"/>
            </w:tcBorders>
            <w:shd w:val="clear" w:color="auto" w:fill="D8D8D8"/>
            <w:vAlign w:val="bottom"/>
          </w:tcPr>
          <w:p w14:paraId="4AB718D6" w14:textId="77777777" w:rsidR="00B36B39" w:rsidRPr="003304B1" w:rsidRDefault="00B36B39" w:rsidP="002F1B3B">
            <w:pPr>
              <w:spacing w:line="0" w:lineRule="atLeast"/>
              <w:rPr>
                <w:szCs w:val="18"/>
              </w:rPr>
            </w:pPr>
          </w:p>
        </w:tc>
        <w:tc>
          <w:tcPr>
            <w:tcW w:w="56" w:type="dxa"/>
            <w:shd w:val="clear" w:color="auto" w:fill="auto"/>
            <w:vAlign w:val="bottom"/>
          </w:tcPr>
          <w:p w14:paraId="6D409963" w14:textId="77777777" w:rsidR="00B36B39" w:rsidRPr="003304B1" w:rsidRDefault="00B36B39" w:rsidP="002F1B3B">
            <w:pPr>
              <w:spacing w:line="0" w:lineRule="atLeast"/>
              <w:rPr>
                <w:szCs w:val="18"/>
              </w:rPr>
            </w:pPr>
          </w:p>
        </w:tc>
      </w:tr>
      <w:tr w:rsidR="00B36B39" w:rsidRPr="003304B1" w14:paraId="19599CB1" w14:textId="77777777" w:rsidTr="0025344E">
        <w:trPr>
          <w:trHeight w:val="218"/>
        </w:trPr>
        <w:tc>
          <w:tcPr>
            <w:tcW w:w="120" w:type="dxa"/>
            <w:shd w:val="clear" w:color="auto" w:fill="4F81BD"/>
            <w:vAlign w:val="bottom"/>
          </w:tcPr>
          <w:p w14:paraId="361CBCE2" w14:textId="77777777" w:rsidR="00B36B39" w:rsidRPr="003304B1" w:rsidRDefault="00B36B39" w:rsidP="002F1B3B">
            <w:pPr>
              <w:spacing w:line="0" w:lineRule="atLeast"/>
              <w:rPr>
                <w:szCs w:val="18"/>
              </w:rPr>
            </w:pPr>
          </w:p>
        </w:tc>
        <w:tc>
          <w:tcPr>
            <w:tcW w:w="160" w:type="dxa"/>
            <w:shd w:val="clear" w:color="auto" w:fill="4F81BD"/>
            <w:vAlign w:val="bottom"/>
          </w:tcPr>
          <w:p w14:paraId="0786F9AE" w14:textId="77777777" w:rsidR="00B36B39" w:rsidRPr="003304B1" w:rsidRDefault="00B36B39" w:rsidP="002F1B3B">
            <w:pPr>
              <w:spacing w:line="0" w:lineRule="atLeast"/>
              <w:rPr>
                <w:szCs w:val="18"/>
              </w:rPr>
            </w:pPr>
          </w:p>
        </w:tc>
        <w:tc>
          <w:tcPr>
            <w:tcW w:w="120" w:type="dxa"/>
            <w:shd w:val="clear" w:color="auto" w:fill="4F81BD"/>
            <w:vAlign w:val="bottom"/>
          </w:tcPr>
          <w:p w14:paraId="602537F0" w14:textId="77777777" w:rsidR="00B36B39" w:rsidRPr="003304B1" w:rsidRDefault="00B36B39" w:rsidP="002F1B3B">
            <w:pPr>
              <w:spacing w:line="0" w:lineRule="atLeast"/>
              <w:rPr>
                <w:szCs w:val="18"/>
              </w:rPr>
            </w:pPr>
          </w:p>
        </w:tc>
        <w:tc>
          <w:tcPr>
            <w:tcW w:w="80" w:type="dxa"/>
            <w:shd w:val="clear" w:color="auto" w:fill="4F81BD"/>
            <w:vAlign w:val="bottom"/>
          </w:tcPr>
          <w:p w14:paraId="0EDFE714" w14:textId="77777777" w:rsidR="00B36B39" w:rsidRPr="003304B1" w:rsidRDefault="00B36B39" w:rsidP="002F1B3B">
            <w:pPr>
              <w:spacing w:line="0" w:lineRule="atLeast"/>
              <w:rPr>
                <w:szCs w:val="18"/>
              </w:rPr>
            </w:pPr>
          </w:p>
        </w:tc>
        <w:tc>
          <w:tcPr>
            <w:tcW w:w="400" w:type="dxa"/>
            <w:shd w:val="clear" w:color="auto" w:fill="D8D8D8"/>
            <w:vAlign w:val="bottom"/>
          </w:tcPr>
          <w:p w14:paraId="3EB0AB87" w14:textId="77777777" w:rsidR="00B36B39" w:rsidRPr="003304B1" w:rsidRDefault="00B36B39" w:rsidP="002F1B3B">
            <w:pPr>
              <w:spacing w:line="0" w:lineRule="atLeast"/>
              <w:rPr>
                <w:szCs w:val="18"/>
              </w:rPr>
            </w:pPr>
          </w:p>
        </w:tc>
        <w:tc>
          <w:tcPr>
            <w:tcW w:w="100" w:type="dxa"/>
            <w:shd w:val="clear" w:color="auto" w:fill="D8D8D8"/>
            <w:vAlign w:val="bottom"/>
          </w:tcPr>
          <w:p w14:paraId="1AB13BE7"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C53C8F0" w14:textId="77777777" w:rsidR="00B36B39" w:rsidRPr="00A91A57" w:rsidRDefault="00B36B39" w:rsidP="002F1B3B">
            <w:pPr>
              <w:rPr>
                <w:szCs w:val="18"/>
              </w:rPr>
            </w:pPr>
            <w:r w:rsidRPr="00A91A57">
              <w:rPr>
                <w:szCs w:val="18"/>
              </w:rPr>
              <w:t>cliënt informeert over de rechten en plichten van de cliënt, visie van de organisatie en het</w:t>
            </w:r>
          </w:p>
        </w:tc>
        <w:tc>
          <w:tcPr>
            <w:tcW w:w="100" w:type="dxa"/>
            <w:shd w:val="clear" w:color="auto" w:fill="D8D8D8"/>
            <w:vAlign w:val="bottom"/>
          </w:tcPr>
          <w:p w14:paraId="5550659E" w14:textId="77777777" w:rsidR="00B36B39" w:rsidRPr="003304B1" w:rsidRDefault="00B36B39" w:rsidP="002F1B3B">
            <w:pPr>
              <w:spacing w:line="0" w:lineRule="atLeast"/>
              <w:rPr>
                <w:szCs w:val="18"/>
              </w:rPr>
            </w:pPr>
          </w:p>
        </w:tc>
        <w:tc>
          <w:tcPr>
            <w:tcW w:w="56" w:type="dxa"/>
            <w:shd w:val="clear" w:color="auto" w:fill="auto"/>
            <w:vAlign w:val="bottom"/>
          </w:tcPr>
          <w:p w14:paraId="085754B7" w14:textId="77777777" w:rsidR="00B36B39" w:rsidRPr="003304B1" w:rsidRDefault="00B36B39" w:rsidP="002F1B3B">
            <w:pPr>
              <w:spacing w:line="0" w:lineRule="atLeast"/>
              <w:rPr>
                <w:szCs w:val="18"/>
              </w:rPr>
            </w:pPr>
          </w:p>
        </w:tc>
      </w:tr>
      <w:tr w:rsidR="00B36B39" w:rsidRPr="003304B1" w14:paraId="7B0C5FCD" w14:textId="77777777" w:rsidTr="0025344E">
        <w:trPr>
          <w:trHeight w:val="218"/>
        </w:trPr>
        <w:tc>
          <w:tcPr>
            <w:tcW w:w="120" w:type="dxa"/>
            <w:shd w:val="clear" w:color="auto" w:fill="4F81BD"/>
            <w:vAlign w:val="bottom"/>
          </w:tcPr>
          <w:p w14:paraId="1DDCEC39" w14:textId="77777777" w:rsidR="00B36B39" w:rsidRPr="003304B1" w:rsidRDefault="00B36B39" w:rsidP="002F1B3B">
            <w:pPr>
              <w:spacing w:line="0" w:lineRule="atLeast"/>
              <w:rPr>
                <w:szCs w:val="18"/>
              </w:rPr>
            </w:pPr>
          </w:p>
        </w:tc>
        <w:tc>
          <w:tcPr>
            <w:tcW w:w="160" w:type="dxa"/>
            <w:shd w:val="clear" w:color="auto" w:fill="4F81BD"/>
            <w:vAlign w:val="bottom"/>
          </w:tcPr>
          <w:p w14:paraId="3F5F09D8" w14:textId="77777777" w:rsidR="00B36B39" w:rsidRPr="003304B1" w:rsidRDefault="00B36B39" w:rsidP="002F1B3B">
            <w:pPr>
              <w:spacing w:line="0" w:lineRule="atLeast"/>
              <w:rPr>
                <w:szCs w:val="18"/>
              </w:rPr>
            </w:pPr>
          </w:p>
        </w:tc>
        <w:tc>
          <w:tcPr>
            <w:tcW w:w="120" w:type="dxa"/>
            <w:shd w:val="clear" w:color="auto" w:fill="4F81BD"/>
            <w:vAlign w:val="bottom"/>
          </w:tcPr>
          <w:p w14:paraId="3C0973B8" w14:textId="77777777" w:rsidR="00B36B39" w:rsidRPr="003304B1" w:rsidRDefault="00B36B39" w:rsidP="002F1B3B">
            <w:pPr>
              <w:spacing w:line="0" w:lineRule="atLeast"/>
              <w:rPr>
                <w:szCs w:val="18"/>
              </w:rPr>
            </w:pPr>
          </w:p>
        </w:tc>
        <w:tc>
          <w:tcPr>
            <w:tcW w:w="80" w:type="dxa"/>
            <w:shd w:val="clear" w:color="auto" w:fill="4F81BD"/>
            <w:vAlign w:val="bottom"/>
          </w:tcPr>
          <w:p w14:paraId="51A921ED" w14:textId="77777777" w:rsidR="00B36B39" w:rsidRPr="003304B1" w:rsidRDefault="00B36B39" w:rsidP="002F1B3B">
            <w:pPr>
              <w:spacing w:line="0" w:lineRule="atLeast"/>
              <w:rPr>
                <w:szCs w:val="18"/>
              </w:rPr>
            </w:pPr>
          </w:p>
        </w:tc>
        <w:tc>
          <w:tcPr>
            <w:tcW w:w="400" w:type="dxa"/>
            <w:shd w:val="clear" w:color="auto" w:fill="D8D8D8"/>
            <w:vAlign w:val="bottom"/>
          </w:tcPr>
          <w:p w14:paraId="608750E5" w14:textId="77777777" w:rsidR="00B36B39" w:rsidRPr="003304B1" w:rsidRDefault="00B36B39" w:rsidP="002F1B3B">
            <w:pPr>
              <w:spacing w:line="0" w:lineRule="atLeast"/>
              <w:rPr>
                <w:szCs w:val="18"/>
              </w:rPr>
            </w:pPr>
          </w:p>
        </w:tc>
        <w:tc>
          <w:tcPr>
            <w:tcW w:w="100" w:type="dxa"/>
            <w:shd w:val="clear" w:color="auto" w:fill="D8D8D8"/>
            <w:vAlign w:val="bottom"/>
          </w:tcPr>
          <w:p w14:paraId="42374C3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E72B5F6" w14:textId="77777777" w:rsidR="00B36B39" w:rsidRPr="00A91A57" w:rsidRDefault="00B36B39" w:rsidP="002F1B3B">
            <w:pPr>
              <w:rPr>
                <w:szCs w:val="18"/>
              </w:rPr>
            </w:pPr>
            <w:r w:rsidRPr="00A91A57">
              <w:rPr>
                <w:szCs w:val="18"/>
              </w:rPr>
              <w:t>ondersteuningsaanbod.</w:t>
            </w:r>
          </w:p>
        </w:tc>
        <w:tc>
          <w:tcPr>
            <w:tcW w:w="100" w:type="dxa"/>
            <w:shd w:val="clear" w:color="auto" w:fill="D8D8D8"/>
            <w:vAlign w:val="bottom"/>
          </w:tcPr>
          <w:p w14:paraId="71BB871D" w14:textId="77777777" w:rsidR="00B36B39" w:rsidRPr="003304B1" w:rsidRDefault="00B36B39" w:rsidP="002F1B3B">
            <w:pPr>
              <w:spacing w:line="0" w:lineRule="atLeast"/>
              <w:rPr>
                <w:szCs w:val="18"/>
              </w:rPr>
            </w:pPr>
          </w:p>
        </w:tc>
        <w:tc>
          <w:tcPr>
            <w:tcW w:w="56" w:type="dxa"/>
            <w:shd w:val="clear" w:color="auto" w:fill="auto"/>
            <w:vAlign w:val="bottom"/>
          </w:tcPr>
          <w:p w14:paraId="423B6131" w14:textId="77777777" w:rsidR="00B36B39" w:rsidRPr="003304B1" w:rsidRDefault="00B36B39" w:rsidP="002F1B3B">
            <w:pPr>
              <w:spacing w:line="0" w:lineRule="atLeast"/>
              <w:rPr>
                <w:szCs w:val="18"/>
              </w:rPr>
            </w:pPr>
          </w:p>
        </w:tc>
      </w:tr>
      <w:tr w:rsidR="00B36B39" w:rsidRPr="003304B1" w14:paraId="3D6B80E3" w14:textId="77777777" w:rsidTr="0025344E">
        <w:trPr>
          <w:trHeight w:val="221"/>
        </w:trPr>
        <w:tc>
          <w:tcPr>
            <w:tcW w:w="120" w:type="dxa"/>
            <w:shd w:val="clear" w:color="auto" w:fill="4F81BD"/>
            <w:vAlign w:val="bottom"/>
          </w:tcPr>
          <w:p w14:paraId="24C434DC" w14:textId="77777777" w:rsidR="00B36B39" w:rsidRPr="003304B1" w:rsidRDefault="00B36B39" w:rsidP="002F1B3B">
            <w:pPr>
              <w:spacing w:line="0" w:lineRule="atLeast"/>
              <w:rPr>
                <w:szCs w:val="18"/>
              </w:rPr>
            </w:pPr>
          </w:p>
        </w:tc>
        <w:tc>
          <w:tcPr>
            <w:tcW w:w="160" w:type="dxa"/>
            <w:shd w:val="clear" w:color="auto" w:fill="4F81BD"/>
            <w:vAlign w:val="bottom"/>
          </w:tcPr>
          <w:p w14:paraId="162C994B" w14:textId="77777777" w:rsidR="00B36B39" w:rsidRPr="003304B1" w:rsidRDefault="00B36B39" w:rsidP="002F1B3B">
            <w:pPr>
              <w:spacing w:line="0" w:lineRule="atLeast"/>
              <w:rPr>
                <w:szCs w:val="18"/>
              </w:rPr>
            </w:pPr>
          </w:p>
        </w:tc>
        <w:tc>
          <w:tcPr>
            <w:tcW w:w="120" w:type="dxa"/>
            <w:shd w:val="clear" w:color="auto" w:fill="4F81BD"/>
            <w:vAlign w:val="bottom"/>
          </w:tcPr>
          <w:p w14:paraId="48017CA8" w14:textId="77777777" w:rsidR="00B36B39" w:rsidRPr="003304B1" w:rsidRDefault="00B36B39" w:rsidP="002F1B3B">
            <w:pPr>
              <w:spacing w:line="0" w:lineRule="atLeast"/>
              <w:rPr>
                <w:szCs w:val="18"/>
              </w:rPr>
            </w:pPr>
          </w:p>
        </w:tc>
        <w:tc>
          <w:tcPr>
            <w:tcW w:w="80" w:type="dxa"/>
            <w:shd w:val="clear" w:color="auto" w:fill="4F81BD"/>
            <w:vAlign w:val="bottom"/>
          </w:tcPr>
          <w:p w14:paraId="7C180B86" w14:textId="77777777" w:rsidR="00B36B39" w:rsidRPr="003304B1" w:rsidRDefault="00B36B39" w:rsidP="002F1B3B">
            <w:pPr>
              <w:spacing w:line="0" w:lineRule="atLeast"/>
              <w:rPr>
                <w:szCs w:val="18"/>
              </w:rPr>
            </w:pPr>
          </w:p>
        </w:tc>
        <w:tc>
          <w:tcPr>
            <w:tcW w:w="400" w:type="dxa"/>
            <w:shd w:val="clear" w:color="auto" w:fill="auto"/>
            <w:vAlign w:val="bottom"/>
          </w:tcPr>
          <w:p w14:paraId="417F135C" w14:textId="77777777" w:rsidR="00B36B39" w:rsidRPr="003304B1" w:rsidRDefault="00B36B39" w:rsidP="002F1B3B">
            <w:pPr>
              <w:spacing w:line="0" w:lineRule="atLeast"/>
              <w:rPr>
                <w:szCs w:val="18"/>
              </w:rPr>
            </w:pPr>
          </w:p>
        </w:tc>
        <w:tc>
          <w:tcPr>
            <w:tcW w:w="100" w:type="dxa"/>
            <w:shd w:val="clear" w:color="auto" w:fill="auto"/>
            <w:vAlign w:val="bottom"/>
          </w:tcPr>
          <w:p w14:paraId="431677AE"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4FFA1E15" w14:textId="77777777" w:rsidR="00B36B39" w:rsidRPr="00A91A57" w:rsidRDefault="00B36B39" w:rsidP="002F1B3B">
            <w:pPr>
              <w:rPr>
                <w:szCs w:val="18"/>
              </w:rPr>
            </w:pPr>
          </w:p>
        </w:tc>
        <w:tc>
          <w:tcPr>
            <w:tcW w:w="100" w:type="dxa"/>
            <w:shd w:val="clear" w:color="auto" w:fill="auto"/>
            <w:vAlign w:val="bottom"/>
          </w:tcPr>
          <w:p w14:paraId="4960FD98" w14:textId="77777777" w:rsidR="00B36B39" w:rsidRPr="003304B1" w:rsidRDefault="00B36B39" w:rsidP="002F1B3B">
            <w:pPr>
              <w:spacing w:line="0" w:lineRule="atLeast"/>
              <w:rPr>
                <w:szCs w:val="18"/>
              </w:rPr>
            </w:pPr>
          </w:p>
        </w:tc>
        <w:tc>
          <w:tcPr>
            <w:tcW w:w="56" w:type="dxa"/>
            <w:shd w:val="clear" w:color="auto" w:fill="auto"/>
            <w:vAlign w:val="bottom"/>
          </w:tcPr>
          <w:p w14:paraId="28ED94A0" w14:textId="77777777" w:rsidR="00B36B39" w:rsidRPr="003304B1" w:rsidRDefault="00B36B39" w:rsidP="002F1B3B">
            <w:pPr>
              <w:spacing w:line="0" w:lineRule="atLeast"/>
              <w:rPr>
                <w:szCs w:val="18"/>
              </w:rPr>
            </w:pPr>
          </w:p>
        </w:tc>
      </w:tr>
      <w:tr w:rsidR="00B36B39" w:rsidRPr="003304B1" w14:paraId="194B412A" w14:textId="77777777" w:rsidTr="0025344E">
        <w:trPr>
          <w:trHeight w:val="218"/>
        </w:trPr>
        <w:tc>
          <w:tcPr>
            <w:tcW w:w="120" w:type="dxa"/>
            <w:shd w:val="clear" w:color="auto" w:fill="4F81BD"/>
            <w:vAlign w:val="bottom"/>
          </w:tcPr>
          <w:p w14:paraId="603C583C" w14:textId="77777777" w:rsidR="00B36B39" w:rsidRPr="003304B1" w:rsidRDefault="00B36B39" w:rsidP="002F1B3B">
            <w:pPr>
              <w:spacing w:line="0" w:lineRule="atLeast"/>
              <w:rPr>
                <w:szCs w:val="18"/>
              </w:rPr>
            </w:pPr>
          </w:p>
        </w:tc>
        <w:tc>
          <w:tcPr>
            <w:tcW w:w="160" w:type="dxa"/>
            <w:shd w:val="clear" w:color="auto" w:fill="4F81BD"/>
            <w:vAlign w:val="bottom"/>
          </w:tcPr>
          <w:p w14:paraId="0611D27D"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2</w:t>
            </w:r>
          </w:p>
        </w:tc>
        <w:tc>
          <w:tcPr>
            <w:tcW w:w="120" w:type="dxa"/>
            <w:shd w:val="clear" w:color="auto" w:fill="4F81BD"/>
            <w:vAlign w:val="bottom"/>
          </w:tcPr>
          <w:p w14:paraId="74C4ACF8" w14:textId="77777777" w:rsidR="00B36B39" w:rsidRPr="003304B1" w:rsidRDefault="00B36B39" w:rsidP="002F1B3B">
            <w:pPr>
              <w:spacing w:line="0" w:lineRule="atLeast"/>
              <w:rPr>
                <w:szCs w:val="18"/>
              </w:rPr>
            </w:pPr>
          </w:p>
        </w:tc>
        <w:tc>
          <w:tcPr>
            <w:tcW w:w="80" w:type="dxa"/>
            <w:shd w:val="clear" w:color="auto" w:fill="4F81BD"/>
            <w:vAlign w:val="bottom"/>
          </w:tcPr>
          <w:p w14:paraId="382CA2B3" w14:textId="77777777" w:rsidR="00B36B39" w:rsidRPr="003304B1" w:rsidRDefault="00B36B39" w:rsidP="002F1B3B">
            <w:pPr>
              <w:spacing w:line="0" w:lineRule="atLeast"/>
              <w:rPr>
                <w:szCs w:val="18"/>
              </w:rPr>
            </w:pPr>
          </w:p>
        </w:tc>
        <w:tc>
          <w:tcPr>
            <w:tcW w:w="400" w:type="dxa"/>
            <w:shd w:val="clear" w:color="auto" w:fill="D8D8D8"/>
            <w:vAlign w:val="bottom"/>
          </w:tcPr>
          <w:p w14:paraId="236A8991" w14:textId="77777777" w:rsidR="00B36B39" w:rsidRPr="003304B1" w:rsidRDefault="00B36B39" w:rsidP="002F1B3B">
            <w:pPr>
              <w:spacing w:line="0" w:lineRule="atLeast"/>
              <w:rPr>
                <w:szCs w:val="18"/>
              </w:rPr>
            </w:pPr>
          </w:p>
        </w:tc>
        <w:tc>
          <w:tcPr>
            <w:tcW w:w="100" w:type="dxa"/>
            <w:shd w:val="clear" w:color="auto" w:fill="D8D8D8"/>
            <w:vAlign w:val="bottom"/>
          </w:tcPr>
          <w:p w14:paraId="492C3FA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1933B3E" w14:textId="77777777" w:rsidR="00B36B39" w:rsidRPr="00A91A57" w:rsidRDefault="00B36B39" w:rsidP="002F1B3B">
            <w:pPr>
              <w:rPr>
                <w:szCs w:val="18"/>
              </w:rPr>
            </w:pPr>
            <w:r w:rsidRPr="00A91A57">
              <w:rPr>
                <w:szCs w:val="18"/>
              </w:rPr>
              <w:t>De organisatie toont aan op welke wijze zij cliënten betrekt bij en invloed geeft op</w:t>
            </w:r>
          </w:p>
        </w:tc>
        <w:tc>
          <w:tcPr>
            <w:tcW w:w="100" w:type="dxa"/>
            <w:shd w:val="clear" w:color="auto" w:fill="D8D8D8"/>
            <w:vAlign w:val="bottom"/>
          </w:tcPr>
          <w:p w14:paraId="4854953C" w14:textId="77777777" w:rsidR="00B36B39" w:rsidRPr="003304B1" w:rsidRDefault="00B36B39" w:rsidP="002F1B3B">
            <w:pPr>
              <w:spacing w:line="0" w:lineRule="atLeast"/>
              <w:rPr>
                <w:szCs w:val="18"/>
              </w:rPr>
            </w:pPr>
          </w:p>
        </w:tc>
        <w:tc>
          <w:tcPr>
            <w:tcW w:w="56" w:type="dxa"/>
            <w:shd w:val="clear" w:color="auto" w:fill="auto"/>
            <w:vAlign w:val="bottom"/>
          </w:tcPr>
          <w:p w14:paraId="6FEE0539" w14:textId="77777777" w:rsidR="00B36B39" w:rsidRPr="003304B1" w:rsidRDefault="00B36B39" w:rsidP="002F1B3B">
            <w:pPr>
              <w:spacing w:line="0" w:lineRule="atLeast"/>
              <w:rPr>
                <w:szCs w:val="18"/>
              </w:rPr>
            </w:pPr>
          </w:p>
        </w:tc>
      </w:tr>
      <w:tr w:rsidR="00B36B39" w:rsidRPr="003304B1" w14:paraId="195DFC03" w14:textId="77777777" w:rsidTr="0025344E">
        <w:trPr>
          <w:trHeight w:val="218"/>
        </w:trPr>
        <w:tc>
          <w:tcPr>
            <w:tcW w:w="120" w:type="dxa"/>
            <w:shd w:val="clear" w:color="auto" w:fill="4F81BD"/>
            <w:vAlign w:val="bottom"/>
          </w:tcPr>
          <w:p w14:paraId="770F99A2" w14:textId="77777777" w:rsidR="00B36B39" w:rsidRPr="003304B1" w:rsidRDefault="00B36B39" w:rsidP="002F1B3B">
            <w:pPr>
              <w:spacing w:line="0" w:lineRule="atLeast"/>
              <w:rPr>
                <w:szCs w:val="18"/>
              </w:rPr>
            </w:pPr>
          </w:p>
        </w:tc>
        <w:tc>
          <w:tcPr>
            <w:tcW w:w="160" w:type="dxa"/>
            <w:shd w:val="clear" w:color="auto" w:fill="4F81BD"/>
            <w:vAlign w:val="bottom"/>
          </w:tcPr>
          <w:p w14:paraId="2C85D097" w14:textId="77777777" w:rsidR="00B36B39" w:rsidRPr="003304B1" w:rsidRDefault="00B36B39" w:rsidP="002F1B3B">
            <w:pPr>
              <w:spacing w:line="0" w:lineRule="atLeast"/>
              <w:rPr>
                <w:szCs w:val="18"/>
              </w:rPr>
            </w:pPr>
          </w:p>
        </w:tc>
        <w:tc>
          <w:tcPr>
            <w:tcW w:w="120" w:type="dxa"/>
            <w:shd w:val="clear" w:color="auto" w:fill="4F81BD"/>
            <w:vAlign w:val="bottom"/>
          </w:tcPr>
          <w:p w14:paraId="24A00AB2" w14:textId="77777777" w:rsidR="00B36B39" w:rsidRPr="003304B1" w:rsidRDefault="00B36B39" w:rsidP="002F1B3B">
            <w:pPr>
              <w:spacing w:line="0" w:lineRule="atLeast"/>
              <w:rPr>
                <w:szCs w:val="18"/>
              </w:rPr>
            </w:pPr>
          </w:p>
        </w:tc>
        <w:tc>
          <w:tcPr>
            <w:tcW w:w="80" w:type="dxa"/>
            <w:shd w:val="clear" w:color="auto" w:fill="4F81BD"/>
            <w:vAlign w:val="bottom"/>
          </w:tcPr>
          <w:p w14:paraId="2AC72056" w14:textId="77777777" w:rsidR="00B36B39" w:rsidRPr="003304B1" w:rsidRDefault="00B36B39" w:rsidP="002F1B3B">
            <w:pPr>
              <w:spacing w:line="0" w:lineRule="atLeast"/>
              <w:rPr>
                <w:szCs w:val="18"/>
              </w:rPr>
            </w:pPr>
          </w:p>
        </w:tc>
        <w:tc>
          <w:tcPr>
            <w:tcW w:w="400" w:type="dxa"/>
            <w:shd w:val="clear" w:color="auto" w:fill="D8D8D8"/>
            <w:vAlign w:val="bottom"/>
          </w:tcPr>
          <w:p w14:paraId="34305CA2" w14:textId="77777777" w:rsidR="00B36B39" w:rsidRPr="003304B1" w:rsidRDefault="00B36B39" w:rsidP="002F1B3B">
            <w:pPr>
              <w:spacing w:line="0" w:lineRule="atLeast"/>
              <w:rPr>
                <w:szCs w:val="18"/>
              </w:rPr>
            </w:pPr>
          </w:p>
        </w:tc>
        <w:tc>
          <w:tcPr>
            <w:tcW w:w="100" w:type="dxa"/>
            <w:shd w:val="clear" w:color="auto" w:fill="D8D8D8"/>
            <w:vAlign w:val="bottom"/>
          </w:tcPr>
          <w:p w14:paraId="3E5E8114"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A8AA805" w14:textId="77777777" w:rsidR="00B36B39" w:rsidRPr="00A91A57" w:rsidRDefault="00B36B39" w:rsidP="002F1B3B">
            <w:pPr>
              <w:rPr>
                <w:szCs w:val="18"/>
              </w:rPr>
            </w:pPr>
            <w:r w:rsidRPr="00A91A57">
              <w:rPr>
                <w:szCs w:val="18"/>
              </w:rPr>
              <w:t>organisatievraagstukken, waaronder beleid, kwaliteit en veiligheid</w:t>
            </w:r>
          </w:p>
        </w:tc>
        <w:tc>
          <w:tcPr>
            <w:tcW w:w="100" w:type="dxa"/>
            <w:shd w:val="clear" w:color="auto" w:fill="D8D8D8"/>
            <w:vAlign w:val="bottom"/>
          </w:tcPr>
          <w:p w14:paraId="445C93CB" w14:textId="77777777" w:rsidR="00B36B39" w:rsidRPr="003304B1" w:rsidRDefault="00B36B39" w:rsidP="002F1B3B">
            <w:pPr>
              <w:spacing w:line="0" w:lineRule="atLeast"/>
              <w:rPr>
                <w:szCs w:val="18"/>
              </w:rPr>
            </w:pPr>
          </w:p>
        </w:tc>
        <w:tc>
          <w:tcPr>
            <w:tcW w:w="56" w:type="dxa"/>
            <w:shd w:val="clear" w:color="auto" w:fill="auto"/>
            <w:vAlign w:val="bottom"/>
          </w:tcPr>
          <w:p w14:paraId="2E9EB3A1" w14:textId="77777777" w:rsidR="00B36B39" w:rsidRPr="003304B1" w:rsidRDefault="00B36B39" w:rsidP="002F1B3B">
            <w:pPr>
              <w:spacing w:line="0" w:lineRule="atLeast"/>
              <w:rPr>
                <w:szCs w:val="18"/>
              </w:rPr>
            </w:pPr>
          </w:p>
        </w:tc>
      </w:tr>
      <w:tr w:rsidR="00B36B39" w:rsidRPr="003304B1" w14:paraId="7616E2DA" w14:textId="77777777" w:rsidTr="0025344E">
        <w:trPr>
          <w:trHeight w:val="218"/>
        </w:trPr>
        <w:tc>
          <w:tcPr>
            <w:tcW w:w="120" w:type="dxa"/>
            <w:shd w:val="clear" w:color="auto" w:fill="4F81BD"/>
            <w:vAlign w:val="bottom"/>
          </w:tcPr>
          <w:p w14:paraId="4599AE5F" w14:textId="77777777" w:rsidR="00B36B39" w:rsidRPr="003304B1" w:rsidRDefault="00B36B39" w:rsidP="002F1B3B">
            <w:pPr>
              <w:spacing w:line="0" w:lineRule="atLeast"/>
              <w:rPr>
                <w:szCs w:val="18"/>
              </w:rPr>
            </w:pPr>
          </w:p>
        </w:tc>
        <w:tc>
          <w:tcPr>
            <w:tcW w:w="160" w:type="dxa"/>
            <w:shd w:val="clear" w:color="auto" w:fill="4F81BD"/>
            <w:vAlign w:val="bottom"/>
          </w:tcPr>
          <w:p w14:paraId="33C33D97" w14:textId="77777777" w:rsidR="00B36B39" w:rsidRPr="003304B1" w:rsidRDefault="00B36B39" w:rsidP="002F1B3B">
            <w:pPr>
              <w:spacing w:line="0" w:lineRule="atLeast"/>
              <w:rPr>
                <w:szCs w:val="18"/>
              </w:rPr>
            </w:pPr>
          </w:p>
        </w:tc>
        <w:tc>
          <w:tcPr>
            <w:tcW w:w="120" w:type="dxa"/>
            <w:shd w:val="clear" w:color="auto" w:fill="4F81BD"/>
            <w:vAlign w:val="bottom"/>
          </w:tcPr>
          <w:p w14:paraId="641EA3D8" w14:textId="77777777" w:rsidR="00B36B39" w:rsidRPr="003304B1" w:rsidRDefault="00B36B39" w:rsidP="002F1B3B">
            <w:pPr>
              <w:spacing w:line="0" w:lineRule="atLeast"/>
              <w:rPr>
                <w:szCs w:val="18"/>
              </w:rPr>
            </w:pPr>
          </w:p>
        </w:tc>
        <w:tc>
          <w:tcPr>
            <w:tcW w:w="80" w:type="dxa"/>
            <w:shd w:val="clear" w:color="auto" w:fill="4F81BD"/>
            <w:vAlign w:val="bottom"/>
          </w:tcPr>
          <w:p w14:paraId="06807515" w14:textId="77777777" w:rsidR="00B36B39" w:rsidRPr="003304B1" w:rsidRDefault="00B36B39" w:rsidP="002F1B3B">
            <w:pPr>
              <w:spacing w:line="0" w:lineRule="atLeast"/>
              <w:rPr>
                <w:szCs w:val="18"/>
              </w:rPr>
            </w:pPr>
          </w:p>
        </w:tc>
        <w:tc>
          <w:tcPr>
            <w:tcW w:w="400" w:type="dxa"/>
            <w:shd w:val="clear" w:color="auto" w:fill="auto"/>
            <w:vAlign w:val="bottom"/>
          </w:tcPr>
          <w:p w14:paraId="0918516B" w14:textId="77777777" w:rsidR="00B36B39" w:rsidRPr="003304B1" w:rsidRDefault="00B36B39" w:rsidP="002F1B3B">
            <w:pPr>
              <w:spacing w:line="0" w:lineRule="atLeast"/>
              <w:rPr>
                <w:szCs w:val="18"/>
              </w:rPr>
            </w:pPr>
          </w:p>
        </w:tc>
        <w:tc>
          <w:tcPr>
            <w:tcW w:w="100" w:type="dxa"/>
            <w:shd w:val="clear" w:color="auto" w:fill="auto"/>
            <w:vAlign w:val="bottom"/>
          </w:tcPr>
          <w:p w14:paraId="04F81E7C"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3DB63FC2" w14:textId="77777777" w:rsidR="00B36B39" w:rsidRPr="00A91A57" w:rsidRDefault="00B36B39" w:rsidP="002F1B3B">
            <w:pPr>
              <w:rPr>
                <w:szCs w:val="18"/>
              </w:rPr>
            </w:pPr>
          </w:p>
        </w:tc>
        <w:tc>
          <w:tcPr>
            <w:tcW w:w="100" w:type="dxa"/>
            <w:shd w:val="clear" w:color="auto" w:fill="auto"/>
            <w:vAlign w:val="bottom"/>
          </w:tcPr>
          <w:p w14:paraId="13B8BE9C" w14:textId="77777777" w:rsidR="00B36B39" w:rsidRPr="003304B1" w:rsidRDefault="00B36B39" w:rsidP="002F1B3B">
            <w:pPr>
              <w:spacing w:line="0" w:lineRule="atLeast"/>
              <w:rPr>
                <w:szCs w:val="18"/>
              </w:rPr>
            </w:pPr>
          </w:p>
        </w:tc>
        <w:tc>
          <w:tcPr>
            <w:tcW w:w="56" w:type="dxa"/>
            <w:shd w:val="clear" w:color="auto" w:fill="auto"/>
            <w:vAlign w:val="bottom"/>
          </w:tcPr>
          <w:p w14:paraId="317524F0" w14:textId="77777777" w:rsidR="00B36B39" w:rsidRPr="003304B1" w:rsidRDefault="00B36B39" w:rsidP="002F1B3B">
            <w:pPr>
              <w:spacing w:line="0" w:lineRule="atLeast"/>
              <w:rPr>
                <w:szCs w:val="18"/>
              </w:rPr>
            </w:pPr>
          </w:p>
        </w:tc>
      </w:tr>
      <w:tr w:rsidR="00B36B39" w:rsidRPr="003304B1" w14:paraId="2C20B054" w14:textId="77777777" w:rsidTr="0025344E">
        <w:trPr>
          <w:trHeight w:val="218"/>
        </w:trPr>
        <w:tc>
          <w:tcPr>
            <w:tcW w:w="120" w:type="dxa"/>
            <w:shd w:val="clear" w:color="auto" w:fill="4F81BD"/>
            <w:vAlign w:val="bottom"/>
          </w:tcPr>
          <w:p w14:paraId="6709B2F7" w14:textId="77777777" w:rsidR="00B36B39" w:rsidRPr="003304B1" w:rsidRDefault="00B36B39" w:rsidP="002F1B3B">
            <w:pPr>
              <w:spacing w:line="0" w:lineRule="atLeast"/>
              <w:rPr>
                <w:szCs w:val="18"/>
              </w:rPr>
            </w:pPr>
          </w:p>
        </w:tc>
        <w:tc>
          <w:tcPr>
            <w:tcW w:w="160" w:type="dxa"/>
            <w:shd w:val="clear" w:color="auto" w:fill="4F81BD"/>
            <w:vAlign w:val="bottom"/>
          </w:tcPr>
          <w:p w14:paraId="7A238B9D"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3</w:t>
            </w:r>
          </w:p>
        </w:tc>
        <w:tc>
          <w:tcPr>
            <w:tcW w:w="120" w:type="dxa"/>
            <w:shd w:val="clear" w:color="auto" w:fill="4F81BD"/>
            <w:vAlign w:val="bottom"/>
          </w:tcPr>
          <w:p w14:paraId="40AFF6BA" w14:textId="77777777" w:rsidR="00B36B39" w:rsidRPr="003304B1" w:rsidRDefault="00B36B39" w:rsidP="002F1B3B">
            <w:pPr>
              <w:spacing w:line="0" w:lineRule="atLeast"/>
              <w:rPr>
                <w:szCs w:val="18"/>
              </w:rPr>
            </w:pPr>
          </w:p>
        </w:tc>
        <w:tc>
          <w:tcPr>
            <w:tcW w:w="80" w:type="dxa"/>
            <w:shd w:val="clear" w:color="auto" w:fill="4F81BD"/>
            <w:vAlign w:val="bottom"/>
          </w:tcPr>
          <w:p w14:paraId="39991E9A" w14:textId="77777777" w:rsidR="00B36B39" w:rsidRPr="003304B1" w:rsidRDefault="00B36B39" w:rsidP="002F1B3B">
            <w:pPr>
              <w:spacing w:line="0" w:lineRule="atLeast"/>
              <w:rPr>
                <w:szCs w:val="18"/>
              </w:rPr>
            </w:pPr>
          </w:p>
        </w:tc>
        <w:tc>
          <w:tcPr>
            <w:tcW w:w="400" w:type="dxa"/>
            <w:shd w:val="clear" w:color="auto" w:fill="D8D8D8"/>
            <w:vAlign w:val="bottom"/>
          </w:tcPr>
          <w:p w14:paraId="4237DC67" w14:textId="77777777" w:rsidR="00B36B39" w:rsidRPr="003304B1" w:rsidRDefault="00B36B39" w:rsidP="002F1B3B">
            <w:pPr>
              <w:spacing w:line="0" w:lineRule="atLeast"/>
              <w:rPr>
                <w:szCs w:val="18"/>
              </w:rPr>
            </w:pPr>
          </w:p>
        </w:tc>
        <w:tc>
          <w:tcPr>
            <w:tcW w:w="100" w:type="dxa"/>
            <w:shd w:val="clear" w:color="auto" w:fill="D8D8D8"/>
            <w:vAlign w:val="bottom"/>
          </w:tcPr>
          <w:p w14:paraId="740F28D1"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049DCC1F" w14:textId="77777777" w:rsidR="00B36B39" w:rsidRPr="00A91A57" w:rsidRDefault="00B36B39" w:rsidP="002F1B3B">
            <w:pPr>
              <w:rPr>
                <w:szCs w:val="18"/>
              </w:rPr>
            </w:pPr>
            <w:r w:rsidRPr="00A91A57">
              <w:rPr>
                <w:szCs w:val="18"/>
              </w:rPr>
              <w:t>De organisatie toont aan dat de organisatie beleid heeft over de inzet van personeel</w:t>
            </w:r>
          </w:p>
        </w:tc>
        <w:tc>
          <w:tcPr>
            <w:tcW w:w="100" w:type="dxa"/>
            <w:shd w:val="clear" w:color="auto" w:fill="D8D8D8"/>
            <w:vAlign w:val="bottom"/>
          </w:tcPr>
          <w:p w14:paraId="34AC6DD8" w14:textId="77777777" w:rsidR="00B36B39" w:rsidRPr="003304B1" w:rsidRDefault="00B36B39" w:rsidP="002F1B3B">
            <w:pPr>
              <w:spacing w:line="0" w:lineRule="atLeast"/>
              <w:rPr>
                <w:szCs w:val="18"/>
              </w:rPr>
            </w:pPr>
          </w:p>
        </w:tc>
        <w:tc>
          <w:tcPr>
            <w:tcW w:w="56" w:type="dxa"/>
            <w:shd w:val="clear" w:color="auto" w:fill="auto"/>
            <w:vAlign w:val="bottom"/>
          </w:tcPr>
          <w:p w14:paraId="55FED43B" w14:textId="77777777" w:rsidR="00B36B39" w:rsidRPr="003304B1" w:rsidRDefault="00B36B39" w:rsidP="002F1B3B">
            <w:pPr>
              <w:spacing w:line="0" w:lineRule="atLeast"/>
              <w:rPr>
                <w:szCs w:val="18"/>
              </w:rPr>
            </w:pPr>
          </w:p>
        </w:tc>
      </w:tr>
      <w:tr w:rsidR="00B36B39" w:rsidRPr="003304B1" w14:paraId="676EF8A3" w14:textId="77777777" w:rsidTr="0025344E">
        <w:trPr>
          <w:trHeight w:val="218"/>
        </w:trPr>
        <w:tc>
          <w:tcPr>
            <w:tcW w:w="120" w:type="dxa"/>
            <w:shd w:val="clear" w:color="auto" w:fill="4F81BD"/>
            <w:vAlign w:val="bottom"/>
          </w:tcPr>
          <w:p w14:paraId="7D1958A2" w14:textId="77777777" w:rsidR="00B36B39" w:rsidRPr="003304B1" w:rsidRDefault="00B36B39" w:rsidP="002F1B3B">
            <w:pPr>
              <w:spacing w:line="0" w:lineRule="atLeast"/>
              <w:rPr>
                <w:szCs w:val="18"/>
              </w:rPr>
            </w:pPr>
          </w:p>
        </w:tc>
        <w:tc>
          <w:tcPr>
            <w:tcW w:w="160" w:type="dxa"/>
            <w:shd w:val="clear" w:color="auto" w:fill="4F81BD"/>
            <w:vAlign w:val="bottom"/>
          </w:tcPr>
          <w:p w14:paraId="506A420D" w14:textId="77777777" w:rsidR="00B36B39" w:rsidRPr="003304B1" w:rsidRDefault="00B36B39" w:rsidP="002F1B3B">
            <w:pPr>
              <w:spacing w:line="0" w:lineRule="atLeast"/>
              <w:rPr>
                <w:szCs w:val="18"/>
              </w:rPr>
            </w:pPr>
          </w:p>
        </w:tc>
        <w:tc>
          <w:tcPr>
            <w:tcW w:w="120" w:type="dxa"/>
            <w:shd w:val="clear" w:color="auto" w:fill="4F81BD"/>
            <w:vAlign w:val="bottom"/>
          </w:tcPr>
          <w:p w14:paraId="1774C8AA" w14:textId="77777777" w:rsidR="00B36B39" w:rsidRPr="003304B1" w:rsidRDefault="00B36B39" w:rsidP="002F1B3B">
            <w:pPr>
              <w:spacing w:line="0" w:lineRule="atLeast"/>
              <w:rPr>
                <w:szCs w:val="18"/>
              </w:rPr>
            </w:pPr>
          </w:p>
        </w:tc>
        <w:tc>
          <w:tcPr>
            <w:tcW w:w="80" w:type="dxa"/>
            <w:shd w:val="clear" w:color="auto" w:fill="4F81BD"/>
            <w:vAlign w:val="bottom"/>
          </w:tcPr>
          <w:p w14:paraId="7642D05C" w14:textId="77777777" w:rsidR="00B36B39" w:rsidRPr="003304B1" w:rsidRDefault="00B36B39" w:rsidP="002F1B3B">
            <w:pPr>
              <w:spacing w:line="0" w:lineRule="atLeast"/>
              <w:rPr>
                <w:szCs w:val="18"/>
              </w:rPr>
            </w:pPr>
          </w:p>
        </w:tc>
        <w:tc>
          <w:tcPr>
            <w:tcW w:w="400" w:type="dxa"/>
            <w:shd w:val="clear" w:color="auto" w:fill="D8D8D8"/>
            <w:vAlign w:val="bottom"/>
          </w:tcPr>
          <w:p w14:paraId="7C4058DF" w14:textId="77777777" w:rsidR="00B36B39" w:rsidRPr="003304B1" w:rsidRDefault="00B36B39" w:rsidP="002F1B3B">
            <w:pPr>
              <w:spacing w:line="0" w:lineRule="atLeast"/>
              <w:rPr>
                <w:szCs w:val="18"/>
              </w:rPr>
            </w:pPr>
          </w:p>
        </w:tc>
        <w:tc>
          <w:tcPr>
            <w:tcW w:w="100" w:type="dxa"/>
            <w:shd w:val="clear" w:color="auto" w:fill="D8D8D8"/>
            <w:vAlign w:val="bottom"/>
          </w:tcPr>
          <w:p w14:paraId="4B9E622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628C88A" w14:textId="77777777" w:rsidR="00B36B39" w:rsidRPr="00A91A57" w:rsidRDefault="00B36B39" w:rsidP="002F1B3B">
            <w:pPr>
              <w:rPr>
                <w:szCs w:val="18"/>
              </w:rPr>
            </w:pPr>
            <w:r w:rsidRPr="00A91A57">
              <w:rPr>
                <w:szCs w:val="18"/>
              </w:rPr>
              <w:t>(inclusief vrijwilligers)</w:t>
            </w:r>
          </w:p>
        </w:tc>
        <w:tc>
          <w:tcPr>
            <w:tcW w:w="100" w:type="dxa"/>
            <w:shd w:val="clear" w:color="auto" w:fill="D8D8D8"/>
            <w:vAlign w:val="bottom"/>
          </w:tcPr>
          <w:p w14:paraId="35A22376" w14:textId="77777777" w:rsidR="00B36B39" w:rsidRPr="003304B1" w:rsidRDefault="00B36B39" w:rsidP="002F1B3B">
            <w:pPr>
              <w:spacing w:line="0" w:lineRule="atLeast"/>
              <w:rPr>
                <w:szCs w:val="18"/>
              </w:rPr>
            </w:pPr>
          </w:p>
        </w:tc>
        <w:tc>
          <w:tcPr>
            <w:tcW w:w="56" w:type="dxa"/>
            <w:shd w:val="clear" w:color="auto" w:fill="auto"/>
            <w:vAlign w:val="bottom"/>
          </w:tcPr>
          <w:p w14:paraId="28372ABA" w14:textId="77777777" w:rsidR="00B36B39" w:rsidRPr="003304B1" w:rsidRDefault="00B36B39" w:rsidP="002F1B3B">
            <w:pPr>
              <w:spacing w:line="0" w:lineRule="atLeast"/>
              <w:rPr>
                <w:szCs w:val="18"/>
              </w:rPr>
            </w:pPr>
          </w:p>
        </w:tc>
      </w:tr>
      <w:tr w:rsidR="00B36B39" w:rsidRPr="003304B1" w14:paraId="3AFFA091" w14:textId="77777777" w:rsidTr="0025344E">
        <w:trPr>
          <w:trHeight w:val="221"/>
        </w:trPr>
        <w:tc>
          <w:tcPr>
            <w:tcW w:w="120" w:type="dxa"/>
            <w:shd w:val="clear" w:color="auto" w:fill="4F81BD"/>
            <w:vAlign w:val="bottom"/>
          </w:tcPr>
          <w:p w14:paraId="2745619A" w14:textId="77777777" w:rsidR="00B36B39" w:rsidRPr="003304B1" w:rsidRDefault="00B36B39" w:rsidP="002F1B3B">
            <w:pPr>
              <w:spacing w:line="0" w:lineRule="atLeast"/>
              <w:rPr>
                <w:szCs w:val="18"/>
              </w:rPr>
            </w:pPr>
          </w:p>
        </w:tc>
        <w:tc>
          <w:tcPr>
            <w:tcW w:w="160" w:type="dxa"/>
            <w:shd w:val="clear" w:color="auto" w:fill="4F81BD"/>
            <w:vAlign w:val="bottom"/>
          </w:tcPr>
          <w:p w14:paraId="2BBE295D" w14:textId="77777777" w:rsidR="00B36B39" w:rsidRPr="003304B1" w:rsidRDefault="00B36B39" w:rsidP="002F1B3B">
            <w:pPr>
              <w:spacing w:line="0" w:lineRule="atLeast"/>
              <w:rPr>
                <w:szCs w:val="18"/>
              </w:rPr>
            </w:pPr>
          </w:p>
        </w:tc>
        <w:tc>
          <w:tcPr>
            <w:tcW w:w="120" w:type="dxa"/>
            <w:shd w:val="clear" w:color="auto" w:fill="4F81BD"/>
            <w:vAlign w:val="bottom"/>
          </w:tcPr>
          <w:p w14:paraId="39459526" w14:textId="77777777" w:rsidR="00B36B39" w:rsidRPr="003304B1" w:rsidRDefault="00B36B39" w:rsidP="002F1B3B">
            <w:pPr>
              <w:spacing w:line="0" w:lineRule="atLeast"/>
              <w:rPr>
                <w:szCs w:val="18"/>
              </w:rPr>
            </w:pPr>
          </w:p>
        </w:tc>
        <w:tc>
          <w:tcPr>
            <w:tcW w:w="80" w:type="dxa"/>
            <w:shd w:val="clear" w:color="auto" w:fill="4F81BD"/>
            <w:vAlign w:val="bottom"/>
          </w:tcPr>
          <w:p w14:paraId="3D77ADC5" w14:textId="77777777" w:rsidR="00B36B39" w:rsidRPr="003304B1" w:rsidRDefault="00B36B39" w:rsidP="002F1B3B">
            <w:pPr>
              <w:spacing w:line="0" w:lineRule="atLeast"/>
              <w:rPr>
                <w:szCs w:val="18"/>
              </w:rPr>
            </w:pPr>
          </w:p>
        </w:tc>
        <w:tc>
          <w:tcPr>
            <w:tcW w:w="400" w:type="dxa"/>
            <w:shd w:val="clear" w:color="auto" w:fill="auto"/>
            <w:vAlign w:val="bottom"/>
          </w:tcPr>
          <w:p w14:paraId="335225AD" w14:textId="77777777" w:rsidR="00B36B39" w:rsidRPr="003304B1" w:rsidRDefault="00B36B39" w:rsidP="002F1B3B">
            <w:pPr>
              <w:spacing w:line="0" w:lineRule="atLeast"/>
              <w:rPr>
                <w:szCs w:val="18"/>
              </w:rPr>
            </w:pPr>
          </w:p>
        </w:tc>
        <w:tc>
          <w:tcPr>
            <w:tcW w:w="100" w:type="dxa"/>
            <w:shd w:val="clear" w:color="auto" w:fill="auto"/>
            <w:vAlign w:val="bottom"/>
          </w:tcPr>
          <w:p w14:paraId="717C1FC8"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41DC35DD" w14:textId="77777777" w:rsidR="00B36B39" w:rsidRPr="00A91A57" w:rsidRDefault="00B36B39" w:rsidP="002F1B3B">
            <w:pPr>
              <w:rPr>
                <w:szCs w:val="18"/>
              </w:rPr>
            </w:pPr>
          </w:p>
        </w:tc>
        <w:tc>
          <w:tcPr>
            <w:tcW w:w="100" w:type="dxa"/>
            <w:shd w:val="clear" w:color="auto" w:fill="auto"/>
            <w:vAlign w:val="bottom"/>
          </w:tcPr>
          <w:p w14:paraId="380B4304" w14:textId="77777777" w:rsidR="00B36B39" w:rsidRPr="003304B1" w:rsidRDefault="00B36B39" w:rsidP="002F1B3B">
            <w:pPr>
              <w:spacing w:line="0" w:lineRule="atLeast"/>
              <w:rPr>
                <w:szCs w:val="18"/>
              </w:rPr>
            </w:pPr>
          </w:p>
        </w:tc>
        <w:tc>
          <w:tcPr>
            <w:tcW w:w="56" w:type="dxa"/>
            <w:shd w:val="clear" w:color="auto" w:fill="auto"/>
            <w:vAlign w:val="bottom"/>
          </w:tcPr>
          <w:p w14:paraId="2316C13A" w14:textId="77777777" w:rsidR="00B36B39" w:rsidRPr="003304B1" w:rsidRDefault="00B36B39" w:rsidP="002F1B3B">
            <w:pPr>
              <w:spacing w:line="0" w:lineRule="atLeast"/>
              <w:rPr>
                <w:szCs w:val="18"/>
              </w:rPr>
            </w:pPr>
          </w:p>
        </w:tc>
      </w:tr>
      <w:tr w:rsidR="00B36B39" w:rsidRPr="003304B1" w14:paraId="34E7589E" w14:textId="77777777" w:rsidTr="0025344E">
        <w:trPr>
          <w:trHeight w:val="218"/>
        </w:trPr>
        <w:tc>
          <w:tcPr>
            <w:tcW w:w="120" w:type="dxa"/>
            <w:shd w:val="clear" w:color="auto" w:fill="4F81BD"/>
            <w:vAlign w:val="bottom"/>
          </w:tcPr>
          <w:p w14:paraId="7BBFB3FD" w14:textId="77777777" w:rsidR="00B36B39" w:rsidRPr="003304B1" w:rsidRDefault="00B36B39" w:rsidP="002F1B3B">
            <w:pPr>
              <w:spacing w:line="0" w:lineRule="atLeast"/>
              <w:rPr>
                <w:szCs w:val="18"/>
              </w:rPr>
            </w:pPr>
          </w:p>
        </w:tc>
        <w:tc>
          <w:tcPr>
            <w:tcW w:w="160" w:type="dxa"/>
            <w:shd w:val="clear" w:color="auto" w:fill="4F81BD"/>
            <w:vAlign w:val="bottom"/>
          </w:tcPr>
          <w:p w14:paraId="0468DE89"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4</w:t>
            </w:r>
          </w:p>
        </w:tc>
        <w:tc>
          <w:tcPr>
            <w:tcW w:w="120" w:type="dxa"/>
            <w:shd w:val="clear" w:color="auto" w:fill="4F81BD"/>
            <w:vAlign w:val="bottom"/>
          </w:tcPr>
          <w:p w14:paraId="462DD75B" w14:textId="77777777" w:rsidR="00B36B39" w:rsidRPr="003304B1" w:rsidRDefault="00B36B39" w:rsidP="002F1B3B">
            <w:pPr>
              <w:spacing w:line="0" w:lineRule="atLeast"/>
              <w:rPr>
                <w:szCs w:val="18"/>
              </w:rPr>
            </w:pPr>
          </w:p>
        </w:tc>
        <w:tc>
          <w:tcPr>
            <w:tcW w:w="80" w:type="dxa"/>
            <w:shd w:val="clear" w:color="auto" w:fill="4F81BD"/>
            <w:vAlign w:val="bottom"/>
          </w:tcPr>
          <w:p w14:paraId="67AB90A1" w14:textId="77777777" w:rsidR="00B36B39" w:rsidRPr="003304B1" w:rsidRDefault="00B36B39" w:rsidP="002F1B3B">
            <w:pPr>
              <w:spacing w:line="0" w:lineRule="atLeast"/>
              <w:rPr>
                <w:szCs w:val="18"/>
              </w:rPr>
            </w:pPr>
          </w:p>
        </w:tc>
        <w:tc>
          <w:tcPr>
            <w:tcW w:w="400" w:type="dxa"/>
            <w:shd w:val="clear" w:color="auto" w:fill="D8D8D8"/>
            <w:vAlign w:val="bottom"/>
          </w:tcPr>
          <w:p w14:paraId="3BD850C6" w14:textId="77777777" w:rsidR="00B36B39" w:rsidRPr="003304B1" w:rsidRDefault="00B36B39" w:rsidP="002F1B3B">
            <w:pPr>
              <w:spacing w:line="0" w:lineRule="atLeast"/>
              <w:rPr>
                <w:szCs w:val="18"/>
              </w:rPr>
            </w:pPr>
          </w:p>
        </w:tc>
        <w:tc>
          <w:tcPr>
            <w:tcW w:w="100" w:type="dxa"/>
            <w:shd w:val="clear" w:color="auto" w:fill="D8D8D8"/>
            <w:vAlign w:val="bottom"/>
          </w:tcPr>
          <w:p w14:paraId="749F7F1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5DA7F6D" w14:textId="77777777" w:rsidR="00B36B39" w:rsidRPr="00A91A57" w:rsidRDefault="00B36B39" w:rsidP="002F1B3B">
            <w:pPr>
              <w:rPr>
                <w:szCs w:val="18"/>
              </w:rPr>
            </w:pPr>
            <w:r w:rsidRPr="00A91A57">
              <w:rPr>
                <w:szCs w:val="18"/>
              </w:rPr>
              <w:t>De organisatie toont aan dat ze een werkend kwaliteitssysteem heeft</w:t>
            </w:r>
          </w:p>
        </w:tc>
        <w:tc>
          <w:tcPr>
            <w:tcW w:w="100" w:type="dxa"/>
            <w:shd w:val="clear" w:color="auto" w:fill="D8D8D8"/>
            <w:vAlign w:val="bottom"/>
          </w:tcPr>
          <w:p w14:paraId="4A5740C1" w14:textId="77777777" w:rsidR="00B36B39" w:rsidRPr="003304B1" w:rsidRDefault="00B36B39" w:rsidP="002F1B3B">
            <w:pPr>
              <w:spacing w:line="0" w:lineRule="atLeast"/>
              <w:rPr>
                <w:szCs w:val="18"/>
              </w:rPr>
            </w:pPr>
          </w:p>
        </w:tc>
        <w:tc>
          <w:tcPr>
            <w:tcW w:w="56" w:type="dxa"/>
            <w:shd w:val="clear" w:color="auto" w:fill="auto"/>
            <w:vAlign w:val="bottom"/>
          </w:tcPr>
          <w:p w14:paraId="105C02E2" w14:textId="77777777" w:rsidR="00B36B39" w:rsidRPr="003304B1" w:rsidRDefault="00B36B39" w:rsidP="002F1B3B">
            <w:pPr>
              <w:spacing w:line="0" w:lineRule="atLeast"/>
              <w:rPr>
                <w:szCs w:val="18"/>
              </w:rPr>
            </w:pPr>
          </w:p>
        </w:tc>
      </w:tr>
      <w:tr w:rsidR="00B36B39" w:rsidRPr="003304B1" w14:paraId="6D05459B" w14:textId="77777777" w:rsidTr="0025344E">
        <w:trPr>
          <w:trHeight w:val="218"/>
        </w:trPr>
        <w:tc>
          <w:tcPr>
            <w:tcW w:w="120" w:type="dxa"/>
            <w:shd w:val="clear" w:color="auto" w:fill="4F81BD"/>
            <w:vAlign w:val="bottom"/>
          </w:tcPr>
          <w:p w14:paraId="2A3F67F0" w14:textId="77777777" w:rsidR="00B36B39" w:rsidRPr="003304B1" w:rsidRDefault="00B36B39" w:rsidP="002F1B3B">
            <w:pPr>
              <w:spacing w:line="0" w:lineRule="atLeast"/>
              <w:rPr>
                <w:szCs w:val="18"/>
              </w:rPr>
            </w:pPr>
          </w:p>
        </w:tc>
        <w:tc>
          <w:tcPr>
            <w:tcW w:w="160" w:type="dxa"/>
            <w:shd w:val="clear" w:color="auto" w:fill="4F81BD"/>
            <w:vAlign w:val="bottom"/>
          </w:tcPr>
          <w:p w14:paraId="5D83210D" w14:textId="77777777" w:rsidR="00B36B39" w:rsidRPr="003304B1" w:rsidRDefault="00B36B39" w:rsidP="002F1B3B">
            <w:pPr>
              <w:spacing w:line="0" w:lineRule="atLeast"/>
              <w:rPr>
                <w:szCs w:val="18"/>
              </w:rPr>
            </w:pPr>
          </w:p>
        </w:tc>
        <w:tc>
          <w:tcPr>
            <w:tcW w:w="120" w:type="dxa"/>
            <w:shd w:val="clear" w:color="auto" w:fill="4F81BD"/>
            <w:vAlign w:val="bottom"/>
          </w:tcPr>
          <w:p w14:paraId="0A97D8C7" w14:textId="77777777" w:rsidR="00B36B39" w:rsidRPr="003304B1" w:rsidRDefault="00B36B39" w:rsidP="002F1B3B">
            <w:pPr>
              <w:spacing w:line="0" w:lineRule="atLeast"/>
              <w:rPr>
                <w:szCs w:val="18"/>
              </w:rPr>
            </w:pPr>
          </w:p>
        </w:tc>
        <w:tc>
          <w:tcPr>
            <w:tcW w:w="80" w:type="dxa"/>
            <w:shd w:val="clear" w:color="auto" w:fill="4F81BD"/>
            <w:vAlign w:val="bottom"/>
          </w:tcPr>
          <w:p w14:paraId="7E63F0BA" w14:textId="77777777" w:rsidR="00B36B39" w:rsidRPr="003304B1" w:rsidRDefault="00B36B39" w:rsidP="002F1B3B">
            <w:pPr>
              <w:spacing w:line="0" w:lineRule="atLeast"/>
              <w:rPr>
                <w:szCs w:val="18"/>
              </w:rPr>
            </w:pPr>
          </w:p>
        </w:tc>
        <w:tc>
          <w:tcPr>
            <w:tcW w:w="400" w:type="dxa"/>
            <w:shd w:val="clear" w:color="auto" w:fill="auto"/>
            <w:vAlign w:val="bottom"/>
          </w:tcPr>
          <w:p w14:paraId="5B1716BD" w14:textId="77777777" w:rsidR="00B36B39" w:rsidRPr="003304B1" w:rsidRDefault="00B36B39" w:rsidP="002F1B3B">
            <w:pPr>
              <w:spacing w:line="0" w:lineRule="atLeast"/>
              <w:rPr>
                <w:szCs w:val="18"/>
              </w:rPr>
            </w:pPr>
          </w:p>
        </w:tc>
        <w:tc>
          <w:tcPr>
            <w:tcW w:w="100" w:type="dxa"/>
            <w:shd w:val="clear" w:color="auto" w:fill="auto"/>
            <w:vAlign w:val="bottom"/>
          </w:tcPr>
          <w:p w14:paraId="1FD04494"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13E3952B" w14:textId="77777777" w:rsidR="00B36B39" w:rsidRPr="00A91A57" w:rsidRDefault="00B36B39" w:rsidP="002F1B3B">
            <w:pPr>
              <w:rPr>
                <w:szCs w:val="18"/>
              </w:rPr>
            </w:pPr>
          </w:p>
        </w:tc>
        <w:tc>
          <w:tcPr>
            <w:tcW w:w="100" w:type="dxa"/>
            <w:shd w:val="clear" w:color="auto" w:fill="auto"/>
            <w:vAlign w:val="bottom"/>
          </w:tcPr>
          <w:p w14:paraId="1CDE5D54" w14:textId="77777777" w:rsidR="00B36B39" w:rsidRPr="003304B1" w:rsidRDefault="00B36B39" w:rsidP="002F1B3B">
            <w:pPr>
              <w:spacing w:line="0" w:lineRule="atLeast"/>
              <w:rPr>
                <w:szCs w:val="18"/>
              </w:rPr>
            </w:pPr>
          </w:p>
        </w:tc>
        <w:tc>
          <w:tcPr>
            <w:tcW w:w="56" w:type="dxa"/>
            <w:shd w:val="clear" w:color="auto" w:fill="auto"/>
            <w:vAlign w:val="bottom"/>
          </w:tcPr>
          <w:p w14:paraId="19AF16AA" w14:textId="77777777" w:rsidR="00B36B39" w:rsidRPr="003304B1" w:rsidRDefault="00B36B39" w:rsidP="002F1B3B">
            <w:pPr>
              <w:spacing w:line="0" w:lineRule="atLeast"/>
              <w:rPr>
                <w:szCs w:val="18"/>
              </w:rPr>
            </w:pPr>
          </w:p>
        </w:tc>
      </w:tr>
      <w:tr w:rsidR="00B36B39" w:rsidRPr="003304B1" w14:paraId="7E9C5B03" w14:textId="77777777" w:rsidTr="0025344E">
        <w:trPr>
          <w:trHeight w:val="218"/>
        </w:trPr>
        <w:tc>
          <w:tcPr>
            <w:tcW w:w="120" w:type="dxa"/>
            <w:shd w:val="clear" w:color="auto" w:fill="4F81BD"/>
            <w:vAlign w:val="bottom"/>
          </w:tcPr>
          <w:p w14:paraId="7E4C40F1" w14:textId="77777777" w:rsidR="00B36B39" w:rsidRPr="003304B1" w:rsidRDefault="00B36B39" w:rsidP="002F1B3B">
            <w:pPr>
              <w:spacing w:line="0" w:lineRule="atLeast"/>
              <w:rPr>
                <w:szCs w:val="18"/>
              </w:rPr>
            </w:pPr>
          </w:p>
        </w:tc>
        <w:tc>
          <w:tcPr>
            <w:tcW w:w="160" w:type="dxa"/>
            <w:shd w:val="clear" w:color="auto" w:fill="4F81BD"/>
            <w:vAlign w:val="bottom"/>
          </w:tcPr>
          <w:p w14:paraId="4E6464A5"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5</w:t>
            </w:r>
          </w:p>
        </w:tc>
        <w:tc>
          <w:tcPr>
            <w:tcW w:w="120" w:type="dxa"/>
            <w:shd w:val="clear" w:color="auto" w:fill="4F81BD"/>
            <w:vAlign w:val="bottom"/>
          </w:tcPr>
          <w:p w14:paraId="7C75FAF5" w14:textId="77777777" w:rsidR="00B36B39" w:rsidRPr="003304B1" w:rsidRDefault="00B36B39" w:rsidP="002F1B3B">
            <w:pPr>
              <w:spacing w:line="0" w:lineRule="atLeast"/>
              <w:rPr>
                <w:szCs w:val="18"/>
              </w:rPr>
            </w:pPr>
          </w:p>
        </w:tc>
        <w:tc>
          <w:tcPr>
            <w:tcW w:w="80" w:type="dxa"/>
            <w:shd w:val="clear" w:color="auto" w:fill="4F81BD"/>
            <w:vAlign w:val="bottom"/>
          </w:tcPr>
          <w:p w14:paraId="55299438" w14:textId="77777777" w:rsidR="00B36B39" w:rsidRPr="003304B1" w:rsidRDefault="00B36B39" w:rsidP="002F1B3B">
            <w:pPr>
              <w:spacing w:line="0" w:lineRule="atLeast"/>
              <w:rPr>
                <w:szCs w:val="18"/>
              </w:rPr>
            </w:pPr>
          </w:p>
        </w:tc>
        <w:tc>
          <w:tcPr>
            <w:tcW w:w="400" w:type="dxa"/>
            <w:shd w:val="clear" w:color="auto" w:fill="D8D8D8"/>
            <w:vAlign w:val="bottom"/>
          </w:tcPr>
          <w:p w14:paraId="37281511" w14:textId="77777777" w:rsidR="00B36B39" w:rsidRPr="003304B1" w:rsidRDefault="00B36B39" w:rsidP="002F1B3B">
            <w:pPr>
              <w:spacing w:line="0" w:lineRule="atLeast"/>
              <w:rPr>
                <w:szCs w:val="18"/>
              </w:rPr>
            </w:pPr>
          </w:p>
        </w:tc>
        <w:tc>
          <w:tcPr>
            <w:tcW w:w="100" w:type="dxa"/>
            <w:shd w:val="clear" w:color="auto" w:fill="D8D8D8"/>
            <w:vAlign w:val="bottom"/>
          </w:tcPr>
          <w:p w14:paraId="17BCF629"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73C3339" w14:textId="77777777" w:rsidR="00B36B39" w:rsidRPr="00A91A57" w:rsidRDefault="00B36B39" w:rsidP="002F1B3B">
            <w:pPr>
              <w:rPr>
                <w:szCs w:val="18"/>
              </w:rPr>
            </w:pPr>
            <w:r w:rsidRPr="00A91A57">
              <w:rPr>
                <w:szCs w:val="18"/>
              </w:rPr>
              <w:t>De organisatie toont aan dat ze werkt met een veiligheidsmanagementsysteem</w:t>
            </w:r>
          </w:p>
        </w:tc>
        <w:tc>
          <w:tcPr>
            <w:tcW w:w="100" w:type="dxa"/>
            <w:shd w:val="clear" w:color="auto" w:fill="D8D8D8"/>
            <w:vAlign w:val="bottom"/>
          </w:tcPr>
          <w:p w14:paraId="6B85F19D" w14:textId="77777777" w:rsidR="00B36B39" w:rsidRPr="003304B1" w:rsidRDefault="00B36B39" w:rsidP="002F1B3B">
            <w:pPr>
              <w:spacing w:line="0" w:lineRule="atLeast"/>
              <w:rPr>
                <w:szCs w:val="18"/>
              </w:rPr>
            </w:pPr>
          </w:p>
        </w:tc>
        <w:tc>
          <w:tcPr>
            <w:tcW w:w="56" w:type="dxa"/>
            <w:shd w:val="clear" w:color="auto" w:fill="auto"/>
            <w:vAlign w:val="bottom"/>
          </w:tcPr>
          <w:p w14:paraId="0C93010F" w14:textId="77777777" w:rsidR="00B36B39" w:rsidRPr="003304B1" w:rsidRDefault="00B36B39" w:rsidP="002F1B3B">
            <w:pPr>
              <w:spacing w:line="0" w:lineRule="atLeast"/>
              <w:rPr>
                <w:szCs w:val="18"/>
              </w:rPr>
            </w:pPr>
          </w:p>
        </w:tc>
      </w:tr>
      <w:tr w:rsidR="00B36B39" w:rsidRPr="003304B1" w14:paraId="199BC384" w14:textId="77777777" w:rsidTr="0025344E">
        <w:trPr>
          <w:trHeight w:val="218"/>
        </w:trPr>
        <w:tc>
          <w:tcPr>
            <w:tcW w:w="120" w:type="dxa"/>
            <w:shd w:val="clear" w:color="auto" w:fill="4F81BD"/>
            <w:vAlign w:val="bottom"/>
          </w:tcPr>
          <w:p w14:paraId="4F5C75A1" w14:textId="77777777" w:rsidR="00B36B39" w:rsidRPr="003304B1" w:rsidRDefault="00B36B39" w:rsidP="002F1B3B">
            <w:pPr>
              <w:spacing w:line="0" w:lineRule="atLeast"/>
              <w:rPr>
                <w:szCs w:val="18"/>
              </w:rPr>
            </w:pPr>
          </w:p>
        </w:tc>
        <w:tc>
          <w:tcPr>
            <w:tcW w:w="160" w:type="dxa"/>
            <w:shd w:val="clear" w:color="auto" w:fill="4F81BD"/>
            <w:vAlign w:val="bottom"/>
          </w:tcPr>
          <w:p w14:paraId="29197EED" w14:textId="77777777" w:rsidR="00B36B39" w:rsidRPr="003304B1" w:rsidRDefault="00B36B39" w:rsidP="002F1B3B">
            <w:pPr>
              <w:spacing w:line="0" w:lineRule="atLeast"/>
              <w:rPr>
                <w:szCs w:val="18"/>
              </w:rPr>
            </w:pPr>
          </w:p>
        </w:tc>
        <w:tc>
          <w:tcPr>
            <w:tcW w:w="120" w:type="dxa"/>
            <w:shd w:val="clear" w:color="auto" w:fill="4F81BD"/>
            <w:vAlign w:val="bottom"/>
          </w:tcPr>
          <w:p w14:paraId="522710FB" w14:textId="77777777" w:rsidR="00B36B39" w:rsidRPr="003304B1" w:rsidRDefault="00B36B39" w:rsidP="002F1B3B">
            <w:pPr>
              <w:spacing w:line="0" w:lineRule="atLeast"/>
              <w:rPr>
                <w:szCs w:val="18"/>
              </w:rPr>
            </w:pPr>
          </w:p>
        </w:tc>
        <w:tc>
          <w:tcPr>
            <w:tcW w:w="80" w:type="dxa"/>
            <w:shd w:val="clear" w:color="auto" w:fill="4F81BD"/>
            <w:vAlign w:val="bottom"/>
          </w:tcPr>
          <w:p w14:paraId="3FC34094" w14:textId="77777777" w:rsidR="00B36B39" w:rsidRPr="003304B1" w:rsidRDefault="00B36B39" w:rsidP="002F1B3B">
            <w:pPr>
              <w:spacing w:line="0" w:lineRule="atLeast"/>
              <w:rPr>
                <w:szCs w:val="18"/>
              </w:rPr>
            </w:pPr>
          </w:p>
        </w:tc>
        <w:tc>
          <w:tcPr>
            <w:tcW w:w="400" w:type="dxa"/>
            <w:shd w:val="clear" w:color="auto" w:fill="auto"/>
            <w:vAlign w:val="bottom"/>
          </w:tcPr>
          <w:p w14:paraId="40914DF9" w14:textId="77777777" w:rsidR="00B36B39" w:rsidRPr="003304B1" w:rsidRDefault="00B36B39" w:rsidP="002F1B3B">
            <w:pPr>
              <w:spacing w:line="0" w:lineRule="atLeast"/>
              <w:rPr>
                <w:szCs w:val="18"/>
              </w:rPr>
            </w:pPr>
          </w:p>
        </w:tc>
        <w:tc>
          <w:tcPr>
            <w:tcW w:w="100" w:type="dxa"/>
            <w:shd w:val="clear" w:color="auto" w:fill="auto"/>
            <w:vAlign w:val="bottom"/>
          </w:tcPr>
          <w:p w14:paraId="21692BFD" w14:textId="77777777" w:rsidR="00B36B39" w:rsidRPr="003304B1" w:rsidRDefault="00B36B39" w:rsidP="002F1B3B">
            <w:pPr>
              <w:spacing w:line="0" w:lineRule="atLeast"/>
              <w:rPr>
                <w:szCs w:val="18"/>
              </w:rPr>
            </w:pPr>
          </w:p>
        </w:tc>
        <w:tc>
          <w:tcPr>
            <w:tcW w:w="8200" w:type="dxa"/>
            <w:shd w:val="clear" w:color="auto" w:fill="auto"/>
            <w:vAlign w:val="bottom"/>
          </w:tcPr>
          <w:p w14:paraId="5AC95D47" w14:textId="77777777" w:rsidR="00B36B39" w:rsidRPr="00A91A57" w:rsidRDefault="00B36B39" w:rsidP="002F1B3B">
            <w:pPr>
              <w:rPr>
                <w:szCs w:val="18"/>
              </w:rPr>
            </w:pPr>
          </w:p>
        </w:tc>
        <w:tc>
          <w:tcPr>
            <w:tcW w:w="20" w:type="dxa"/>
            <w:shd w:val="clear" w:color="auto" w:fill="auto"/>
            <w:vAlign w:val="bottom"/>
          </w:tcPr>
          <w:p w14:paraId="7A0C5ADC" w14:textId="77777777" w:rsidR="00B36B39" w:rsidRPr="00A91A57" w:rsidRDefault="00B36B39" w:rsidP="002F1B3B">
            <w:pPr>
              <w:rPr>
                <w:szCs w:val="18"/>
              </w:rPr>
            </w:pPr>
          </w:p>
        </w:tc>
        <w:tc>
          <w:tcPr>
            <w:tcW w:w="100" w:type="dxa"/>
            <w:shd w:val="clear" w:color="auto" w:fill="auto"/>
            <w:vAlign w:val="bottom"/>
          </w:tcPr>
          <w:p w14:paraId="4706A39B" w14:textId="77777777" w:rsidR="00B36B39" w:rsidRPr="003304B1" w:rsidRDefault="00B36B39" w:rsidP="002F1B3B">
            <w:pPr>
              <w:spacing w:line="0" w:lineRule="atLeast"/>
              <w:rPr>
                <w:szCs w:val="18"/>
              </w:rPr>
            </w:pPr>
          </w:p>
        </w:tc>
        <w:tc>
          <w:tcPr>
            <w:tcW w:w="56" w:type="dxa"/>
            <w:shd w:val="clear" w:color="auto" w:fill="auto"/>
            <w:vAlign w:val="bottom"/>
          </w:tcPr>
          <w:p w14:paraId="64BF4A8C" w14:textId="77777777" w:rsidR="00B36B39" w:rsidRPr="003304B1" w:rsidRDefault="00B36B39" w:rsidP="002F1B3B">
            <w:pPr>
              <w:spacing w:line="0" w:lineRule="atLeast"/>
              <w:rPr>
                <w:szCs w:val="18"/>
              </w:rPr>
            </w:pPr>
          </w:p>
        </w:tc>
      </w:tr>
      <w:tr w:rsidR="00B36B39" w:rsidRPr="003304B1" w14:paraId="38C80132" w14:textId="77777777" w:rsidTr="0025344E">
        <w:trPr>
          <w:trHeight w:val="219"/>
        </w:trPr>
        <w:tc>
          <w:tcPr>
            <w:tcW w:w="120" w:type="dxa"/>
            <w:shd w:val="clear" w:color="auto" w:fill="4F81BD"/>
            <w:vAlign w:val="bottom"/>
          </w:tcPr>
          <w:p w14:paraId="07A84C97" w14:textId="77777777" w:rsidR="00B36B39" w:rsidRPr="003304B1" w:rsidRDefault="00B36B39" w:rsidP="002F1B3B">
            <w:pPr>
              <w:spacing w:line="0" w:lineRule="atLeast"/>
              <w:rPr>
                <w:szCs w:val="18"/>
              </w:rPr>
            </w:pPr>
          </w:p>
        </w:tc>
        <w:tc>
          <w:tcPr>
            <w:tcW w:w="160" w:type="dxa"/>
            <w:shd w:val="clear" w:color="auto" w:fill="4F81BD"/>
            <w:vAlign w:val="bottom"/>
          </w:tcPr>
          <w:p w14:paraId="5E8EE1B8"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6</w:t>
            </w:r>
          </w:p>
        </w:tc>
        <w:tc>
          <w:tcPr>
            <w:tcW w:w="120" w:type="dxa"/>
            <w:shd w:val="clear" w:color="auto" w:fill="4F81BD"/>
            <w:vAlign w:val="bottom"/>
          </w:tcPr>
          <w:p w14:paraId="2A7637C5" w14:textId="77777777" w:rsidR="00B36B39" w:rsidRPr="003304B1" w:rsidRDefault="00B36B39" w:rsidP="002F1B3B">
            <w:pPr>
              <w:spacing w:line="0" w:lineRule="atLeast"/>
              <w:rPr>
                <w:szCs w:val="18"/>
              </w:rPr>
            </w:pPr>
          </w:p>
        </w:tc>
        <w:tc>
          <w:tcPr>
            <w:tcW w:w="80" w:type="dxa"/>
            <w:shd w:val="clear" w:color="auto" w:fill="4F81BD"/>
            <w:vAlign w:val="bottom"/>
          </w:tcPr>
          <w:p w14:paraId="144657F0" w14:textId="77777777" w:rsidR="00B36B39" w:rsidRPr="003304B1" w:rsidRDefault="00B36B39" w:rsidP="002F1B3B">
            <w:pPr>
              <w:spacing w:line="0" w:lineRule="atLeast"/>
              <w:rPr>
                <w:szCs w:val="18"/>
              </w:rPr>
            </w:pPr>
          </w:p>
        </w:tc>
        <w:tc>
          <w:tcPr>
            <w:tcW w:w="400" w:type="dxa"/>
            <w:shd w:val="clear" w:color="auto" w:fill="D8D8D8"/>
            <w:vAlign w:val="bottom"/>
          </w:tcPr>
          <w:p w14:paraId="69A83DB8" w14:textId="77777777" w:rsidR="00B36B39" w:rsidRPr="003304B1" w:rsidRDefault="00B36B39" w:rsidP="002F1B3B">
            <w:pPr>
              <w:spacing w:line="0" w:lineRule="atLeast"/>
              <w:rPr>
                <w:szCs w:val="18"/>
              </w:rPr>
            </w:pPr>
          </w:p>
        </w:tc>
        <w:tc>
          <w:tcPr>
            <w:tcW w:w="100" w:type="dxa"/>
            <w:shd w:val="clear" w:color="auto" w:fill="D8D8D8"/>
            <w:vAlign w:val="bottom"/>
          </w:tcPr>
          <w:p w14:paraId="7654AA23"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90FE8F1" w14:textId="77777777" w:rsidR="00B36B39" w:rsidRPr="00A91A57" w:rsidRDefault="00B36B39" w:rsidP="002F1B3B">
            <w:pPr>
              <w:rPr>
                <w:szCs w:val="18"/>
              </w:rPr>
            </w:pPr>
            <w:r w:rsidRPr="00A91A57">
              <w:rPr>
                <w:szCs w:val="18"/>
              </w:rPr>
              <w:t>De organisatie meldt iedere calamiteit en ieder ernstig incident (met grote impact op de</w:t>
            </w:r>
          </w:p>
        </w:tc>
        <w:tc>
          <w:tcPr>
            <w:tcW w:w="100" w:type="dxa"/>
            <w:shd w:val="clear" w:color="auto" w:fill="D8D8D8"/>
            <w:vAlign w:val="bottom"/>
          </w:tcPr>
          <w:p w14:paraId="62683280" w14:textId="77777777" w:rsidR="00B36B39" w:rsidRPr="003304B1" w:rsidRDefault="00B36B39" w:rsidP="002F1B3B">
            <w:pPr>
              <w:spacing w:line="0" w:lineRule="atLeast"/>
              <w:rPr>
                <w:szCs w:val="18"/>
              </w:rPr>
            </w:pPr>
          </w:p>
        </w:tc>
        <w:tc>
          <w:tcPr>
            <w:tcW w:w="56" w:type="dxa"/>
            <w:shd w:val="clear" w:color="auto" w:fill="auto"/>
            <w:vAlign w:val="bottom"/>
          </w:tcPr>
          <w:p w14:paraId="5266473E" w14:textId="77777777" w:rsidR="00B36B39" w:rsidRPr="003304B1" w:rsidRDefault="00B36B39" w:rsidP="002F1B3B">
            <w:pPr>
              <w:spacing w:line="0" w:lineRule="atLeast"/>
              <w:rPr>
                <w:szCs w:val="18"/>
              </w:rPr>
            </w:pPr>
          </w:p>
        </w:tc>
      </w:tr>
      <w:tr w:rsidR="00B36B39" w:rsidRPr="003304B1" w14:paraId="430543B3" w14:textId="77777777" w:rsidTr="0025344E">
        <w:trPr>
          <w:trHeight w:val="218"/>
        </w:trPr>
        <w:tc>
          <w:tcPr>
            <w:tcW w:w="120" w:type="dxa"/>
            <w:shd w:val="clear" w:color="auto" w:fill="4F81BD"/>
            <w:vAlign w:val="bottom"/>
          </w:tcPr>
          <w:p w14:paraId="6BE2B5AD" w14:textId="77777777" w:rsidR="00B36B39" w:rsidRPr="003304B1" w:rsidRDefault="00B36B39" w:rsidP="002F1B3B">
            <w:pPr>
              <w:spacing w:line="0" w:lineRule="atLeast"/>
              <w:rPr>
                <w:szCs w:val="18"/>
              </w:rPr>
            </w:pPr>
          </w:p>
        </w:tc>
        <w:tc>
          <w:tcPr>
            <w:tcW w:w="160" w:type="dxa"/>
            <w:shd w:val="clear" w:color="auto" w:fill="4F81BD"/>
            <w:vAlign w:val="bottom"/>
          </w:tcPr>
          <w:p w14:paraId="736097DE" w14:textId="77777777" w:rsidR="00B36B39" w:rsidRPr="003304B1" w:rsidRDefault="00B36B39" w:rsidP="002F1B3B">
            <w:pPr>
              <w:spacing w:line="0" w:lineRule="atLeast"/>
              <w:rPr>
                <w:szCs w:val="18"/>
              </w:rPr>
            </w:pPr>
          </w:p>
        </w:tc>
        <w:tc>
          <w:tcPr>
            <w:tcW w:w="120" w:type="dxa"/>
            <w:shd w:val="clear" w:color="auto" w:fill="4F81BD"/>
            <w:vAlign w:val="bottom"/>
          </w:tcPr>
          <w:p w14:paraId="5BAF20C0" w14:textId="77777777" w:rsidR="00B36B39" w:rsidRPr="003304B1" w:rsidRDefault="00B36B39" w:rsidP="002F1B3B">
            <w:pPr>
              <w:spacing w:line="0" w:lineRule="atLeast"/>
              <w:rPr>
                <w:szCs w:val="18"/>
              </w:rPr>
            </w:pPr>
          </w:p>
        </w:tc>
        <w:tc>
          <w:tcPr>
            <w:tcW w:w="80" w:type="dxa"/>
            <w:shd w:val="clear" w:color="auto" w:fill="4F81BD"/>
            <w:vAlign w:val="bottom"/>
          </w:tcPr>
          <w:p w14:paraId="68883E63" w14:textId="77777777" w:rsidR="00B36B39" w:rsidRPr="003304B1" w:rsidRDefault="00B36B39" w:rsidP="002F1B3B">
            <w:pPr>
              <w:spacing w:line="0" w:lineRule="atLeast"/>
              <w:rPr>
                <w:szCs w:val="18"/>
              </w:rPr>
            </w:pPr>
          </w:p>
        </w:tc>
        <w:tc>
          <w:tcPr>
            <w:tcW w:w="400" w:type="dxa"/>
            <w:shd w:val="clear" w:color="auto" w:fill="D8D8D8"/>
            <w:vAlign w:val="bottom"/>
          </w:tcPr>
          <w:p w14:paraId="4DCE5799" w14:textId="77777777" w:rsidR="00B36B39" w:rsidRPr="003304B1" w:rsidRDefault="00B36B39" w:rsidP="002F1B3B">
            <w:pPr>
              <w:spacing w:line="0" w:lineRule="atLeast"/>
              <w:rPr>
                <w:szCs w:val="18"/>
              </w:rPr>
            </w:pPr>
          </w:p>
        </w:tc>
        <w:tc>
          <w:tcPr>
            <w:tcW w:w="100" w:type="dxa"/>
            <w:shd w:val="clear" w:color="auto" w:fill="D8D8D8"/>
            <w:vAlign w:val="bottom"/>
          </w:tcPr>
          <w:p w14:paraId="0003573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B346E4F" w14:textId="77777777" w:rsidR="00B36B39" w:rsidRPr="00A91A57" w:rsidRDefault="00B36B39" w:rsidP="002F1B3B">
            <w:pPr>
              <w:rPr>
                <w:szCs w:val="18"/>
              </w:rPr>
            </w:pPr>
            <w:r w:rsidRPr="00A91A57">
              <w:rPr>
                <w:szCs w:val="18"/>
              </w:rPr>
              <w:t>maatschappij, de cliënt, zijn/ haar omgeving en/ of andere betrokkenen) aan de</w:t>
            </w:r>
          </w:p>
        </w:tc>
        <w:tc>
          <w:tcPr>
            <w:tcW w:w="100" w:type="dxa"/>
            <w:shd w:val="clear" w:color="auto" w:fill="D8D8D8"/>
            <w:vAlign w:val="bottom"/>
          </w:tcPr>
          <w:p w14:paraId="45788413" w14:textId="77777777" w:rsidR="00B36B39" w:rsidRPr="003304B1" w:rsidRDefault="00B36B39" w:rsidP="002F1B3B">
            <w:pPr>
              <w:spacing w:line="0" w:lineRule="atLeast"/>
              <w:rPr>
                <w:szCs w:val="18"/>
              </w:rPr>
            </w:pPr>
          </w:p>
        </w:tc>
        <w:tc>
          <w:tcPr>
            <w:tcW w:w="56" w:type="dxa"/>
            <w:shd w:val="clear" w:color="auto" w:fill="auto"/>
            <w:vAlign w:val="bottom"/>
          </w:tcPr>
          <w:p w14:paraId="3B6F971F" w14:textId="77777777" w:rsidR="00B36B39" w:rsidRPr="003304B1" w:rsidRDefault="00B36B39" w:rsidP="002F1B3B">
            <w:pPr>
              <w:spacing w:line="0" w:lineRule="atLeast"/>
              <w:rPr>
                <w:szCs w:val="18"/>
              </w:rPr>
            </w:pPr>
          </w:p>
        </w:tc>
      </w:tr>
      <w:tr w:rsidR="00B36B39" w:rsidRPr="003304B1" w14:paraId="2C3844BC" w14:textId="77777777" w:rsidTr="0025344E">
        <w:trPr>
          <w:trHeight w:val="221"/>
        </w:trPr>
        <w:tc>
          <w:tcPr>
            <w:tcW w:w="120" w:type="dxa"/>
            <w:shd w:val="clear" w:color="auto" w:fill="4F81BD"/>
            <w:vAlign w:val="bottom"/>
          </w:tcPr>
          <w:p w14:paraId="3C02EFC9" w14:textId="77777777" w:rsidR="00B36B39" w:rsidRPr="003304B1" w:rsidRDefault="00B36B39" w:rsidP="002F1B3B">
            <w:pPr>
              <w:spacing w:line="0" w:lineRule="atLeast"/>
              <w:rPr>
                <w:szCs w:val="18"/>
              </w:rPr>
            </w:pPr>
          </w:p>
        </w:tc>
        <w:tc>
          <w:tcPr>
            <w:tcW w:w="160" w:type="dxa"/>
            <w:shd w:val="clear" w:color="auto" w:fill="4F81BD"/>
            <w:vAlign w:val="bottom"/>
          </w:tcPr>
          <w:p w14:paraId="57B5CFFA" w14:textId="77777777" w:rsidR="00B36B39" w:rsidRPr="003304B1" w:rsidRDefault="00B36B39" w:rsidP="002F1B3B">
            <w:pPr>
              <w:spacing w:line="0" w:lineRule="atLeast"/>
              <w:rPr>
                <w:szCs w:val="18"/>
              </w:rPr>
            </w:pPr>
          </w:p>
        </w:tc>
        <w:tc>
          <w:tcPr>
            <w:tcW w:w="120" w:type="dxa"/>
            <w:shd w:val="clear" w:color="auto" w:fill="4F81BD"/>
            <w:vAlign w:val="bottom"/>
          </w:tcPr>
          <w:p w14:paraId="74F8A17A" w14:textId="77777777" w:rsidR="00B36B39" w:rsidRPr="003304B1" w:rsidRDefault="00B36B39" w:rsidP="002F1B3B">
            <w:pPr>
              <w:spacing w:line="0" w:lineRule="atLeast"/>
              <w:rPr>
                <w:szCs w:val="18"/>
              </w:rPr>
            </w:pPr>
          </w:p>
        </w:tc>
        <w:tc>
          <w:tcPr>
            <w:tcW w:w="80" w:type="dxa"/>
            <w:shd w:val="clear" w:color="auto" w:fill="4F81BD"/>
            <w:vAlign w:val="bottom"/>
          </w:tcPr>
          <w:p w14:paraId="0157C899" w14:textId="77777777" w:rsidR="00B36B39" w:rsidRPr="003304B1" w:rsidRDefault="00B36B39" w:rsidP="002F1B3B">
            <w:pPr>
              <w:spacing w:line="0" w:lineRule="atLeast"/>
              <w:rPr>
                <w:szCs w:val="18"/>
              </w:rPr>
            </w:pPr>
          </w:p>
        </w:tc>
        <w:tc>
          <w:tcPr>
            <w:tcW w:w="400" w:type="dxa"/>
            <w:shd w:val="clear" w:color="auto" w:fill="D8D8D8"/>
            <w:vAlign w:val="bottom"/>
          </w:tcPr>
          <w:p w14:paraId="1FB7520D" w14:textId="77777777" w:rsidR="00B36B39" w:rsidRPr="003304B1" w:rsidRDefault="00B36B39" w:rsidP="002F1B3B">
            <w:pPr>
              <w:spacing w:line="0" w:lineRule="atLeast"/>
              <w:rPr>
                <w:szCs w:val="18"/>
              </w:rPr>
            </w:pPr>
          </w:p>
        </w:tc>
        <w:tc>
          <w:tcPr>
            <w:tcW w:w="100" w:type="dxa"/>
            <w:shd w:val="clear" w:color="auto" w:fill="D8D8D8"/>
            <w:vAlign w:val="bottom"/>
          </w:tcPr>
          <w:p w14:paraId="56D3869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0BDFAB09" w14:textId="77777777" w:rsidR="00B36B39" w:rsidRPr="00A91A57" w:rsidRDefault="00B36B39" w:rsidP="002F1B3B">
            <w:pPr>
              <w:rPr>
                <w:szCs w:val="18"/>
              </w:rPr>
            </w:pPr>
            <w:r w:rsidRPr="00A91A57">
              <w:rPr>
                <w:szCs w:val="18"/>
              </w:rPr>
              <w:t>aangewezen toezichthoudend ambtenaar, conform calamiteitenprotocol van de gemeente.</w:t>
            </w:r>
          </w:p>
        </w:tc>
        <w:tc>
          <w:tcPr>
            <w:tcW w:w="100" w:type="dxa"/>
            <w:shd w:val="clear" w:color="auto" w:fill="D8D8D8"/>
            <w:vAlign w:val="bottom"/>
          </w:tcPr>
          <w:p w14:paraId="1EB1356A" w14:textId="77777777" w:rsidR="00B36B39" w:rsidRPr="003304B1" w:rsidRDefault="00B36B39" w:rsidP="002F1B3B">
            <w:pPr>
              <w:spacing w:line="0" w:lineRule="atLeast"/>
              <w:rPr>
                <w:szCs w:val="18"/>
              </w:rPr>
            </w:pPr>
          </w:p>
        </w:tc>
        <w:tc>
          <w:tcPr>
            <w:tcW w:w="56" w:type="dxa"/>
            <w:shd w:val="clear" w:color="auto" w:fill="auto"/>
            <w:vAlign w:val="bottom"/>
          </w:tcPr>
          <w:p w14:paraId="0F5ADF61" w14:textId="77777777" w:rsidR="00B36B39" w:rsidRPr="003304B1" w:rsidRDefault="00B36B39" w:rsidP="002F1B3B">
            <w:pPr>
              <w:spacing w:line="0" w:lineRule="atLeast"/>
              <w:rPr>
                <w:szCs w:val="18"/>
              </w:rPr>
            </w:pPr>
          </w:p>
        </w:tc>
      </w:tr>
      <w:tr w:rsidR="00B36B39" w:rsidRPr="003304B1" w14:paraId="4C486D4E" w14:textId="77777777" w:rsidTr="0025344E">
        <w:trPr>
          <w:trHeight w:val="218"/>
        </w:trPr>
        <w:tc>
          <w:tcPr>
            <w:tcW w:w="120" w:type="dxa"/>
            <w:shd w:val="clear" w:color="auto" w:fill="4F81BD"/>
            <w:vAlign w:val="bottom"/>
          </w:tcPr>
          <w:p w14:paraId="05B1B87E" w14:textId="77777777" w:rsidR="00B36B39" w:rsidRPr="003304B1" w:rsidRDefault="00B36B39" w:rsidP="002F1B3B">
            <w:pPr>
              <w:spacing w:line="0" w:lineRule="atLeast"/>
              <w:rPr>
                <w:szCs w:val="18"/>
              </w:rPr>
            </w:pPr>
          </w:p>
        </w:tc>
        <w:tc>
          <w:tcPr>
            <w:tcW w:w="160" w:type="dxa"/>
            <w:shd w:val="clear" w:color="auto" w:fill="4F81BD"/>
            <w:vAlign w:val="bottom"/>
          </w:tcPr>
          <w:p w14:paraId="0DFF653C" w14:textId="77777777" w:rsidR="00B36B39" w:rsidRPr="003304B1" w:rsidRDefault="00B36B39" w:rsidP="002F1B3B">
            <w:pPr>
              <w:spacing w:line="0" w:lineRule="atLeast"/>
              <w:rPr>
                <w:szCs w:val="18"/>
              </w:rPr>
            </w:pPr>
          </w:p>
        </w:tc>
        <w:tc>
          <w:tcPr>
            <w:tcW w:w="120" w:type="dxa"/>
            <w:shd w:val="clear" w:color="auto" w:fill="4F81BD"/>
            <w:vAlign w:val="bottom"/>
          </w:tcPr>
          <w:p w14:paraId="19DB6FC3" w14:textId="77777777" w:rsidR="00B36B39" w:rsidRPr="003304B1" w:rsidRDefault="00B36B39" w:rsidP="002F1B3B">
            <w:pPr>
              <w:spacing w:line="0" w:lineRule="atLeast"/>
              <w:rPr>
                <w:szCs w:val="18"/>
              </w:rPr>
            </w:pPr>
          </w:p>
        </w:tc>
        <w:tc>
          <w:tcPr>
            <w:tcW w:w="80" w:type="dxa"/>
            <w:shd w:val="clear" w:color="auto" w:fill="4F81BD"/>
            <w:vAlign w:val="bottom"/>
          </w:tcPr>
          <w:p w14:paraId="125B51D3" w14:textId="77777777" w:rsidR="00B36B39" w:rsidRPr="003304B1" w:rsidRDefault="00B36B39" w:rsidP="002F1B3B">
            <w:pPr>
              <w:spacing w:line="0" w:lineRule="atLeast"/>
              <w:rPr>
                <w:szCs w:val="18"/>
              </w:rPr>
            </w:pPr>
          </w:p>
        </w:tc>
        <w:tc>
          <w:tcPr>
            <w:tcW w:w="400" w:type="dxa"/>
            <w:shd w:val="clear" w:color="auto" w:fill="auto"/>
            <w:vAlign w:val="bottom"/>
          </w:tcPr>
          <w:p w14:paraId="545ED827" w14:textId="77777777" w:rsidR="00B36B39" w:rsidRPr="003304B1" w:rsidRDefault="00B36B39" w:rsidP="002F1B3B">
            <w:pPr>
              <w:spacing w:line="0" w:lineRule="atLeast"/>
              <w:rPr>
                <w:szCs w:val="18"/>
              </w:rPr>
            </w:pPr>
          </w:p>
        </w:tc>
        <w:tc>
          <w:tcPr>
            <w:tcW w:w="100" w:type="dxa"/>
            <w:shd w:val="clear" w:color="auto" w:fill="auto"/>
            <w:vAlign w:val="bottom"/>
          </w:tcPr>
          <w:p w14:paraId="55973B77"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25D12244" w14:textId="77777777" w:rsidR="00B36B39" w:rsidRPr="00A91A57" w:rsidRDefault="00B36B39" w:rsidP="002F1B3B">
            <w:pPr>
              <w:rPr>
                <w:szCs w:val="18"/>
              </w:rPr>
            </w:pPr>
          </w:p>
        </w:tc>
        <w:tc>
          <w:tcPr>
            <w:tcW w:w="100" w:type="dxa"/>
            <w:shd w:val="clear" w:color="auto" w:fill="auto"/>
            <w:vAlign w:val="bottom"/>
          </w:tcPr>
          <w:p w14:paraId="631C62F8" w14:textId="77777777" w:rsidR="00B36B39" w:rsidRPr="003304B1" w:rsidRDefault="00B36B39" w:rsidP="002F1B3B">
            <w:pPr>
              <w:spacing w:line="0" w:lineRule="atLeast"/>
              <w:rPr>
                <w:szCs w:val="18"/>
              </w:rPr>
            </w:pPr>
          </w:p>
        </w:tc>
        <w:tc>
          <w:tcPr>
            <w:tcW w:w="56" w:type="dxa"/>
            <w:shd w:val="clear" w:color="auto" w:fill="auto"/>
            <w:vAlign w:val="bottom"/>
          </w:tcPr>
          <w:p w14:paraId="530D9CE2" w14:textId="77777777" w:rsidR="00B36B39" w:rsidRPr="003304B1" w:rsidRDefault="00B36B39" w:rsidP="002F1B3B">
            <w:pPr>
              <w:spacing w:line="0" w:lineRule="atLeast"/>
              <w:rPr>
                <w:szCs w:val="18"/>
              </w:rPr>
            </w:pPr>
          </w:p>
        </w:tc>
      </w:tr>
      <w:tr w:rsidR="00B36B39" w:rsidRPr="003304B1" w14:paraId="2115BDA4" w14:textId="77777777" w:rsidTr="0025344E">
        <w:trPr>
          <w:trHeight w:val="218"/>
        </w:trPr>
        <w:tc>
          <w:tcPr>
            <w:tcW w:w="120" w:type="dxa"/>
            <w:shd w:val="clear" w:color="auto" w:fill="4F81BD"/>
            <w:vAlign w:val="bottom"/>
          </w:tcPr>
          <w:p w14:paraId="1196360F" w14:textId="77777777" w:rsidR="00B36B39" w:rsidRPr="003304B1" w:rsidRDefault="00B36B39" w:rsidP="002F1B3B">
            <w:pPr>
              <w:spacing w:line="0" w:lineRule="atLeast"/>
              <w:rPr>
                <w:szCs w:val="18"/>
              </w:rPr>
            </w:pPr>
          </w:p>
        </w:tc>
        <w:tc>
          <w:tcPr>
            <w:tcW w:w="160" w:type="dxa"/>
            <w:shd w:val="clear" w:color="auto" w:fill="4F81BD"/>
            <w:vAlign w:val="bottom"/>
          </w:tcPr>
          <w:p w14:paraId="4AA4A66E"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7</w:t>
            </w:r>
          </w:p>
        </w:tc>
        <w:tc>
          <w:tcPr>
            <w:tcW w:w="120" w:type="dxa"/>
            <w:shd w:val="clear" w:color="auto" w:fill="4F81BD"/>
            <w:vAlign w:val="bottom"/>
          </w:tcPr>
          <w:p w14:paraId="2991A0A8" w14:textId="77777777" w:rsidR="00B36B39" w:rsidRPr="003304B1" w:rsidRDefault="00B36B39" w:rsidP="002F1B3B">
            <w:pPr>
              <w:spacing w:line="0" w:lineRule="atLeast"/>
              <w:rPr>
                <w:szCs w:val="18"/>
              </w:rPr>
            </w:pPr>
          </w:p>
        </w:tc>
        <w:tc>
          <w:tcPr>
            <w:tcW w:w="80" w:type="dxa"/>
            <w:shd w:val="clear" w:color="auto" w:fill="4F81BD"/>
            <w:vAlign w:val="bottom"/>
          </w:tcPr>
          <w:p w14:paraId="52CD0693" w14:textId="77777777" w:rsidR="00B36B39" w:rsidRPr="003304B1" w:rsidRDefault="00B36B39" w:rsidP="002F1B3B">
            <w:pPr>
              <w:spacing w:line="0" w:lineRule="atLeast"/>
              <w:rPr>
                <w:szCs w:val="18"/>
              </w:rPr>
            </w:pPr>
          </w:p>
        </w:tc>
        <w:tc>
          <w:tcPr>
            <w:tcW w:w="400" w:type="dxa"/>
            <w:shd w:val="clear" w:color="auto" w:fill="D8D8D8"/>
            <w:vAlign w:val="bottom"/>
          </w:tcPr>
          <w:p w14:paraId="1E82226D" w14:textId="77777777" w:rsidR="00B36B39" w:rsidRPr="003304B1" w:rsidRDefault="00B36B39" w:rsidP="002F1B3B">
            <w:pPr>
              <w:spacing w:line="0" w:lineRule="atLeast"/>
              <w:rPr>
                <w:szCs w:val="18"/>
              </w:rPr>
            </w:pPr>
          </w:p>
        </w:tc>
        <w:tc>
          <w:tcPr>
            <w:tcW w:w="100" w:type="dxa"/>
            <w:shd w:val="clear" w:color="auto" w:fill="D8D8D8"/>
            <w:vAlign w:val="bottom"/>
          </w:tcPr>
          <w:p w14:paraId="016F6E18"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ADF2E91" w14:textId="77777777" w:rsidR="00B36B39" w:rsidRPr="00A91A57" w:rsidRDefault="00B36B39" w:rsidP="002F1B3B">
            <w:pPr>
              <w:rPr>
                <w:szCs w:val="18"/>
              </w:rPr>
            </w:pPr>
            <w:r w:rsidRPr="00A91A57">
              <w:rPr>
                <w:szCs w:val="18"/>
              </w:rPr>
              <w:t>De organisatie meldt bij de gemeente lopend onderzoek door een gemeentebestuur,</w:t>
            </w:r>
          </w:p>
        </w:tc>
        <w:tc>
          <w:tcPr>
            <w:tcW w:w="100" w:type="dxa"/>
            <w:shd w:val="clear" w:color="auto" w:fill="D8D8D8"/>
            <w:vAlign w:val="bottom"/>
          </w:tcPr>
          <w:p w14:paraId="4F0A2BB8" w14:textId="77777777" w:rsidR="00B36B39" w:rsidRPr="003304B1" w:rsidRDefault="00B36B39" w:rsidP="002F1B3B">
            <w:pPr>
              <w:spacing w:line="0" w:lineRule="atLeast"/>
              <w:rPr>
                <w:szCs w:val="18"/>
              </w:rPr>
            </w:pPr>
          </w:p>
        </w:tc>
        <w:tc>
          <w:tcPr>
            <w:tcW w:w="56" w:type="dxa"/>
            <w:shd w:val="clear" w:color="auto" w:fill="auto"/>
            <w:vAlign w:val="bottom"/>
          </w:tcPr>
          <w:p w14:paraId="543C1C47" w14:textId="77777777" w:rsidR="00B36B39" w:rsidRPr="003304B1" w:rsidRDefault="00B36B39" w:rsidP="002F1B3B">
            <w:pPr>
              <w:spacing w:line="0" w:lineRule="atLeast"/>
              <w:rPr>
                <w:szCs w:val="18"/>
              </w:rPr>
            </w:pPr>
          </w:p>
        </w:tc>
      </w:tr>
      <w:tr w:rsidR="00B36B39" w:rsidRPr="003304B1" w14:paraId="6DE95070" w14:textId="77777777" w:rsidTr="0025344E">
        <w:trPr>
          <w:trHeight w:val="218"/>
        </w:trPr>
        <w:tc>
          <w:tcPr>
            <w:tcW w:w="120" w:type="dxa"/>
            <w:shd w:val="clear" w:color="auto" w:fill="4F81BD"/>
            <w:vAlign w:val="bottom"/>
          </w:tcPr>
          <w:p w14:paraId="5A18FAFE" w14:textId="77777777" w:rsidR="00B36B39" w:rsidRPr="003304B1" w:rsidRDefault="00B36B39" w:rsidP="002F1B3B">
            <w:pPr>
              <w:spacing w:line="0" w:lineRule="atLeast"/>
              <w:rPr>
                <w:szCs w:val="18"/>
              </w:rPr>
            </w:pPr>
          </w:p>
        </w:tc>
        <w:tc>
          <w:tcPr>
            <w:tcW w:w="160" w:type="dxa"/>
            <w:shd w:val="clear" w:color="auto" w:fill="4F81BD"/>
            <w:vAlign w:val="bottom"/>
          </w:tcPr>
          <w:p w14:paraId="0B61C7E1" w14:textId="77777777" w:rsidR="00B36B39" w:rsidRPr="003304B1" w:rsidRDefault="00B36B39" w:rsidP="002F1B3B">
            <w:pPr>
              <w:spacing w:line="0" w:lineRule="atLeast"/>
              <w:rPr>
                <w:szCs w:val="18"/>
              </w:rPr>
            </w:pPr>
          </w:p>
        </w:tc>
        <w:tc>
          <w:tcPr>
            <w:tcW w:w="120" w:type="dxa"/>
            <w:shd w:val="clear" w:color="auto" w:fill="4F81BD"/>
            <w:vAlign w:val="bottom"/>
          </w:tcPr>
          <w:p w14:paraId="413DC1E7" w14:textId="77777777" w:rsidR="00B36B39" w:rsidRPr="003304B1" w:rsidRDefault="00B36B39" w:rsidP="002F1B3B">
            <w:pPr>
              <w:spacing w:line="0" w:lineRule="atLeast"/>
              <w:rPr>
                <w:szCs w:val="18"/>
              </w:rPr>
            </w:pPr>
          </w:p>
        </w:tc>
        <w:tc>
          <w:tcPr>
            <w:tcW w:w="80" w:type="dxa"/>
            <w:shd w:val="clear" w:color="auto" w:fill="4F81BD"/>
            <w:vAlign w:val="bottom"/>
          </w:tcPr>
          <w:p w14:paraId="79449979" w14:textId="77777777" w:rsidR="00B36B39" w:rsidRPr="003304B1" w:rsidRDefault="00B36B39" w:rsidP="002F1B3B">
            <w:pPr>
              <w:spacing w:line="0" w:lineRule="atLeast"/>
              <w:rPr>
                <w:szCs w:val="18"/>
              </w:rPr>
            </w:pPr>
          </w:p>
        </w:tc>
        <w:tc>
          <w:tcPr>
            <w:tcW w:w="400" w:type="dxa"/>
            <w:shd w:val="clear" w:color="auto" w:fill="D8D8D8"/>
            <w:vAlign w:val="bottom"/>
          </w:tcPr>
          <w:p w14:paraId="57C0C000" w14:textId="77777777" w:rsidR="00B36B39" w:rsidRPr="003304B1" w:rsidRDefault="00B36B39" w:rsidP="002F1B3B">
            <w:pPr>
              <w:spacing w:line="0" w:lineRule="atLeast"/>
              <w:rPr>
                <w:szCs w:val="18"/>
              </w:rPr>
            </w:pPr>
          </w:p>
        </w:tc>
        <w:tc>
          <w:tcPr>
            <w:tcW w:w="100" w:type="dxa"/>
            <w:shd w:val="clear" w:color="auto" w:fill="D8D8D8"/>
            <w:vAlign w:val="bottom"/>
          </w:tcPr>
          <w:p w14:paraId="1892A262"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C6C5009" w14:textId="77777777" w:rsidR="00B36B39" w:rsidRPr="00A91A57" w:rsidRDefault="00B36B39" w:rsidP="002F1B3B">
            <w:pPr>
              <w:rPr>
                <w:szCs w:val="18"/>
              </w:rPr>
            </w:pPr>
            <w:r w:rsidRPr="00A91A57">
              <w:rPr>
                <w:szCs w:val="18"/>
              </w:rPr>
              <w:t>Justitie, de Inspectie Jeugdzorg, de Inspectie van de Gezondheidszorg of de Inspectie</w:t>
            </w:r>
          </w:p>
        </w:tc>
        <w:tc>
          <w:tcPr>
            <w:tcW w:w="100" w:type="dxa"/>
            <w:shd w:val="clear" w:color="auto" w:fill="D8D8D8"/>
            <w:vAlign w:val="bottom"/>
          </w:tcPr>
          <w:p w14:paraId="72473937" w14:textId="77777777" w:rsidR="00B36B39" w:rsidRPr="003304B1" w:rsidRDefault="00B36B39" w:rsidP="002F1B3B">
            <w:pPr>
              <w:spacing w:line="0" w:lineRule="atLeast"/>
              <w:rPr>
                <w:szCs w:val="18"/>
              </w:rPr>
            </w:pPr>
          </w:p>
        </w:tc>
        <w:tc>
          <w:tcPr>
            <w:tcW w:w="56" w:type="dxa"/>
            <w:shd w:val="clear" w:color="auto" w:fill="auto"/>
            <w:vAlign w:val="bottom"/>
          </w:tcPr>
          <w:p w14:paraId="316AEBEA" w14:textId="77777777" w:rsidR="00B36B39" w:rsidRPr="003304B1" w:rsidRDefault="00B36B39" w:rsidP="002F1B3B">
            <w:pPr>
              <w:spacing w:line="0" w:lineRule="atLeast"/>
              <w:rPr>
                <w:szCs w:val="18"/>
              </w:rPr>
            </w:pPr>
          </w:p>
        </w:tc>
      </w:tr>
      <w:tr w:rsidR="00B36B39" w:rsidRPr="003304B1" w14:paraId="04A3F3FB" w14:textId="77777777" w:rsidTr="0025344E">
        <w:trPr>
          <w:trHeight w:val="218"/>
        </w:trPr>
        <w:tc>
          <w:tcPr>
            <w:tcW w:w="120" w:type="dxa"/>
            <w:shd w:val="clear" w:color="auto" w:fill="4F81BD"/>
            <w:vAlign w:val="bottom"/>
          </w:tcPr>
          <w:p w14:paraId="2ABFD020" w14:textId="77777777" w:rsidR="00B36B39" w:rsidRPr="003304B1" w:rsidRDefault="00B36B39" w:rsidP="002F1B3B">
            <w:pPr>
              <w:spacing w:line="0" w:lineRule="atLeast"/>
              <w:rPr>
                <w:szCs w:val="18"/>
              </w:rPr>
            </w:pPr>
          </w:p>
        </w:tc>
        <w:tc>
          <w:tcPr>
            <w:tcW w:w="160" w:type="dxa"/>
            <w:shd w:val="clear" w:color="auto" w:fill="4F81BD"/>
            <w:vAlign w:val="bottom"/>
          </w:tcPr>
          <w:p w14:paraId="1BA023C9" w14:textId="77777777" w:rsidR="00B36B39" w:rsidRPr="003304B1" w:rsidRDefault="00B36B39" w:rsidP="002F1B3B">
            <w:pPr>
              <w:spacing w:line="0" w:lineRule="atLeast"/>
              <w:rPr>
                <w:szCs w:val="18"/>
              </w:rPr>
            </w:pPr>
          </w:p>
        </w:tc>
        <w:tc>
          <w:tcPr>
            <w:tcW w:w="120" w:type="dxa"/>
            <w:shd w:val="clear" w:color="auto" w:fill="4F81BD"/>
            <w:vAlign w:val="bottom"/>
          </w:tcPr>
          <w:p w14:paraId="6989866C" w14:textId="77777777" w:rsidR="00B36B39" w:rsidRPr="003304B1" w:rsidRDefault="00B36B39" w:rsidP="002F1B3B">
            <w:pPr>
              <w:spacing w:line="0" w:lineRule="atLeast"/>
              <w:rPr>
                <w:szCs w:val="18"/>
              </w:rPr>
            </w:pPr>
          </w:p>
        </w:tc>
        <w:tc>
          <w:tcPr>
            <w:tcW w:w="80" w:type="dxa"/>
            <w:shd w:val="clear" w:color="auto" w:fill="4F81BD"/>
            <w:vAlign w:val="bottom"/>
          </w:tcPr>
          <w:p w14:paraId="5BF6C41C" w14:textId="77777777" w:rsidR="00B36B39" w:rsidRPr="003304B1" w:rsidRDefault="00B36B39" w:rsidP="002F1B3B">
            <w:pPr>
              <w:spacing w:line="0" w:lineRule="atLeast"/>
              <w:rPr>
                <w:szCs w:val="18"/>
              </w:rPr>
            </w:pPr>
          </w:p>
        </w:tc>
        <w:tc>
          <w:tcPr>
            <w:tcW w:w="400" w:type="dxa"/>
            <w:shd w:val="clear" w:color="auto" w:fill="D8D8D8"/>
            <w:vAlign w:val="bottom"/>
          </w:tcPr>
          <w:p w14:paraId="24CE4F13" w14:textId="77777777" w:rsidR="00B36B39" w:rsidRPr="003304B1" w:rsidRDefault="00B36B39" w:rsidP="002F1B3B">
            <w:pPr>
              <w:spacing w:line="0" w:lineRule="atLeast"/>
              <w:rPr>
                <w:szCs w:val="18"/>
              </w:rPr>
            </w:pPr>
          </w:p>
        </w:tc>
        <w:tc>
          <w:tcPr>
            <w:tcW w:w="100" w:type="dxa"/>
            <w:shd w:val="clear" w:color="auto" w:fill="D8D8D8"/>
            <w:vAlign w:val="bottom"/>
          </w:tcPr>
          <w:p w14:paraId="19BC4AC5"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78D2A40" w14:textId="77777777" w:rsidR="00B36B39" w:rsidRPr="00A91A57" w:rsidRDefault="00B36B39" w:rsidP="002F1B3B">
            <w:pPr>
              <w:rPr>
                <w:szCs w:val="18"/>
              </w:rPr>
            </w:pPr>
            <w:r w:rsidRPr="00A91A57">
              <w:rPr>
                <w:szCs w:val="18"/>
              </w:rPr>
              <w:t>SZW.</w:t>
            </w:r>
          </w:p>
        </w:tc>
        <w:tc>
          <w:tcPr>
            <w:tcW w:w="100" w:type="dxa"/>
            <w:shd w:val="clear" w:color="auto" w:fill="D8D8D8"/>
            <w:vAlign w:val="bottom"/>
          </w:tcPr>
          <w:p w14:paraId="2D9ACC6B" w14:textId="77777777" w:rsidR="00B36B39" w:rsidRPr="003304B1" w:rsidRDefault="00B36B39" w:rsidP="002F1B3B">
            <w:pPr>
              <w:spacing w:line="0" w:lineRule="atLeast"/>
              <w:rPr>
                <w:szCs w:val="18"/>
              </w:rPr>
            </w:pPr>
          </w:p>
        </w:tc>
        <w:tc>
          <w:tcPr>
            <w:tcW w:w="56" w:type="dxa"/>
            <w:shd w:val="clear" w:color="auto" w:fill="auto"/>
            <w:vAlign w:val="bottom"/>
          </w:tcPr>
          <w:p w14:paraId="26A0DF51" w14:textId="77777777" w:rsidR="00B36B39" w:rsidRPr="003304B1" w:rsidRDefault="00B36B39" w:rsidP="002F1B3B">
            <w:pPr>
              <w:spacing w:line="0" w:lineRule="atLeast"/>
              <w:rPr>
                <w:szCs w:val="18"/>
              </w:rPr>
            </w:pPr>
          </w:p>
        </w:tc>
      </w:tr>
      <w:tr w:rsidR="00B36B39" w:rsidRPr="003304B1" w14:paraId="17A2EDDF" w14:textId="77777777" w:rsidTr="0025344E">
        <w:trPr>
          <w:trHeight w:val="218"/>
        </w:trPr>
        <w:tc>
          <w:tcPr>
            <w:tcW w:w="120" w:type="dxa"/>
            <w:shd w:val="clear" w:color="auto" w:fill="4F81BD"/>
            <w:vAlign w:val="bottom"/>
          </w:tcPr>
          <w:p w14:paraId="20D39796" w14:textId="77777777" w:rsidR="00B36B39" w:rsidRPr="003304B1" w:rsidRDefault="00B36B39" w:rsidP="002F1B3B">
            <w:pPr>
              <w:spacing w:line="0" w:lineRule="atLeast"/>
              <w:rPr>
                <w:szCs w:val="18"/>
              </w:rPr>
            </w:pPr>
          </w:p>
        </w:tc>
        <w:tc>
          <w:tcPr>
            <w:tcW w:w="160" w:type="dxa"/>
            <w:shd w:val="clear" w:color="auto" w:fill="4F81BD"/>
            <w:vAlign w:val="bottom"/>
          </w:tcPr>
          <w:p w14:paraId="706B2031" w14:textId="77777777" w:rsidR="00B36B39" w:rsidRPr="003304B1" w:rsidRDefault="00B36B39" w:rsidP="002F1B3B">
            <w:pPr>
              <w:spacing w:line="0" w:lineRule="atLeast"/>
              <w:rPr>
                <w:szCs w:val="18"/>
              </w:rPr>
            </w:pPr>
          </w:p>
        </w:tc>
        <w:tc>
          <w:tcPr>
            <w:tcW w:w="120" w:type="dxa"/>
            <w:shd w:val="clear" w:color="auto" w:fill="4F81BD"/>
            <w:vAlign w:val="bottom"/>
          </w:tcPr>
          <w:p w14:paraId="58BEFBAC" w14:textId="77777777" w:rsidR="00B36B39" w:rsidRPr="003304B1" w:rsidRDefault="00B36B39" w:rsidP="002F1B3B">
            <w:pPr>
              <w:spacing w:line="0" w:lineRule="atLeast"/>
              <w:rPr>
                <w:szCs w:val="18"/>
              </w:rPr>
            </w:pPr>
          </w:p>
        </w:tc>
        <w:tc>
          <w:tcPr>
            <w:tcW w:w="80" w:type="dxa"/>
            <w:shd w:val="clear" w:color="auto" w:fill="4F81BD"/>
            <w:vAlign w:val="bottom"/>
          </w:tcPr>
          <w:p w14:paraId="31C9E9B3" w14:textId="77777777" w:rsidR="00B36B39" w:rsidRPr="003304B1" w:rsidRDefault="00B36B39" w:rsidP="002F1B3B">
            <w:pPr>
              <w:spacing w:line="0" w:lineRule="atLeast"/>
              <w:rPr>
                <w:szCs w:val="18"/>
              </w:rPr>
            </w:pPr>
          </w:p>
        </w:tc>
        <w:tc>
          <w:tcPr>
            <w:tcW w:w="400" w:type="dxa"/>
            <w:shd w:val="clear" w:color="auto" w:fill="auto"/>
            <w:vAlign w:val="bottom"/>
          </w:tcPr>
          <w:p w14:paraId="2A17474E" w14:textId="77777777" w:rsidR="00B36B39" w:rsidRPr="003304B1" w:rsidRDefault="00B36B39" w:rsidP="002F1B3B">
            <w:pPr>
              <w:spacing w:line="0" w:lineRule="atLeast"/>
              <w:rPr>
                <w:szCs w:val="18"/>
              </w:rPr>
            </w:pPr>
          </w:p>
        </w:tc>
        <w:tc>
          <w:tcPr>
            <w:tcW w:w="100" w:type="dxa"/>
            <w:shd w:val="clear" w:color="auto" w:fill="auto"/>
            <w:vAlign w:val="bottom"/>
          </w:tcPr>
          <w:p w14:paraId="5A17358E"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476E6798" w14:textId="77777777" w:rsidR="00B36B39" w:rsidRPr="00A91A57" w:rsidRDefault="00B36B39" w:rsidP="002F1B3B">
            <w:pPr>
              <w:rPr>
                <w:szCs w:val="18"/>
              </w:rPr>
            </w:pPr>
          </w:p>
        </w:tc>
        <w:tc>
          <w:tcPr>
            <w:tcW w:w="100" w:type="dxa"/>
            <w:shd w:val="clear" w:color="auto" w:fill="auto"/>
            <w:vAlign w:val="bottom"/>
          </w:tcPr>
          <w:p w14:paraId="71891858" w14:textId="77777777" w:rsidR="00B36B39" w:rsidRPr="003304B1" w:rsidRDefault="00B36B39" w:rsidP="002F1B3B">
            <w:pPr>
              <w:spacing w:line="0" w:lineRule="atLeast"/>
              <w:rPr>
                <w:szCs w:val="18"/>
              </w:rPr>
            </w:pPr>
          </w:p>
        </w:tc>
        <w:tc>
          <w:tcPr>
            <w:tcW w:w="56" w:type="dxa"/>
            <w:shd w:val="clear" w:color="auto" w:fill="auto"/>
            <w:vAlign w:val="bottom"/>
          </w:tcPr>
          <w:p w14:paraId="3377D7EA" w14:textId="77777777" w:rsidR="00B36B39" w:rsidRPr="003304B1" w:rsidRDefault="00B36B39" w:rsidP="002F1B3B">
            <w:pPr>
              <w:spacing w:line="0" w:lineRule="atLeast"/>
              <w:rPr>
                <w:szCs w:val="18"/>
              </w:rPr>
            </w:pPr>
          </w:p>
        </w:tc>
      </w:tr>
      <w:tr w:rsidR="00B36B39" w:rsidRPr="003304B1" w14:paraId="6BCF8D06" w14:textId="77777777" w:rsidTr="0025344E">
        <w:trPr>
          <w:trHeight w:val="218"/>
        </w:trPr>
        <w:tc>
          <w:tcPr>
            <w:tcW w:w="120" w:type="dxa"/>
            <w:shd w:val="clear" w:color="auto" w:fill="4F81BD"/>
            <w:vAlign w:val="bottom"/>
          </w:tcPr>
          <w:p w14:paraId="608C50E3" w14:textId="77777777" w:rsidR="00B36B39" w:rsidRPr="003304B1" w:rsidRDefault="00B36B39" w:rsidP="002F1B3B">
            <w:pPr>
              <w:spacing w:line="0" w:lineRule="atLeast"/>
              <w:rPr>
                <w:szCs w:val="18"/>
              </w:rPr>
            </w:pPr>
          </w:p>
        </w:tc>
        <w:tc>
          <w:tcPr>
            <w:tcW w:w="160" w:type="dxa"/>
            <w:shd w:val="clear" w:color="auto" w:fill="4F81BD"/>
            <w:vAlign w:val="bottom"/>
          </w:tcPr>
          <w:p w14:paraId="0207FC3F"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8</w:t>
            </w:r>
          </w:p>
        </w:tc>
        <w:tc>
          <w:tcPr>
            <w:tcW w:w="120" w:type="dxa"/>
            <w:shd w:val="clear" w:color="auto" w:fill="4F81BD"/>
            <w:vAlign w:val="bottom"/>
          </w:tcPr>
          <w:p w14:paraId="07649FF5" w14:textId="77777777" w:rsidR="00B36B39" w:rsidRPr="003304B1" w:rsidRDefault="00B36B39" w:rsidP="002F1B3B">
            <w:pPr>
              <w:spacing w:line="0" w:lineRule="atLeast"/>
              <w:rPr>
                <w:szCs w:val="18"/>
              </w:rPr>
            </w:pPr>
          </w:p>
        </w:tc>
        <w:tc>
          <w:tcPr>
            <w:tcW w:w="80" w:type="dxa"/>
            <w:shd w:val="clear" w:color="auto" w:fill="4F81BD"/>
            <w:vAlign w:val="bottom"/>
          </w:tcPr>
          <w:p w14:paraId="3A592DC8" w14:textId="77777777" w:rsidR="00B36B39" w:rsidRPr="003304B1" w:rsidRDefault="00B36B39" w:rsidP="002F1B3B">
            <w:pPr>
              <w:spacing w:line="0" w:lineRule="atLeast"/>
              <w:rPr>
                <w:szCs w:val="18"/>
              </w:rPr>
            </w:pPr>
          </w:p>
        </w:tc>
        <w:tc>
          <w:tcPr>
            <w:tcW w:w="400" w:type="dxa"/>
            <w:shd w:val="clear" w:color="auto" w:fill="D8D8D8"/>
            <w:vAlign w:val="bottom"/>
          </w:tcPr>
          <w:p w14:paraId="0A3E2FD6" w14:textId="77777777" w:rsidR="00B36B39" w:rsidRPr="003304B1" w:rsidRDefault="00B36B39" w:rsidP="002F1B3B">
            <w:pPr>
              <w:spacing w:line="0" w:lineRule="atLeast"/>
              <w:rPr>
                <w:szCs w:val="18"/>
              </w:rPr>
            </w:pPr>
          </w:p>
        </w:tc>
        <w:tc>
          <w:tcPr>
            <w:tcW w:w="100" w:type="dxa"/>
            <w:shd w:val="clear" w:color="auto" w:fill="D8D8D8"/>
            <w:vAlign w:val="bottom"/>
          </w:tcPr>
          <w:p w14:paraId="0EBDD54D"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3AC9310" w14:textId="77777777" w:rsidR="00B36B39" w:rsidRPr="00A91A57" w:rsidRDefault="00B36B39" w:rsidP="002F1B3B">
            <w:pPr>
              <w:rPr>
                <w:szCs w:val="18"/>
              </w:rPr>
            </w:pPr>
            <w:r w:rsidRPr="00A91A57">
              <w:rPr>
                <w:szCs w:val="18"/>
              </w:rPr>
              <w:t>De organisatie toont aan dat de organisatie een bijdrage levert aan integrale werkwijze</w:t>
            </w:r>
          </w:p>
        </w:tc>
        <w:tc>
          <w:tcPr>
            <w:tcW w:w="100" w:type="dxa"/>
            <w:shd w:val="clear" w:color="auto" w:fill="D8D8D8"/>
            <w:vAlign w:val="bottom"/>
          </w:tcPr>
          <w:p w14:paraId="2E92871C" w14:textId="77777777" w:rsidR="00B36B39" w:rsidRPr="003304B1" w:rsidRDefault="00B36B39" w:rsidP="002F1B3B">
            <w:pPr>
              <w:spacing w:line="0" w:lineRule="atLeast"/>
              <w:rPr>
                <w:szCs w:val="18"/>
              </w:rPr>
            </w:pPr>
          </w:p>
        </w:tc>
        <w:tc>
          <w:tcPr>
            <w:tcW w:w="56" w:type="dxa"/>
            <w:shd w:val="clear" w:color="auto" w:fill="auto"/>
            <w:vAlign w:val="bottom"/>
          </w:tcPr>
          <w:p w14:paraId="4655FCC9" w14:textId="77777777" w:rsidR="00B36B39" w:rsidRPr="003304B1" w:rsidRDefault="00B36B39" w:rsidP="002F1B3B">
            <w:pPr>
              <w:spacing w:line="0" w:lineRule="atLeast"/>
              <w:rPr>
                <w:szCs w:val="18"/>
              </w:rPr>
            </w:pPr>
          </w:p>
        </w:tc>
      </w:tr>
      <w:tr w:rsidR="00B36B39" w:rsidRPr="003304B1" w14:paraId="7FB76889" w14:textId="77777777" w:rsidTr="0025344E">
        <w:trPr>
          <w:trHeight w:val="218"/>
        </w:trPr>
        <w:tc>
          <w:tcPr>
            <w:tcW w:w="120" w:type="dxa"/>
            <w:shd w:val="clear" w:color="auto" w:fill="4F81BD"/>
            <w:vAlign w:val="bottom"/>
          </w:tcPr>
          <w:p w14:paraId="14620F80" w14:textId="77777777" w:rsidR="00B36B39" w:rsidRPr="003304B1" w:rsidRDefault="00B36B39" w:rsidP="002F1B3B">
            <w:pPr>
              <w:spacing w:line="0" w:lineRule="atLeast"/>
              <w:rPr>
                <w:szCs w:val="18"/>
              </w:rPr>
            </w:pPr>
          </w:p>
        </w:tc>
        <w:tc>
          <w:tcPr>
            <w:tcW w:w="160" w:type="dxa"/>
            <w:shd w:val="clear" w:color="auto" w:fill="4F81BD"/>
            <w:vAlign w:val="bottom"/>
          </w:tcPr>
          <w:p w14:paraId="10F95FC5" w14:textId="77777777" w:rsidR="00B36B39" w:rsidRPr="003304B1" w:rsidRDefault="00B36B39" w:rsidP="002F1B3B">
            <w:pPr>
              <w:spacing w:line="0" w:lineRule="atLeast"/>
              <w:rPr>
                <w:szCs w:val="18"/>
              </w:rPr>
            </w:pPr>
          </w:p>
        </w:tc>
        <w:tc>
          <w:tcPr>
            <w:tcW w:w="120" w:type="dxa"/>
            <w:shd w:val="clear" w:color="auto" w:fill="4F81BD"/>
            <w:vAlign w:val="bottom"/>
          </w:tcPr>
          <w:p w14:paraId="49DBB9DE" w14:textId="77777777" w:rsidR="00B36B39" w:rsidRPr="003304B1" w:rsidRDefault="00B36B39" w:rsidP="002F1B3B">
            <w:pPr>
              <w:spacing w:line="0" w:lineRule="atLeast"/>
              <w:rPr>
                <w:szCs w:val="18"/>
              </w:rPr>
            </w:pPr>
          </w:p>
        </w:tc>
        <w:tc>
          <w:tcPr>
            <w:tcW w:w="80" w:type="dxa"/>
            <w:shd w:val="clear" w:color="auto" w:fill="4F81BD"/>
            <w:vAlign w:val="bottom"/>
          </w:tcPr>
          <w:p w14:paraId="0D76676C" w14:textId="77777777" w:rsidR="00B36B39" w:rsidRPr="003304B1" w:rsidRDefault="00B36B39" w:rsidP="002F1B3B">
            <w:pPr>
              <w:spacing w:line="0" w:lineRule="atLeast"/>
              <w:rPr>
                <w:szCs w:val="18"/>
              </w:rPr>
            </w:pPr>
          </w:p>
        </w:tc>
        <w:tc>
          <w:tcPr>
            <w:tcW w:w="400" w:type="dxa"/>
            <w:shd w:val="clear" w:color="auto" w:fill="D8D8D8"/>
            <w:vAlign w:val="bottom"/>
          </w:tcPr>
          <w:p w14:paraId="126A51AF" w14:textId="77777777" w:rsidR="00B36B39" w:rsidRPr="003304B1" w:rsidRDefault="00B36B39" w:rsidP="002F1B3B">
            <w:pPr>
              <w:spacing w:line="0" w:lineRule="atLeast"/>
              <w:rPr>
                <w:szCs w:val="18"/>
              </w:rPr>
            </w:pPr>
          </w:p>
        </w:tc>
        <w:tc>
          <w:tcPr>
            <w:tcW w:w="100" w:type="dxa"/>
            <w:shd w:val="clear" w:color="auto" w:fill="D8D8D8"/>
            <w:vAlign w:val="bottom"/>
          </w:tcPr>
          <w:p w14:paraId="13CC69F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408DAFB" w14:textId="77777777" w:rsidR="00B36B39" w:rsidRPr="00A91A57" w:rsidRDefault="00B36B39" w:rsidP="002F1B3B">
            <w:pPr>
              <w:rPr>
                <w:szCs w:val="18"/>
              </w:rPr>
            </w:pPr>
            <w:r w:rsidRPr="00A91A57">
              <w:rPr>
                <w:szCs w:val="18"/>
              </w:rPr>
              <w:t>binnen de organisatie en aan een integrale aanpak in de keten ten behoeve van het</w:t>
            </w:r>
          </w:p>
        </w:tc>
        <w:tc>
          <w:tcPr>
            <w:tcW w:w="100" w:type="dxa"/>
            <w:shd w:val="clear" w:color="auto" w:fill="D8D8D8"/>
            <w:vAlign w:val="bottom"/>
          </w:tcPr>
          <w:p w14:paraId="02C58AE8" w14:textId="77777777" w:rsidR="00B36B39" w:rsidRPr="003304B1" w:rsidRDefault="00B36B39" w:rsidP="002F1B3B">
            <w:pPr>
              <w:spacing w:line="0" w:lineRule="atLeast"/>
              <w:rPr>
                <w:szCs w:val="18"/>
              </w:rPr>
            </w:pPr>
          </w:p>
        </w:tc>
        <w:tc>
          <w:tcPr>
            <w:tcW w:w="56" w:type="dxa"/>
            <w:shd w:val="clear" w:color="auto" w:fill="auto"/>
            <w:vAlign w:val="bottom"/>
          </w:tcPr>
          <w:p w14:paraId="6F6E90D7" w14:textId="77777777" w:rsidR="00B36B39" w:rsidRPr="003304B1" w:rsidRDefault="00B36B39" w:rsidP="002F1B3B">
            <w:pPr>
              <w:spacing w:line="0" w:lineRule="atLeast"/>
              <w:rPr>
                <w:szCs w:val="18"/>
              </w:rPr>
            </w:pPr>
          </w:p>
        </w:tc>
      </w:tr>
      <w:tr w:rsidR="00B36B39" w:rsidRPr="003304B1" w14:paraId="091CE163" w14:textId="77777777" w:rsidTr="0025344E">
        <w:trPr>
          <w:trHeight w:val="221"/>
        </w:trPr>
        <w:tc>
          <w:tcPr>
            <w:tcW w:w="120" w:type="dxa"/>
            <w:shd w:val="clear" w:color="auto" w:fill="4F81BD"/>
            <w:vAlign w:val="bottom"/>
          </w:tcPr>
          <w:p w14:paraId="3A325E35" w14:textId="77777777" w:rsidR="00B36B39" w:rsidRPr="003304B1" w:rsidRDefault="00B36B39" w:rsidP="002F1B3B">
            <w:pPr>
              <w:spacing w:line="0" w:lineRule="atLeast"/>
              <w:rPr>
                <w:szCs w:val="18"/>
              </w:rPr>
            </w:pPr>
          </w:p>
        </w:tc>
        <w:tc>
          <w:tcPr>
            <w:tcW w:w="160" w:type="dxa"/>
            <w:shd w:val="clear" w:color="auto" w:fill="4F81BD"/>
            <w:vAlign w:val="bottom"/>
          </w:tcPr>
          <w:p w14:paraId="3954FCA2" w14:textId="77777777" w:rsidR="00B36B39" w:rsidRPr="003304B1" w:rsidRDefault="00B36B39" w:rsidP="002F1B3B">
            <w:pPr>
              <w:spacing w:line="0" w:lineRule="atLeast"/>
              <w:rPr>
                <w:szCs w:val="18"/>
              </w:rPr>
            </w:pPr>
          </w:p>
        </w:tc>
        <w:tc>
          <w:tcPr>
            <w:tcW w:w="120" w:type="dxa"/>
            <w:shd w:val="clear" w:color="auto" w:fill="4F81BD"/>
            <w:vAlign w:val="bottom"/>
          </w:tcPr>
          <w:p w14:paraId="0C6CA37A" w14:textId="77777777" w:rsidR="00B36B39" w:rsidRPr="003304B1" w:rsidRDefault="00B36B39" w:rsidP="002F1B3B">
            <w:pPr>
              <w:spacing w:line="0" w:lineRule="atLeast"/>
              <w:rPr>
                <w:szCs w:val="18"/>
              </w:rPr>
            </w:pPr>
          </w:p>
        </w:tc>
        <w:tc>
          <w:tcPr>
            <w:tcW w:w="80" w:type="dxa"/>
            <w:shd w:val="clear" w:color="auto" w:fill="4F81BD"/>
            <w:vAlign w:val="bottom"/>
          </w:tcPr>
          <w:p w14:paraId="3EC843E1" w14:textId="77777777" w:rsidR="00B36B39" w:rsidRPr="003304B1" w:rsidRDefault="00B36B39" w:rsidP="002F1B3B">
            <w:pPr>
              <w:spacing w:line="0" w:lineRule="atLeast"/>
              <w:rPr>
                <w:szCs w:val="18"/>
              </w:rPr>
            </w:pPr>
          </w:p>
        </w:tc>
        <w:tc>
          <w:tcPr>
            <w:tcW w:w="400" w:type="dxa"/>
            <w:shd w:val="clear" w:color="auto" w:fill="D8D8D8"/>
            <w:vAlign w:val="bottom"/>
          </w:tcPr>
          <w:p w14:paraId="23E0F04C" w14:textId="77777777" w:rsidR="00B36B39" w:rsidRPr="003304B1" w:rsidRDefault="00B36B39" w:rsidP="002F1B3B">
            <w:pPr>
              <w:spacing w:line="0" w:lineRule="atLeast"/>
              <w:rPr>
                <w:szCs w:val="18"/>
              </w:rPr>
            </w:pPr>
          </w:p>
        </w:tc>
        <w:tc>
          <w:tcPr>
            <w:tcW w:w="100" w:type="dxa"/>
            <w:shd w:val="clear" w:color="auto" w:fill="D8D8D8"/>
            <w:vAlign w:val="bottom"/>
          </w:tcPr>
          <w:p w14:paraId="076F5A1F"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5E107D0" w14:textId="77777777" w:rsidR="00B36B39" w:rsidRPr="00A91A57" w:rsidRDefault="00B36B39" w:rsidP="002F1B3B">
            <w:pPr>
              <w:rPr>
                <w:szCs w:val="18"/>
              </w:rPr>
            </w:pPr>
            <w:r w:rsidRPr="00A91A57">
              <w:rPr>
                <w:szCs w:val="18"/>
              </w:rPr>
              <w:t>bereiken van de doel(en) van de cliënt en de continuïteit van de ondersteuning, waarbij in</w:t>
            </w:r>
          </w:p>
        </w:tc>
        <w:tc>
          <w:tcPr>
            <w:tcW w:w="100" w:type="dxa"/>
            <w:shd w:val="clear" w:color="auto" w:fill="D8D8D8"/>
            <w:vAlign w:val="bottom"/>
          </w:tcPr>
          <w:p w14:paraId="34F5AB60" w14:textId="77777777" w:rsidR="00B36B39" w:rsidRPr="003304B1" w:rsidRDefault="00B36B39" w:rsidP="002F1B3B">
            <w:pPr>
              <w:spacing w:line="0" w:lineRule="atLeast"/>
              <w:rPr>
                <w:szCs w:val="18"/>
              </w:rPr>
            </w:pPr>
          </w:p>
        </w:tc>
        <w:tc>
          <w:tcPr>
            <w:tcW w:w="56" w:type="dxa"/>
            <w:shd w:val="clear" w:color="auto" w:fill="auto"/>
            <w:vAlign w:val="bottom"/>
          </w:tcPr>
          <w:p w14:paraId="4FBC6288" w14:textId="77777777" w:rsidR="00B36B39" w:rsidRPr="003304B1" w:rsidRDefault="00B36B39" w:rsidP="002F1B3B">
            <w:pPr>
              <w:spacing w:line="0" w:lineRule="atLeast"/>
              <w:rPr>
                <w:szCs w:val="18"/>
              </w:rPr>
            </w:pPr>
          </w:p>
        </w:tc>
      </w:tr>
      <w:tr w:rsidR="00B36B39" w:rsidRPr="003304B1" w14:paraId="6CC7E1AB" w14:textId="77777777" w:rsidTr="0025344E">
        <w:trPr>
          <w:trHeight w:val="218"/>
        </w:trPr>
        <w:tc>
          <w:tcPr>
            <w:tcW w:w="120" w:type="dxa"/>
            <w:shd w:val="clear" w:color="auto" w:fill="4F81BD"/>
            <w:vAlign w:val="bottom"/>
          </w:tcPr>
          <w:p w14:paraId="33FF4E9C" w14:textId="77777777" w:rsidR="00B36B39" w:rsidRPr="003304B1" w:rsidRDefault="00B36B39" w:rsidP="002F1B3B">
            <w:pPr>
              <w:spacing w:line="0" w:lineRule="atLeast"/>
              <w:rPr>
                <w:szCs w:val="18"/>
              </w:rPr>
            </w:pPr>
          </w:p>
        </w:tc>
        <w:tc>
          <w:tcPr>
            <w:tcW w:w="160" w:type="dxa"/>
            <w:shd w:val="clear" w:color="auto" w:fill="4F81BD"/>
            <w:vAlign w:val="bottom"/>
          </w:tcPr>
          <w:p w14:paraId="647780A0" w14:textId="77777777" w:rsidR="00B36B39" w:rsidRPr="003304B1" w:rsidRDefault="00B36B39" w:rsidP="002F1B3B">
            <w:pPr>
              <w:spacing w:line="0" w:lineRule="atLeast"/>
              <w:rPr>
                <w:szCs w:val="18"/>
              </w:rPr>
            </w:pPr>
          </w:p>
        </w:tc>
        <w:tc>
          <w:tcPr>
            <w:tcW w:w="120" w:type="dxa"/>
            <w:shd w:val="clear" w:color="auto" w:fill="4F81BD"/>
            <w:vAlign w:val="bottom"/>
          </w:tcPr>
          <w:p w14:paraId="578E5EAD" w14:textId="77777777" w:rsidR="00B36B39" w:rsidRPr="003304B1" w:rsidRDefault="00B36B39" w:rsidP="002F1B3B">
            <w:pPr>
              <w:spacing w:line="0" w:lineRule="atLeast"/>
              <w:rPr>
                <w:szCs w:val="18"/>
              </w:rPr>
            </w:pPr>
          </w:p>
        </w:tc>
        <w:tc>
          <w:tcPr>
            <w:tcW w:w="80" w:type="dxa"/>
            <w:shd w:val="clear" w:color="auto" w:fill="4F81BD"/>
            <w:vAlign w:val="bottom"/>
          </w:tcPr>
          <w:p w14:paraId="0BD309EA" w14:textId="77777777" w:rsidR="00B36B39" w:rsidRPr="003304B1" w:rsidRDefault="00B36B39" w:rsidP="002F1B3B">
            <w:pPr>
              <w:spacing w:line="0" w:lineRule="atLeast"/>
              <w:rPr>
                <w:szCs w:val="18"/>
              </w:rPr>
            </w:pPr>
          </w:p>
        </w:tc>
        <w:tc>
          <w:tcPr>
            <w:tcW w:w="400" w:type="dxa"/>
            <w:shd w:val="clear" w:color="auto" w:fill="D8D8D8"/>
            <w:vAlign w:val="bottom"/>
          </w:tcPr>
          <w:p w14:paraId="3A2FFB2C" w14:textId="77777777" w:rsidR="00B36B39" w:rsidRPr="003304B1" w:rsidRDefault="00B36B39" w:rsidP="002F1B3B">
            <w:pPr>
              <w:spacing w:line="0" w:lineRule="atLeast"/>
              <w:rPr>
                <w:szCs w:val="18"/>
              </w:rPr>
            </w:pPr>
          </w:p>
        </w:tc>
        <w:tc>
          <w:tcPr>
            <w:tcW w:w="100" w:type="dxa"/>
            <w:shd w:val="clear" w:color="auto" w:fill="D8D8D8"/>
            <w:vAlign w:val="bottom"/>
          </w:tcPr>
          <w:p w14:paraId="5DC3A46B"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35878A1E" w14:textId="77777777" w:rsidR="00B36B39" w:rsidRPr="00A91A57" w:rsidRDefault="00B36B39" w:rsidP="002F1B3B">
            <w:pPr>
              <w:rPr>
                <w:szCs w:val="18"/>
              </w:rPr>
            </w:pPr>
            <w:r w:rsidRPr="00A91A57">
              <w:rPr>
                <w:szCs w:val="18"/>
              </w:rPr>
              <w:t>ieder geval ingegaan wordt op:</w:t>
            </w:r>
          </w:p>
        </w:tc>
        <w:tc>
          <w:tcPr>
            <w:tcW w:w="100" w:type="dxa"/>
            <w:shd w:val="clear" w:color="auto" w:fill="D8D8D8"/>
            <w:vAlign w:val="bottom"/>
          </w:tcPr>
          <w:p w14:paraId="2BCA744C" w14:textId="77777777" w:rsidR="00B36B39" w:rsidRPr="003304B1" w:rsidRDefault="00B36B39" w:rsidP="002F1B3B">
            <w:pPr>
              <w:spacing w:line="0" w:lineRule="atLeast"/>
              <w:rPr>
                <w:szCs w:val="18"/>
              </w:rPr>
            </w:pPr>
          </w:p>
        </w:tc>
        <w:tc>
          <w:tcPr>
            <w:tcW w:w="56" w:type="dxa"/>
            <w:shd w:val="clear" w:color="auto" w:fill="auto"/>
            <w:vAlign w:val="bottom"/>
          </w:tcPr>
          <w:p w14:paraId="10DC4175" w14:textId="77777777" w:rsidR="00B36B39" w:rsidRPr="003304B1" w:rsidRDefault="00B36B39" w:rsidP="002F1B3B">
            <w:pPr>
              <w:spacing w:line="0" w:lineRule="atLeast"/>
              <w:rPr>
                <w:szCs w:val="18"/>
              </w:rPr>
            </w:pPr>
          </w:p>
        </w:tc>
      </w:tr>
      <w:tr w:rsidR="00B36B39" w:rsidRPr="003304B1" w14:paraId="6397AB18" w14:textId="77777777" w:rsidTr="0025344E">
        <w:trPr>
          <w:trHeight w:val="218"/>
        </w:trPr>
        <w:tc>
          <w:tcPr>
            <w:tcW w:w="120" w:type="dxa"/>
            <w:shd w:val="clear" w:color="auto" w:fill="4F81BD"/>
            <w:vAlign w:val="bottom"/>
          </w:tcPr>
          <w:p w14:paraId="4B2957DA" w14:textId="77777777" w:rsidR="00B36B39" w:rsidRPr="003304B1" w:rsidRDefault="00B36B39" w:rsidP="002F1B3B">
            <w:pPr>
              <w:spacing w:line="0" w:lineRule="atLeast"/>
              <w:rPr>
                <w:szCs w:val="18"/>
              </w:rPr>
            </w:pPr>
          </w:p>
        </w:tc>
        <w:tc>
          <w:tcPr>
            <w:tcW w:w="160" w:type="dxa"/>
            <w:shd w:val="clear" w:color="auto" w:fill="4F81BD"/>
            <w:vAlign w:val="bottom"/>
          </w:tcPr>
          <w:p w14:paraId="0C1C346B" w14:textId="77777777" w:rsidR="00B36B39" w:rsidRPr="003304B1" w:rsidRDefault="00B36B39" w:rsidP="002F1B3B">
            <w:pPr>
              <w:spacing w:line="0" w:lineRule="atLeast"/>
              <w:rPr>
                <w:szCs w:val="18"/>
              </w:rPr>
            </w:pPr>
          </w:p>
        </w:tc>
        <w:tc>
          <w:tcPr>
            <w:tcW w:w="120" w:type="dxa"/>
            <w:shd w:val="clear" w:color="auto" w:fill="4F81BD"/>
            <w:vAlign w:val="bottom"/>
          </w:tcPr>
          <w:p w14:paraId="3113A7C4" w14:textId="77777777" w:rsidR="00B36B39" w:rsidRPr="003304B1" w:rsidRDefault="00B36B39" w:rsidP="002F1B3B">
            <w:pPr>
              <w:spacing w:line="0" w:lineRule="atLeast"/>
              <w:rPr>
                <w:szCs w:val="18"/>
              </w:rPr>
            </w:pPr>
          </w:p>
        </w:tc>
        <w:tc>
          <w:tcPr>
            <w:tcW w:w="80" w:type="dxa"/>
            <w:shd w:val="clear" w:color="auto" w:fill="4F81BD"/>
            <w:vAlign w:val="bottom"/>
          </w:tcPr>
          <w:p w14:paraId="5A17DB33" w14:textId="77777777" w:rsidR="00B36B39" w:rsidRPr="003304B1" w:rsidRDefault="00B36B39" w:rsidP="002F1B3B">
            <w:pPr>
              <w:spacing w:line="0" w:lineRule="atLeast"/>
              <w:rPr>
                <w:szCs w:val="18"/>
              </w:rPr>
            </w:pPr>
          </w:p>
        </w:tc>
        <w:tc>
          <w:tcPr>
            <w:tcW w:w="400" w:type="dxa"/>
            <w:shd w:val="clear" w:color="auto" w:fill="D8D8D8"/>
            <w:vAlign w:val="bottom"/>
          </w:tcPr>
          <w:p w14:paraId="60411AED" w14:textId="77777777" w:rsidR="00B36B39" w:rsidRPr="003304B1" w:rsidRDefault="00B36B39" w:rsidP="002F1B3B">
            <w:pPr>
              <w:spacing w:line="0" w:lineRule="atLeast"/>
              <w:rPr>
                <w:szCs w:val="18"/>
              </w:rPr>
            </w:pPr>
          </w:p>
        </w:tc>
        <w:tc>
          <w:tcPr>
            <w:tcW w:w="100" w:type="dxa"/>
            <w:shd w:val="clear" w:color="auto" w:fill="D8D8D8"/>
            <w:vAlign w:val="bottom"/>
          </w:tcPr>
          <w:p w14:paraId="3CB2E96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36B14FE4"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(warme) overdracht en gegevensuitwisseling</w:t>
            </w:r>
          </w:p>
        </w:tc>
        <w:tc>
          <w:tcPr>
            <w:tcW w:w="100" w:type="dxa"/>
            <w:shd w:val="clear" w:color="auto" w:fill="D8D8D8"/>
            <w:vAlign w:val="bottom"/>
          </w:tcPr>
          <w:p w14:paraId="4B52A323" w14:textId="77777777" w:rsidR="00B36B39" w:rsidRPr="003304B1" w:rsidRDefault="00B36B39" w:rsidP="002F1B3B">
            <w:pPr>
              <w:spacing w:line="0" w:lineRule="atLeast"/>
              <w:rPr>
                <w:szCs w:val="18"/>
              </w:rPr>
            </w:pPr>
          </w:p>
        </w:tc>
        <w:tc>
          <w:tcPr>
            <w:tcW w:w="56" w:type="dxa"/>
            <w:shd w:val="clear" w:color="auto" w:fill="auto"/>
            <w:vAlign w:val="bottom"/>
          </w:tcPr>
          <w:p w14:paraId="3C49503B" w14:textId="77777777" w:rsidR="00B36B39" w:rsidRPr="003304B1" w:rsidRDefault="00B36B39" w:rsidP="002F1B3B">
            <w:pPr>
              <w:spacing w:line="0" w:lineRule="atLeast"/>
              <w:rPr>
                <w:szCs w:val="18"/>
              </w:rPr>
            </w:pPr>
          </w:p>
        </w:tc>
      </w:tr>
      <w:tr w:rsidR="00B36B39" w:rsidRPr="003304B1" w14:paraId="3DD468EF" w14:textId="77777777" w:rsidTr="0025344E">
        <w:trPr>
          <w:trHeight w:val="218"/>
        </w:trPr>
        <w:tc>
          <w:tcPr>
            <w:tcW w:w="120" w:type="dxa"/>
            <w:shd w:val="clear" w:color="auto" w:fill="4F81BD"/>
            <w:vAlign w:val="bottom"/>
          </w:tcPr>
          <w:p w14:paraId="4C8B9262" w14:textId="77777777" w:rsidR="00B36B39" w:rsidRPr="003304B1" w:rsidRDefault="00B36B39" w:rsidP="002F1B3B">
            <w:pPr>
              <w:spacing w:line="0" w:lineRule="atLeast"/>
              <w:rPr>
                <w:szCs w:val="18"/>
              </w:rPr>
            </w:pPr>
          </w:p>
        </w:tc>
        <w:tc>
          <w:tcPr>
            <w:tcW w:w="160" w:type="dxa"/>
            <w:shd w:val="clear" w:color="auto" w:fill="4F81BD"/>
            <w:vAlign w:val="bottom"/>
          </w:tcPr>
          <w:p w14:paraId="217B8B33" w14:textId="77777777" w:rsidR="00B36B39" w:rsidRPr="003304B1" w:rsidRDefault="00B36B39" w:rsidP="002F1B3B">
            <w:pPr>
              <w:spacing w:line="0" w:lineRule="atLeast"/>
              <w:rPr>
                <w:szCs w:val="18"/>
              </w:rPr>
            </w:pPr>
          </w:p>
        </w:tc>
        <w:tc>
          <w:tcPr>
            <w:tcW w:w="120" w:type="dxa"/>
            <w:shd w:val="clear" w:color="auto" w:fill="4F81BD"/>
            <w:vAlign w:val="bottom"/>
          </w:tcPr>
          <w:p w14:paraId="1B97F5F3" w14:textId="77777777" w:rsidR="00B36B39" w:rsidRPr="003304B1" w:rsidRDefault="00B36B39" w:rsidP="002F1B3B">
            <w:pPr>
              <w:spacing w:line="0" w:lineRule="atLeast"/>
              <w:rPr>
                <w:szCs w:val="18"/>
              </w:rPr>
            </w:pPr>
          </w:p>
        </w:tc>
        <w:tc>
          <w:tcPr>
            <w:tcW w:w="80" w:type="dxa"/>
            <w:shd w:val="clear" w:color="auto" w:fill="4F81BD"/>
            <w:vAlign w:val="bottom"/>
          </w:tcPr>
          <w:p w14:paraId="2FC33DA0" w14:textId="77777777" w:rsidR="00B36B39" w:rsidRPr="003304B1" w:rsidRDefault="00B36B39" w:rsidP="002F1B3B">
            <w:pPr>
              <w:spacing w:line="0" w:lineRule="atLeast"/>
              <w:rPr>
                <w:szCs w:val="18"/>
              </w:rPr>
            </w:pPr>
          </w:p>
        </w:tc>
        <w:tc>
          <w:tcPr>
            <w:tcW w:w="400" w:type="dxa"/>
            <w:shd w:val="clear" w:color="auto" w:fill="D8D8D8"/>
            <w:vAlign w:val="bottom"/>
          </w:tcPr>
          <w:p w14:paraId="701FEE80" w14:textId="77777777" w:rsidR="00B36B39" w:rsidRPr="003304B1" w:rsidRDefault="00B36B39" w:rsidP="002F1B3B">
            <w:pPr>
              <w:spacing w:line="0" w:lineRule="atLeast"/>
              <w:rPr>
                <w:szCs w:val="18"/>
              </w:rPr>
            </w:pPr>
          </w:p>
        </w:tc>
        <w:tc>
          <w:tcPr>
            <w:tcW w:w="100" w:type="dxa"/>
            <w:shd w:val="clear" w:color="auto" w:fill="D8D8D8"/>
            <w:vAlign w:val="bottom"/>
          </w:tcPr>
          <w:p w14:paraId="140D9A5D"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8E7B0FB"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Regie en coördinatie op ondersteuning</w:t>
            </w:r>
          </w:p>
        </w:tc>
        <w:tc>
          <w:tcPr>
            <w:tcW w:w="100" w:type="dxa"/>
            <w:shd w:val="clear" w:color="auto" w:fill="D8D8D8"/>
            <w:vAlign w:val="bottom"/>
          </w:tcPr>
          <w:p w14:paraId="1B7D8D2A" w14:textId="77777777" w:rsidR="00B36B39" w:rsidRPr="003304B1" w:rsidRDefault="00B36B39" w:rsidP="002F1B3B">
            <w:pPr>
              <w:spacing w:line="0" w:lineRule="atLeast"/>
              <w:rPr>
                <w:szCs w:val="18"/>
              </w:rPr>
            </w:pPr>
          </w:p>
        </w:tc>
        <w:tc>
          <w:tcPr>
            <w:tcW w:w="56" w:type="dxa"/>
            <w:shd w:val="clear" w:color="auto" w:fill="auto"/>
            <w:vAlign w:val="bottom"/>
          </w:tcPr>
          <w:p w14:paraId="3A9D4106" w14:textId="77777777" w:rsidR="00B36B39" w:rsidRPr="003304B1" w:rsidRDefault="00B36B39" w:rsidP="002F1B3B">
            <w:pPr>
              <w:spacing w:line="0" w:lineRule="atLeast"/>
              <w:rPr>
                <w:szCs w:val="18"/>
              </w:rPr>
            </w:pPr>
          </w:p>
        </w:tc>
      </w:tr>
      <w:tr w:rsidR="00B36B39" w:rsidRPr="003304B1" w14:paraId="7757F128" w14:textId="77777777" w:rsidTr="0025344E">
        <w:trPr>
          <w:trHeight w:val="218"/>
        </w:trPr>
        <w:tc>
          <w:tcPr>
            <w:tcW w:w="120" w:type="dxa"/>
            <w:shd w:val="clear" w:color="auto" w:fill="4F81BD"/>
            <w:vAlign w:val="bottom"/>
          </w:tcPr>
          <w:p w14:paraId="18CA65EE" w14:textId="77777777" w:rsidR="00B36B39" w:rsidRPr="003304B1" w:rsidRDefault="00B36B39" w:rsidP="002F1B3B">
            <w:pPr>
              <w:spacing w:line="0" w:lineRule="atLeast"/>
              <w:rPr>
                <w:szCs w:val="18"/>
              </w:rPr>
            </w:pPr>
          </w:p>
        </w:tc>
        <w:tc>
          <w:tcPr>
            <w:tcW w:w="160" w:type="dxa"/>
            <w:shd w:val="clear" w:color="auto" w:fill="4F81BD"/>
            <w:vAlign w:val="bottom"/>
          </w:tcPr>
          <w:p w14:paraId="27B50B6B" w14:textId="77777777" w:rsidR="00B36B39" w:rsidRPr="003304B1" w:rsidRDefault="00B36B39" w:rsidP="002F1B3B">
            <w:pPr>
              <w:spacing w:line="0" w:lineRule="atLeast"/>
              <w:rPr>
                <w:szCs w:val="18"/>
              </w:rPr>
            </w:pPr>
          </w:p>
        </w:tc>
        <w:tc>
          <w:tcPr>
            <w:tcW w:w="120" w:type="dxa"/>
            <w:shd w:val="clear" w:color="auto" w:fill="4F81BD"/>
            <w:vAlign w:val="bottom"/>
          </w:tcPr>
          <w:p w14:paraId="6783C4F0" w14:textId="77777777" w:rsidR="00B36B39" w:rsidRPr="003304B1" w:rsidRDefault="00B36B39" w:rsidP="002F1B3B">
            <w:pPr>
              <w:spacing w:line="0" w:lineRule="atLeast"/>
              <w:rPr>
                <w:szCs w:val="18"/>
              </w:rPr>
            </w:pPr>
          </w:p>
        </w:tc>
        <w:tc>
          <w:tcPr>
            <w:tcW w:w="80" w:type="dxa"/>
            <w:shd w:val="clear" w:color="auto" w:fill="4F81BD"/>
            <w:vAlign w:val="bottom"/>
          </w:tcPr>
          <w:p w14:paraId="45270673" w14:textId="77777777" w:rsidR="00B36B39" w:rsidRPr="003304B1" w:rsidRDefault="00B36B39" w:rsidP="002F1B3B">
            <w:pPr>
              <w:spacing w:line="0" w:lineRule="atLeast"/>
              <w:rPr>
                <w:szCs w:val="18"/>
              </w:rPr>
            </w:pPr>
          </w:p>
        </w:tc>
        <w:tc>
          <w:tcPr>
            <w:tcW w:w="400" w:type="dxa"/>
            <w:shd w:val="clear" w:color="auto" w:fill="D8D8D8"/>
            <w:vAlign w:val="bottom"/>
          </w:tcPr>
          <w:p w14:paraId="052F4CC3" w14:textId="77777777" w:rsidR="00B36B39" w:rsidRPr="003304B1" w:rsidRDefault="00B36B39" w:rsidP="002F1B3B">
            <w:pPr>
              <w:spacing w:line="0" w:lineRule="atLeast"/>
              <w:rPr>
                <w:szCs w:val="18"/>
              </w:rPr>
            </w:pPr>
          </w:p>
        </w:tc>
        <w:tc>
          <w:tcPr>
            <w:tcW w:w="100" w:type="dxa"/>
            <w:shd w:val="clear" w:color="auto" w:fill="D8D8D8"/>
            <w:vAlign w:val="bottom"/>
          </w:tcPr>
          <w:p w14:paraId="02A0864C"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34CC096"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Afstemming van activiteiten in de ondersteuning</w:t>
            </w:r>
          </w:p>
        </w:tc>
        <w:tc>
          <w:tcPr>
            <w:tcW w:w="100" w:type="dxa"/>
            <w:shd w:val="clear" w:color="auto" w:fill="D8D8D8"/>
            <w:vAlign w:val="bottom"/>
          </w:tcPr>
          <w:p w14:paraId="1285366E" w14:textId="77777777" w:rsidR="00B36B39" w:rsidRPr="003304B1" w:rsidRDefault="00B36B39" w:rsidP="002F1B3B">
            <w:pPr>
              <w:spacing w:line="0" w:lineRule="atLeast"/>
              <w:rPr>
                <w:szCs w:val="18"/>
              </w:rPr>
            </w:pPr>
          </w:p>
        </w:tc>
        <w:tc>
          <w:tcPr>
            <w:tcW w:w="56" w:type="dxa"/>
            <w:shd w:val="clear" w:color="auto" w:fill="auto"/>
            <w:vAlign w:val="bottom"/>
          </w:tcPr>
          <w:p w14:paraId="1B85CEB7" w14:textId="77777777" w:rsidR="00B36B39" w:rsidRPr="003304B1" w:rsidRDefault="00B36B39" w:rsidP="002F1B3B">
            <w:pPr>
              <w:spacing w:line="0" w:lineRule="atLeast"/>
              <w:rPr>
                <w:szCs w:val="18"/>
              </w:rPr>
            </w:pPr>
          </w:p>
        </w:tc>
      </w:tr>
      <w:tr w:rsidR="00B36B39" w:rsidRPr="003304B1" w14:paraId="5E8A4687" w14:textId="77777777" w:rsidTr="0025344E">
        <w:trPr>
          <w:trHeight w:val="220"/>
        </w:trPr>
        <w:tc>
          <w:tcPr>
            <w:tcW w:w="120" w:type="dxa"/>
            <w:shd w:val="clear" w:color="auto" w:fill="4F81BD"/>
            <w:vAlign w:val="bottom"/>
          </w:tcPr>
          <w:p w14:paraId="03CB91F5" w14:textId="77777777" w:rsidR="00B36B39" w:rsidRPr="003304B1" w:rsidRDefault="00B36B39" w:rsidP="002F1B3B">
            <w:pPr>
              <w:spacing w:line="0" w:lineRule="atLeast"/>
              <w:rPr>
                <w:szCs w:val="18"/>
              </w:rPr>
            </w:pPr>
          </w:p>
        </w:tc>
        <w:tc>
          <w:tcPr>
            <w:tcW w:w="160" w:type="dxa"/>
            <w:shd w:val="clear" w:color="auto" w:fill="4F81BD"/>
            <w:vAlign w:val="bottom"/>
          </w:tcPr>
          <w:p w14:paraId="33AB1263" w14:textId="77777777" w:rsidR="00B36B39" w:rsidRPr="003304B1" w:rsidRDefault="00B36B39" w:rsidP="002F1B3B">
            <w:pPr>
              <w:spacing w:line="0" w:lineRule="atLeast"/>
              <w:rPr>
                <w:szCs w:val="18"/>
              </w:rPr>
            </w:pPr>
          </w:p>
        </w:tc>
        <w:tc>
          <w:tcPr>
            <w:tcW w:w="120" w:type="dxa"/>
            <w:shd w:val="clear" w:color="auto" w:fill="4F81BD"/>
            <w:vAlign w:val="bottom"/>
          </w:tcPr>
          <w:p w14:paraId="44ED2426" w14:textId="77777777" w:rsidR="00B36B39" w:rsidRPr="003304B1" w:rsidRDefault="00B36B39" w:rsidP="002F1B3B">
            <w:pPr>
              <w:spacing w:line="0" w:lineRule="atLeast"/>
              <w:rPr>
                <w:szCs w:val="18"/>
              </w:rPr>
            </w:pPr>
          </w:p>
        </w:tc>
        <w:tc>
          <w:tcPr>
            <w:tcW w:w="80" w:type="dxa"/>
            <w:shd w:val="clear" w:color="auto" w:fill="4F81BD"/>
            <w:vAlign w:val="bottom"/>
          </w:tcPr>
          <w:p w14:paraId="5890AAE2" w14:textId="77777777" w:rsidR="00B36B39" w:rsidRPr="003304B1" w:rsidRDefault="00B36B39" w:rsidP="002F1B3B">
            <w:pPr>
              <w:spacing w:line="0" w:lineRule="atLeast"/>
              <w:rPr>
                <w:szCs w:val="18"/>
              </w:rPr>
            </w:pPr>
          </w:p>
        </w:tc>
        <w:tc>
          <w:tcPr>
            <w:tcW w:w="400" w:type="dxa"/>
            <w:shd w:val="clear" w:color="auto" w:fill="D8D8D8"/>
            <w:vAlign w:val="bottom"/>
          </w:tcPr>
          <w:p w14:paraId="40F87B37" w14:textId="77777777" w:rsidR="00B36B39" w:rsidRPr="003304B1" w:rsidRDefault="00B36B39" w:rsidP="002F1B3B">
            <w:pPr>
              <w:spacing w:line="0" w:lineRule="atLeast"/>
              <w:rPr>
                <w:szCs w:val="18"/>
              </w:rPr>
            </w:pPr>
          </w:p>
        </w:tc>
        <w:tc>
          <w:tcPr>
            <w:tcW w:w="100" w:type="dxa"/>
            <w:shd w:val="clear" w:color="auto" w:fill="D8D8D8"/>
            <w:vAlign w:val="bottom"/>
          </w:tcPr>
          <w:p w14:paraId="179BC207"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D6F403D" w14:textId="77777777" w:rsidR="00B36B39" w:rsidRPr="00BE4439" w:rsidRDefault="00B36B39" w:rsidP="00B36B39">
            <w:pPr>
              <w:numPr>
                <w:ilvl w:val="0"/>
                <w:numId w:val="83"/>
              </w:numPr>
              <w:spacing w:line="0" w:lineRule="atLeast"/>
              <w:rPr>
                <w:rFonts w:eastAsia="Verdana"/>
                <w:szCs w:val="18"/>
              </w:rPr>
            </w:pPr>
            <w:r w:rsidRPr="00BE4439">
              <w:rPr>
                <w:rFonts w:eastAsia="Verdana"/>
                <w:szCs w:val="18"/>
              </w:rPr>
              <w:t>Op en- afschalen van ondersteuning</w:t>
            </w:r>
          </w:p>
        </w:tc>
        <w:tc>
          <w:tcPr>
            <w:tcW w:w="100" w:type="dxa"/>
            <w:shd w:val="clear" w:color="auto" w:fill="D8D8D8"/>
            <w:vAlign w:val="bottom"/>
          </w:tcPr>
          <w:p w14:paraId="400038C1" w14:textId="77777777" w:rsidR="00B36B39" w:rsidRPr="003304B1" w:rsidRDefault="00B36B39" w:rsidP="002F1B3B">
            <w:pPr>
              <w:spacing w:line="0" w:lineRule="atLeast"/>
              <w:rPr>
                <w:szCs w:val="18"/>
              </w:rPr>
            </w:pPr>
          </w:p>
        </w:tc>
        <w:tc>
          <w:tcPr>
            <w:tcW w:w="56" w:type="dxa"/>
            <w:shd w:val="clear" w:color="auto" w:fill="auto"/>
            <w:vAlign w:val="bottom"/>
          </w:tcPr>
          <w:p w14:paraId="638E20B9" w14:textId="77777777" w:rsidR="00B36B39" w:rsidRPr="003304B1" w:rsidRDefault="00B36B39" w:rsidP="002F1B3B">
            <w:pPr>
              <w:spacing w:line="0" w:lineRule="atLeast"/>
              <w:rPr>
                <w:szCs w:val="18"/>
              </w:rPr>
            </w:pPr>
          </w:p>
        </w:tc>
      </w:tr>
      <w:tr w:rsidR="00B36B39" w:rsidRPr="003304B1" w14:paraId="501CB147" w14:textId="77777777" w:rsidTr="0025344E">
        <w:trPr>
          <w:trHeight w:val="219"/>
        </w:trPr>
        <w:tc>
          <w:tcPr>
            <w:tcW w:w="120" w:type="dxa"/>
            <w:shd w:val="clear" w:color="auto" w:fill="4F81BD"/>
            <w:vAlign w:val="bottom"/>
          </w:tcPr>
          <w:p w14:paraId="79C08367" w14:textId="77777777" w:rsidR="00B36B39" w:rsidRPr="003304B1" w:rsidRDefault="00B36B39" w:rsidP="002F1B3B">
            <w:pPr>
              <w:spacing w:line="0" w:lineRule="atLeast"/>
              <w:rPr>
                <w:szCs w:val="18"/>
              </w:rPr>
            </w:pPr>
          </w:p>
        </w:tc>
        <w:tc>
          <w:tcPr>
            <w:tcW w:w="160" w:type="dxa"/>
            <w:shd w:val="clear" w:color="auto" w:fill="4F81BD"/>
            <w:vAlign w:val="bottom"/>
          </w:tcPr>
          <w:p w14:paraId="697E08DE" w14:textId="77777777" w:rsidR="00B36B39" w:rsidRPr="003304B1" w:rsidRDefault="00B36B39" w:rsidP="002F1B3B">
            <w:pPr>
              <w:spacing w:line="0" w:lineRule="atLeast"/>
              <w:rPr>
                <w:szCs w:val="18"/>
              </w:rPr>
            </w:pPr>
          </w:p>
        </w:tc>
        <w:tc>
          <w:tcPr>
            <w:tcW w:w="120" w:type="dxa"/>
            <w:shd w:val="clear" w:color="auto" w:fill="4F81BD"/>
            <w:vAlign w:val="bottom"/>
          </w:tcPr>
          <w:p w14:paraId="23270FA1" w14:textId="77777777" w:rsidR="00B36B39" w:rsidRPr="003304B1" w:rsidRDefault="00B36B39" w:rsidP="002F1B3B">
            <w:pPr>
              <w:spacing w:line="0" w:lineRule="atLeast"/>
              <w:rPr>
                <w:szCs w:val="18"/>
              </w:rPr>
            </w:pPr>
          </w:p>
        </w:tc>
        <w:tc>
          <w:tcPr>
            <w:tcW w:w="80" w:type="dxa"/>
            <w:shd w:val="clear" w:color="auto" w:fill="4F81BD"/>
            <w:vAlign w:val="bottom"/>
          </w:tcPr>
          <w:p w14:paraId="2C8F6B4E" w14:textId="77777777" w:rsidR="00B36B39" w:rsidRPr="003304B1" w:rsidRDefault="00B36B39" w:rsidP="002F1B3B">
            <w:pPr>
              <w:spacing w:line="0" w:lineRule="atLeast"/>
              <w:rPr>
                <w:szCs w:val="18"/>
              </w:rPr>
            </w:pPr>
          </w:p>
        </w:tc>
        <w:tc>
          <w:tcPr>
            <w:tcW w:w="400" w:type="dxa"/>
            <w:shd w:val="clear" w:color="auto" w:fill="D8D8D8"/>
            <w:vAlign w:val="bottom"/>
          </w:tcPr>
          <w:p w14:paraId="151464AF" w14:textId="77777777" w:rsidR="00B36B39" w:rsidRPr="003304B1" w:rsidRDefault="00B36B39" w:rsidP="002F1B3B">
            <w:pPr>
              <w:spacing w:line="0" w:lineRule="atLeast"/>
              <w:rPr>
                <w:szCs w:val="18"/>
              </w:rPr>
            </w:pPr>
          </w:p>
        </w:tc>
        <w:tc>
          <w:tcPr>
            <w:tcW w:w="100" w:type="dxa"/>
            <w:shd w:val="clear" w:color="auto" w:fill="D8D8D8"/>
            <w:vAlign w:val="bottom"/>
          </w:tcPr>
          <w:p w14:paraId="4A673CC7"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759388C3" w14:textId="77777777" w:rsidR="00B36B39" w:rsidRPr="00BE4439" w:rsidRDefault="00B36B39" w:rsidP="00B36B39">
            <w:pPr>
              <w:numPr>
                <w:ilvl w:val="0"/>
                <w:numId w:val="83"/>
              </w:numPr>
              <w:spacing w:line="219" w:lineRule="exact"/>
              <w:rPr>
                <w:rFonts w:eastAsia="Verdana"/>
                <w:szCs w:val="18"/>
              </w:rPr>
            </w:pPr>
            <w:r w:rsidRPr="00BE4439">
              <w:rPr>
                <w:rFonts w:eastAsia="Verdana"/>
                <w:szCs w:val="18"/>
              </w:rPr>
              <w:t>Start van de ondersteuning</w:t>
            </w:r>
          </w:p>
        </w:tc>
        <w:tc>
          <w:tcPr>
            <w:tcW w:w="100" w:type="dxa"/>
            <w:shd w:val="clear" w:color="auto" w:fill="D8D8D8"/>
            <w:vAlign w:val="bottom"/>
          </w:tcPr>
          <w:p w14:paraId="37F2A550" w14:textId="77777777" w:rsidR="00B36B39" w:rsidRPr="003304B1" w:rsidRDefault="00B36B39" w:rsidP="002F1B3B">
            <w:pPr>
              <w:spacing w:line="0" w:lineRule="atLeast"/>
              <w:rPr>
                <w:szCs w:val="18"/>
              </w:rPr>
            </w:pPr>
          </w:p>
        </w:tc>
        <w:tc>
          <w:tcPr>
            <w:tcW w:w="56" w:type="dxa"/>
            <w:shd w:val="clear" w:color="auto" w:fill="auto"/>
            <w:vAlign w:val="bottom"/>
          </w:tcPr>
          <w:p w14:paraId="72BCCD4B" w14:textId="77777777" w:rsidR="00B36B39" w:rsidRPr="003304B1" w:rsidRDefault="00B36B39" w:rsidP="002F1B3B">
            <w:pPr>
              <w:spacing w:line="0" w:lineRule="atLeast"/>
              <w:rPr>
                <w:szCs w:val="18"/>
              </w:rPr>
            </w:pPr>
          </w:p>
        </w:tc>
      </w:tr>
      <w:tr w:rsidR="00B36B39" w:rsidRPr="003304B1" w14:paraId="4FE13E74" w14:textId="77777777" w:rsidTr="0025344E">
        <w:trPr>
          <w:trHeight w:val="219"/>
        </w:trPr>
        <w:tc>
          <w:tcPr>
            <w:tcW w:w="120" w:type="dxa"/>
            <w:shd w:val="clear" w:color="auto" w:fill="4F81BD"/>
            <w:vAlign w:val="bottom"/>
          </w:tcPr>
          <w:p w14:paraId="77C9D485" w14:textId="77777777" w:rsidR="00B36B39" w:rsidRPr="003304B1" w:rsidRDefault="00B36B39" w:rsidP="002F1B3B">
            <w:pPr>
              <w:spacing w:line="0" w:lineRule="atLeast"/>
              <w:rPr>
                <w:szCs w:val="18"/>
              </w:rPr>
            </w:pPr>
          </w:p>
        </w:tc>
        <w:tc>
          <w:tcPr>
            <w:tcW w:w="160" w:type="dxa"/>
            <w:shd w:val="clear" w:color="auto" w:fill="4F81BD"/>
            <w:vAlign w:val="bottom"/>
          </w:tcPr>
          <w:p w14:paraId="14EAE975" w14:textId="77777777" w:rsidR="00B36B39" w:rsidRPr="003304B1" w:rsidRDefault="00B36B39" w:rsidP="002F1B3B">
            <w:pPr>
              <w:spacing w:line="0" w:lineRule="atLeast"/>
              <w:rPr>
                <w:szCs w:val="18"/>
              </w:rPr>
            </w:pPr>
          </w:p>
        </w:tc>
        <w:tc>
          <w:tcPr>
            <w:tcW w:w="120" w:type="dxa"/>
            <w:shd w:val="clear" w:color="auto" w:fill="4F81BD"/>
            <w:vAlign w:val="bottom"/>
          </w:tcPr>
          <w:p w14:paraId="130AD9CA" w14:textId="77777777" w:rsidR="00B36B39" w:rsidRPr="003304B1" w:rsidRDefault="00B36B39" w:rsidP="002F1B3B">
            <w:pPr>
              <w:spacing w:line="0" w:lineRule="atLeast"/>
              <w:rPr>
                <w:szCs w:val="18"/>
              </w:rPr>
            </w:pPr>
          </w:p>
        </w:tc>
        <w:tc>
          <w:tcPr>
            <w:tcW w:w="80" w:type="dxa"/>
            <w:shd w:val="clear" w:color="auto" w:fill="4F81BD"/>
            <w:vAlign w:val="bottom"/>
          </w:tcPr>
          <w:p w14:paraId="2251DB46" w14:textId="77777777" w:rsidR="00B36B39" w:rsidRPr="003304B1" w:rsidRDefault="00B36B39" w:rsidP="002F1B3B">
            <w:pPr>
              <w:spacing w:line="0" w:lineRule="atLeast"/>
              <w:rPr>
                <w:szCs w:val="18"/>
              </w:rPr>
            </w:pPr>
          </w:p>
        </w:tc>
        <w:tc>
          <w:tcPr>
            <w:tcW w:w="400" w:type="dxa"/>
            <w:shd w:val="clear" w:color="auto" w:fill="D8D8D8"/>
            <w:vAlign w:val="bottom"/>
          </w:tcPr>
          <w:p w14:paraId="3955CB72" w14:textId="77777777" w:rsidR="00B36B39" w:rsidRPr="003304B1" w:rsidRDefault="00B36B39" w:rsidP="002F1B3B">
            <w:pPr>
              <w:spacing w:line="0" w:lineRule="atLeast"/>
              <w:rPr>
                <w:szCs w:val="18"/>
              </w:rPr>
            </w:pPr>
          </w:p>
        </w:tc>
        <w:tc>
          <w:tcPr>
            <w:tcW w:w="100" w:type="dxa"/>
            <w:shd w:val="clear" w:color="auto" w:fill="D8D8D8"/>
            <w:vAlign w:val="bottom"/>
          </w:tcPr>
          <w:p w14:paraId="2B6AA50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354A3531" w14:textId="77777777" w:rsidR="00B36B39" w:rsidRPr="00BE4439" w:rsidRDefault="00B36B39" w:rsidP="00B36B39">
            <w:pPr>
              <w:numPr>
                <w:ilvl w:val="0"/>
                <w:numId w:val="83"/>
              </w:numPr>
              <w:spacing w:line="219" w:lineRule="exact"/>
              <w:rPr>
                <w:rFonts w:eastAsia="Verdana"/>
                <w:szCs w:val="18"/>
              </w:rPr>
            </w:pPr>
            <w:r w:rsidRPr="00BE4439">
              <w:rPr>
                <w:rFonts w:eastAsia="Verdana"/>
                <w:szCs w:val="18"/>
              </w:rPr>
              <w:t>Beëindiging van de ondersteuning</w:t>
            </w:r>
          </w:p>
        </w:tc>
        <w:tc>
          <w:tcPr>
            <w:tcW w:w="100" w:type="dxa"/>
            <w:shd w:val="clear" w:color="auto" w:fill="D8D8D8"/>
            <w:vAlign w:val="bottom"/>
          </w:tcPr>
          <w:p w14:paraId="7AE77A5B" w14:textId="77777777" w:rsidR="00B36B39" w:rsidRPr="003304B1" w:rsidRDefault="00B36B39" w:rsidP="002F1B3B">
            <w:pPr>
              <w:spacing w:line="0" w:lineRule="atLeast"/>
              <w:rPr>
                <w:szCs w:val="18"/>
              </w:rPr>
            </w:pPr>
          </w:p>
        </w:tc>
        <w:tc>
          <w:tcPr>
            <w:tcW w:w="56" w:type="dxa"/>
            <w:shd w:val="clear" w:color="auto" w:fill="auto"/>
            <w:vAlign w:val="bottom"/>
          </w:tcPr>
          <w:p w14:paraId="1D4DE1EF" w14:textId="77777777" w:rsidR="00B36B39" w:rsidRPr="003304B1" w:rsidRDefault="00B36B39" w:rsidP="002F1B3B">
            <w:pPr>
              <w:spacing w:line="0" w:lineRule="atLeast"/>
              <w:rPr>
                <w:szCs w:val="18"/>
              </w:rPr>
            </w:pPr>
          </w:p>
        </w:tc>
      </w:tr>
      <w:tr w:rsidR="00B36B39" w:rsidRPr="003304B1" w14:paraId="76DABCAF" w14:textId="77777777" w:rsidTr="0025344E">
        <w:trPr>
          <w:trHeight w:val="218"/>
        </w:trPr>
        <w:tc>
          <w:tcPr>
            <w:tcW w:w="120" w:type="dxa"/>
            <w:shd w:val="clear" w:color="auto" w:fill="4F81BD"/>
            <w:vAlign w:val="bottom"/>
          </w:tcPr>
          <w:p w14:paraId="0F25BD90" w14:textId="77777777" w:rsidR="00B36B39" w:rsidRPr="003304B1" w:rsidRDefault="00B36B39" w:rsidP="002F1B3B">
            <w:pPr>
              <w:spacing w:line="0" w:lineRule="atLeast"/>
              <w:rPr>
                <w:szCs w:val="18"/>
              </w:rPr>
            </w:pPr>
          </w:p>
        </w:tc>
        <w:tc>
          <w:tcPr>
            <w:tcW w:w="160" w:type="dxa"/>
            <w:shd w:val="clear" w:color="auto" w:fill="4F81BD"/>
            <w:vAlign w:val="bottom"/>
          </w:tcPr>
          <w:p w14:paraId="35E5F37D" w14:textId="77777777" w:rsidR="00B36B39" w:rsidRPr="003304B1" w:rsidRDefault="00B36B39" w:rsidP="002F1B3B">
            <w:pPr>
              <w:spacing w:line="0" w:lineRule="atLeast"/>
              <w:rPr>
                <w:szCs w:val="18"/>
              </w:rPr>
            </w:pPr>
          </w:p>
        </w:tc>
        <w:tc>
          <w:tcPr>
            <w:tcW w:w="120" w:type="dxa"/>
            <w:shd w:val="clear" w:color="auto" w:fill="4F81BD"/>
            <w:vAlign w:val="bottom"/>
          </w:tcPr>
          <w:p w14:paraId="51BAC266" w14:textId="77777777" w:rsidR="00B36B39" w:rsidRPr="003304B1" w:rsidRDefault="00B36B39" w:rsidP="002F1B3B">
            <w:pPr>
              <w:spacing w:line="0" w:lineRule="atLeast"/>
              <w:rPr>
                <w:szCs w:val="18"/>
              </w:rPr>
            </w:pPr>
          </w:p>
        </w:tc>
        <w:tc>
          <w:tcPr>
            <w:tcW w:w="80" w:type="dxa"/>
            <w:shd w:val="clear" w:color="auto" w:fill="4F81BD"/>
            <w:vAlign w:val="bottom"/>
          </w:tcPr>
          <w:p w14:paraId="04C0A18B" w14:textId="77777777" w:rsidR="00B36B39" w:rsidRPr="003304B1" w:rsidRDefault="00B36B39" w:rsidP="002F1B3B">
            <w:pPr>
              <w:spacing w:line="0" w:lineRule="atLeast"/>
              <w:rPr>
                <w:szCs w:val="18"/>
              </w:rPr>
            </w:pPr>
          </w:p>
        </w:tc>
        <w:tc>
          <w:tcPr>
            <w:tcW w:w="400" w:type="dxa"/>
            <w:shd w:val="clear" w:color="auto" w:fill="D8D8D8"/>
            <w:vAlign w:val="bottom"/>
          </w:tcPr>
          <w:p w14:paraId="6D0206D8" w14:textId="77777777" w:rsidR="00B36B39" w:rsidRPr="003304B1" w:rsidRDefault="00B36B39" w:rsidP="002F1B3B">
            <w:pPr>
              <w:spacing w:line="0" w:lineRule="atLeast"/>
              <w:rPr>
                <w:szCs w:val="18"/>
              </w:rPr>
            </w:pPr>
          </w:p>
        </w:tc>
        <w:tc>
          <w:tcPr>
            <w:tcW w:w="100" w:type="dxa"/>
            <w:shd w:val="clear" w:color="auto" w:fill="D8D8D8"/>
            <w:vAlign w:val="bottom"/>
          </w:tcPr>
          <w:p w14:paraId="01CD72E6"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1BDA0B8"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Evalueren en verbeteren van ketensamenwerking</w:t>
            </w:r>
          </w:p>
        </w:tc>
        <w:tc>
          <w:tcPr>
            <w:tcW w:w="100" w:type="dxa"/>
            <w:shd w:val="clear" w:color="auto" w:fill="D8D8D8"/>
            <w:vAlign w:val="bottom"/>
          </w:tcPr>
          <w:p w14:paraId="22CB9168" w14:textId="77777777" w:rsidR="00B36B39" w:rsidRPr="003304B1" w:rsidRDefault="00B36B39" w:rsidP="002F1B3B">
            <w:pPr>
              <w:spacing w:line="0" w:lineRule="atLeast"/>
              <w:rPr>
                <w:szCs w:val="18"/>
              </w:rPr>
            </w:pPr>
          </w:p>
        </w:tc>
        <w:tc>
          <w:tcPr>
            <w:tcW w:w="56" w:type="dxa"/>
            <w:shd w:val="clear" w:color="auto" w:fill="auto"/>
            <w:vAlign w:val="bottom"/>
          </w:tcPr>
          <w:p w14:paraId="76961619" w14:textId="77777777" w:rsidR="00B36B39" w:rsidRPr="003304B1" w:rsidRDefault="00B36B39" w:rsidP="002F1B3B">
            <w:pPr>
              <w:spacing w:line="0" w:lineRule="atLeast"/>
              <w:rPr>
                <w:szCs w:val="18"/>
              </w:rPr>
            </w:pPr>
          </w:p>
        </w:tc>
      </w:tr>
      <w:tr w:rsidR="00B36B39" w:rsidRPr="003304B1" w14:paraId="4D70CBC7" w14:textId="77777777" w:rsidTr="0025344E">
        <w:trPr>
          <w:trHeight w:val="218"/>
        </w:trPr>
        <w:tc>
          <w:tcPr>
            <w:tcW w:w="120" w:type="dxa"/>
            <w:shd w:val="clear" w:color="auto" w:fill="4F81BD"/>
            <w:vAlign w:val="bottom"/>
          </w:tcPr>
          <w:p w14:paraId="40856C4D" w14:textId="77777777" w:rsidR="00B36B39" w:rsidRPr="003304B1" w:rsidRDefault="00B36B39" w:rsidP="002F1B3B">
            <w:pPr>
              <w:spacing w:line="0" w:lineRule="atLeast"/>
              <w:rPr>
                <w:szCs w:val="18"/>
              </w:rPr>
            </w:pPr>
          </w:p>
        </w:tc>
        <w:tc>
          <w:tcPr>
            <w:tcW w:w="160" w:type="dxa"/>
            <w:shd w:val="clear" w:color="auto" w:fill="4F81BD"/>
            <w:vAlign w:val="bottom"/>
          </w:tcPr>
          <w:p w14:paraId="5998A102" w14:textId="77777777" w:rsidR="00B36B39" w:rsidRPr="003304B1" w:rsidRDefault="00B36B39" w:rsidP="002F1B3B">
            <w:pPr>
              <w:spacing w:line="0" w:lineRule="atLeast"/>
              <w:rPr>
                <w:szCs w:val="18"/>
              </w:rPr>
            </w:pPr>
          </w:p>
        </w:tc>
        <w:tc>
          <w:tcPr>
            <w:tcW w:w="120" w:type="dxa"/>
            <w:shd w:val="clear" w:color="auto" w:fill="4F81BD"/>
            <w:vAlign w:val="bottom"/>
          </w:tcPr>
          <w:p w14:paraId="4F65BE2A" w14:textId="77777777" w:rsidR="00B36B39" w:rsidRPr="003304B1" w:rsidRDefault="00B36B39" w:rsidP="002F1B3B">
            <w:pPr>
              <w:spacing w:line="0" w:lineRule="atLeast"/>
              <w:rPr>
                <w:szCs w:val="18"/>
              </w:rPr>
            </w:pPr>
          </w:p>
        </w:tc>
        <w:tc>
          <w:tcPr>
            <w:tcW w:w="80" w:type="dxa"/>
            <w:shd w:val="clear" w:color="auto" w:fill="4F81BD"/>
            <w:vAlign w:val="bottom"/>
          </w:tcPr>
          <w:p w14:paraId="0D3D3571" w14:textId="77777777" w:rsidR="00B36B39" w:rsidRPr="003304B1" w:rsidRDefault="00B36B39" w:rsidP="002F1B3B">
            <w:pPr>
              <w:spacing w:line="0" w:lineRule="atLeast"/>
              <w:rPr>
                <w:szCs w:val="18"/>
              </w:rPr>
            </w:pPr>
          </w:p>
        </w:tc>
        <w:tc>
          <w:tcPr>
            <w:tcW w:w="400" w:type="dxa"/>
            <w:shd w:val="clear" w:color="auto" w:fill="D8D8D8"/>
            <w:vAlign w:val="bottom"/>
          </w:tcPr>
          <w:p w14:paraId="0037DDE9" w14:textId="77777777" w:rsidR="00B36B39" w:rsidRPr="003304B1" w:rsidRDefault="00B36B39" w:rsidP="002F1B3B">
            <w:pPr>
              <w:spacing w:line="0" w:lineRule="atLeast"/>
              <w:rPr>
                <w:szCs w:val="18"/>
              </w:rPr>
            </w:pPr>
          </w:p>
        </w:tc>
        <w:tc>
          <w:tcPr>
            <w:tcW w:w="100" w:type="dxa"/>
            <w:shd w:val="clear" w:color="auto" w:fill="D8D8D8"/>
            <w:vAlign w:val="bottom"/>
          </w:tcPr>
          <w:p w14:paraId="7A48ED69" w14:textId="77777777" w:rsidR="00B36B39" w:rsidRPr="003304B1" w:rsidRDefault="00B36B39" w:rsidP="002F1B3B">
            <w:pPr>
              <w:spacing w:line="0" w:lineRule="atLeast"/>
              <w:rPr>
                <w:szCs w:val="18"/>
              </w:rPr>
            </w:pPr>
          </w:p>
        </w:tc>
        <w:tc>
          <w:tcPr>
            <w:tcW w:w="8200" w:type="dxa"/>
            <w:shd w:val="clear" w:color="auto" w:fill="D8D8D8"/>
            <w:vAlign w:val="bottom"/>
          </w:tcPr>
          <w:p w14:paraId="5AC8D712" w14:textId="77777777" w:rsidR="00B36B39" w:rsidRPr="00BE4439" w:rsidRDefault="00B36B39" w:rsidP="002F1B3B">
            <w:pPr>
              <w:spacing w:line="0" w:lineRule="atLeast"/>
              <w:rPr>
                <w:szCs w:val="18"/>
              </w:rPr>
            </w:pPr>
          </w:p>
        </w:tc>
        <w:tc>
          <w:tcPr>
            <w:tcW w:w="20" w:type="dxa"/>
            <w:shd w:val="clear" w:color="auto" w:fill="D8D8D8"/>
            <w:vAlign w:val="bottom"/>
          </w:tcPr>
          <w:p w14:paraId="65EFB46A" w14:textId="77777777" w:rsidR="00B36B39" w:rsidRPr="00BE4439" w:rsidRDefault="00B36B39" w:rsidP="002F1B3B">
            <w:pPr>
              <w:spacing w:line="0" w:lineRule="atLeast"/>
              <w:rPr>
                <w:szCs w:val="18"/>
              </w:rPr>
            </w:pPr>
          </w:p>
        </w:tc>
        <w:tc>
          <w:tcPr>
            <w:tcW w:w="100" w:type="dxa"/>
            <w:shd w:val="clear" w:color="auto" w:fill="D8D8D8"/>
            <w:vAlign w:val="bottom"/>
          </w:tcPr>
          <w:p w14:paraId="37E92F69" w14:textId="77777777" w:rsidR="00B36B39" w:rsidRPr="003304B1" w:rsidRDefault="00B36B39" w:rsidP="002F1B3B">
            <w:pPr>
              <w:spacing w:line="0" w:lineRule="atLeast"/>
              <w:rPr>
                <w:szCs w:val="18"/>
              </w:rPr>
            </w:pPr>
          </w:p>
        </w:tc>
        <w:tc>
          <w:tcPr>
            <w:tcW w:w="56" w:type="dxa"/>
            <w:shd w:val="clear" w:color="auto" w:fill="auto"/>
            <w:vAlign w:val="bottom"/>
          </w:tcPr>
          <w:p w14:paraId="07CC8E03" w14:textId="77777777" w:rsidR="00B36B39" w:rsidRPr="003304B1" w:rsidRDefault="00B36B39" w:rsidP="002F1B3B">
            <w:pPr>
              <w:spacing w:line="0" w:lineRule="atLeast"/>
              <w:rPr>
                <w:szCs w:val="18"/>
              </w:rPr>
            </w:pPr>
          </w:p>
        </w:tc>
      </w:tr>
      <w:tr w:rsidR="00B36B39" w:rsidRPr="003304B1" w14:paraId="43F44372" w14:textId="77777777" w:rsidTr="0025344E">
        <w:trPr>
          <w:trHeight w:val="218"/>
        </w:trPr>
        <w:tc>
          <w:tcPr>
            <w:tcW w:w="120" w:type="dxa"/>
            <w:shd w:val="clear" w:color="auto" w:fill="4F81BD"/>
            <w:vAlign w:val="bottom"/>
          </w:tcPr>
          <w:p w14:paraId="7B465E17" w14:textId="77777777" w:rsidR="00B36B39" w:rsidRPr="003304B1" w:rsidRDefault="00B36B39" w:rsidP="002F1B3B">
            <w:pPr>
              <w:spacing w:line="0" w:lineRule="atLeast"/>
              <w:rPr>
                <w:szCs w:val="18"/>
              </w:rPr>
            </w:pPr>
          </w:p>
        </w:tc>
        <w:tc>
          <w:tcPr>
            <w:tcW w:w="160" w:type="dxa"/>
            <w:shd w:val="clear" w:color="auto" w:fill="4F81BD"/>
            <w:vAlign w:val="bottom"/>
          </w:tcPr>
          <w:p w14:paraId="55949F86" w14:textId="77777777" w:rsidR="00B36B39" w:rsidRPr="003304B1" w:rsidRDefault="00B36B39" w:rsidP="002F1B3B">
            <w:pPr>
              <w:spacing w:line="0" w:lineRule="atLeast"/>
              <w:rPr>
                <w:szCs w:val="18"/>
              </w:rPr>
            </w:pPr>
          </w:p>
        </w:tc>
        <w:tc>
          <w:tcPr>
            <w:tcW w:w="120" w:type="dxa"/>
            <w:shd w:val="clear" w:color="auto" w:fill="4F81BD"/>
            <w:vAlign w:val="bottom"/>
          </w:tcPr>
          <w:p w14:paraId="41B8CB98" w14:textId="77777777" w:rsidR="00B36B39" w:rsidRPr="003304B1" w:rsidRDefault="00B36B39" w:rsidP="002F1B3B">
            <w:pPr>
              <w:spacing w:line="0" w:lineRule="atLeast"/>
              <w:rPr>
                <w:szCs w:val="18"/>
              </w:rPr>
            </w:pPr>
          </w:p>
        </w:tc>
        <w:tc>
          <w:tcPr>
            <w:tcW w:w="80" w:type="dxa"/>
            <w:shd w:val="clear" w:color="auto" w:fill="4F81BD"/>
            <w:vAlign w:val="bottom"/>
          </w:tcPr>
          <w:p w14:paraId="69675FFB" w14:textId="77777777" w:rsidR="00B36B39" w:rsidRPr="003304B1" w:rsidRDefault="00B36B39" w:rsidP="002F1B3B">
            <w:pPr>
              <w:spacing w:line="0" w:lineRule="atLeast"/>
              <w:rPr>
                <w:szCs w:val="18"/>
              </w:rPr>
            </w:pPr>
          </w:p>
        </w:tc>
        <w:tc>
          <w:tcPr>
            <w:tcW w:w="400" w:type="dxa"/>
            <w:shd w:val="clear" w:color="auto" w:fill="auto"/>
            <w:vAlign w:val="bottom"/>
          </w:tcPr>
          <w:p w14:paraId="3DDA1140" w14:textId="77777777" w:rsidR="00B36B39" w:rsidRPr="003304B1" w:rsidRDefault="00B36B39" w:rsidP="002F1B3B">
            <w:pPr>
              <w:spacing w:line="0" w:lineRule="atLeast"/>
              <w:rPr>
                <w:szCs w:val="18"/>
              </w:rPr>
            </w:pPr>
          </w:p>
        </w:tc>
        <w:tc>
          <w:tcPr>
            <w:tcW w:w="100" w:type="dxa"/>
            <w:shd w:val="clear" w:color="auto" w:fill="auto"/>
            <w:vAlign w:val="bottom"/>
          </w:tcPr>
          <w:p w14:paraId="71D4A1C2"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054E83B2" w14:textId="77777777" w:rsidR="00B36B39" w:rsidRPr="00BE4439" w:rsidRDefault="00B36B39" w:rsidP="002F1B3B">
            <w:pPr>
              <w:spacing w:line="0" w:lineRule="atLeast"/>
              <w:rPr>
                <w:szCs w:val="18"/>
              </w:rPr>
            </w:pPr>
          </w:p>
        </w:tc>
        <w:tc>
          <w:tcPr>
            <w:tcW w:w="100" w:type="dxa"/>
            <w:shd w:val="clear" w:color="auto" w:fill="auto"/>
            <w:vAlign w:val="bottom"/>
          </w:tcPr>
          <w:p w14:paraId="301EECA7" w14:textId="77777777" w:rsidR="00B36B39" w:rsidRPr="003304B1" w:rsidRDefault="00B36B39" w:rsidP="002F1B3B">
            <w:pPr>
              <w:spacing w:line="0" w:lineRule="atLeast"/>
              <w:rPr>
                <w:szCs w:val="18"/>
              </w:rPr>
            </w:pPr>
          </w:p>
        </w:tc>
        <w:tc>
          <w:tcPr>
            <w:tcW w:w="56" w:type="dxa"/>
            <w:shd w:val="clear" w:color="auto" w:fill="auto"/>
            <w:vAlign w:val="bottom"/>
          </w:tcPr>
          <w:p w14:paraId="2D6983DB" w14:textId="77777777" w:rsidR="00B36B39" w:rsidRPr="003304B1" w:rsidRDefault="00B36B39" w:rsidP="002F1B3B">
            <w:pPr>
              <w:spacing w:line="0" w:lineRule="atLeast"/>
              <w:rPr>
                <w:szCs w:val="18"/>
              </w:rPr>
            </w:pPr>
          </w:p>
        </w:tc>
      </w:tr>
      <w:tr w:rsidR="00B36B39" w:rsidRPr="003304B1" w14:paraId="123B16A2" w14:textId="77777777" w:rsidTr="0025344E">
        <w:trPr>
          <w:trHeight w:val="218"/>
        </w:trPr>
        <w:tc>
          <w:tcPr>
            <w:tcW w:w="120" w:type="dxa"/>
            <w:shd w:val="clear" w:color="auto" w:fill="4F81BD"/>
            <w:vAlign w:val="bottom"/>
          </w:tcPr>
          <w:p w14:paraId="0CCC52EB" w14:textId="77777777" w:rsidR="00B36B39" w:rsidRPr="003304B1" w:rsidRDefault="00B36B39" w:rsidP="002F1B3B">
            <w:pPr>
              <w:spacing w:line="0" w:lineRule="atLeast"/>
              <w:rPr>
                <w:szCs w:val="18"/>
              </w:rPr>
            </w:pPr>
          </w:p>
        </w:tc>
        <w:tc>
          <w:tcPr>
            <w:tcW w:w="160" w:type="dxa"/>
            <w:shd w:val="clear" w:color="auto" w:fill="4F81BD"/>
            <w:vAlign w:val="bottom"/>
          </w:tcPr>
          <w:p w14:paraId="1595C76F" w14:textId="77777777" w:rsidR="00B36B39" w:rsidRPr="000B10E7" w:rsidRDefault="00B36B39" w:rsidP="002F1B3B">
            <w:pPr>
              <w:spacing w:line="0" w:lineRule="atLeast"/>
              <w:rPr>
                <w:b/>
                <w:color w:val="FFFFFF"/>
                <w:szCs w:val="18"/>
              </w:rPr>
            </w:pPr>
            <w:r w:rsidRPr="000B10E7">
              <w:rPr>
                <w:b/>
                <w:color w:val="FFFFFF"/>
                <w:szCs w:val="18"/>
              </w:rPr>
              <w:t>9</w:t>
            </w:r>
          </w:p>
        </w:tc>
        <w:tc>
          <w:tcPr>
            <w:tcW w:w="120" w:type="dxa"/>
            <w:shd w:val="clear" w:color="auto" w:fill="4F81BD"/>
            <w:vAlign w:val="bottom"/>
          </w:tcPr>
          <w:p w14:paraId="2E109A6F" w14:textId="77777777" w:rsidR="00B36B39" w:rsidRPr="003304B1" w:rsidRDefault="00B36B39" w:rsidP="002F1B3B">
            <w:pPr>
              <w:spacing w:line="0" w:lineRule="atLeast"/>
              <w:ind w:left="-280" w:firstLine="142"/>
              <w:rPr>
                <w:szCs w:val="18"/>
              </w:rPr>
            </w:pPr>
            <w:r w:rsidRPr="00A91A57">
              <w:rPr>
                <w:b/>
                <w:color w:val="FFFFFF"/>
                <w:szCs w:val="18"/>
              </w:rPr>
              <w:t>9</w:t>
            </w:r>
          </w:p>
        </w:tc>
        <w:tc>
          <w:tcPr>
            <w:tcW w:w="80" w:type="dxa"/>
            <w:shd w:val="clear" w:color="auto" w:fill="4F81BD"/>
            <w:vAlign w:val="bottom"/>
          </w:tcPr>
          <w:p w14:paraId="4E015523" w14:textId="77777777" w:rsidR="00B36B39" w:rsidRPr="003304B1" w:rsidRDefault="00B36B39" w:rsidP="002F1B3B">
            <w:pPr>
              <w:spacing w:line="0" w:lineRule="atLeast"/>
              <w:rPr>
                <w:szCs w:val="18"/>
              </w:rPr>
            </w:pPr>
          </w:p>
        </w:tc>
        <w:tc>
          <w:tcPr>
            <w:tcW w:w="400" w:type="dxa"/>
            <w:shd w:val="clear" w:color="auto" w:fill="D8D8D8"/>
            <w:vAlign w:val="bottom"/>
          </w:tcPr>
          <w:p w14:paraId="242BFE20" w14:textId="77777777" w:rsidR="00B36B39" w:rsidRPr="003304B1" w:rsidRDefault="00B36B39" w:rsidP="002F1B3B">
            <w:pPr>
              <w:spacing w:line="0" w:lineRule="atLeast"/>
              <w:rPr>
                <w:szCs w:val="18"/>
              </w:rPr>
            </w:pPr>
          </w:p>
        </w:tc>
        <w:tc>
          <w:tcPr>
            <w:tcW w:w="100" w:type="dxa"/>
            <w:shd w:val="clear" w:color="auto" w:fill="D8D8D8"/>
            <w:vAlign w:val="bottom"/>
          </w:tcPr>
          <w:p w14:paraId="46C0E65E"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71528EB2" w14:textId="77777777" w:rsidR="00B36B39" w:rsidRPr="00A91A57" w:rsidRDefault="00B36B39" w:rsidP="002F1B3B">
            <w:pPr>
              <w:rPr>
                <w:szCs w:val="18"/>
              </w:rPr>
            </w:pPr>
            <w:r w:rsidRPr="00A91A57">
              <w:rPr>
                <w:szCs w:val="18"/>
              </w:rPr>
              <w:t>De organisatie voert een deugdelijke administratieve en goede registratie, waarbij in ieder</w:t>
            </w:r>
          </w:p>
        </w:tc>
        <w:tc>
          <w:tcPr>
            <w:tcW w:w="100" w:type="dxa"/>
            <w:shd w:val="clear" w:color="auto" w:fill="D8D8D8"/>
            <w:vAlign w:val="bottom"/>
          </w:tcPr>
          <w:p w14:paraId="073927BF" w14:textId="77777777" w:rsidR="00B36B39" w:rsidRPr="003304B1" w:rsidRDefault="00B36B39" w:rsidP="002F1B3B">
            <w:pPr>
              <w:spacing w:line="0" w:lineRule="atLeast"/>
              <w:rPr>
                <w:szCs w:val="18"/>
              </w:rPr>
            </w:pPr>
          </w:p>
        </w:tc>
        <w:tc>
          <w:tcPr>
            <w:tcW w:w="56" w:type="dxa"/>
            <w:shd w:val="clear" w:color="auto" w:fill="auto"/>
            <w:vAlign w:val="bottom"/>
          </w:tcPr>
          <w:p w14:paraId="36B67F36" w14:textId="77777777" w:rsidR="00B36B39" w:rsidRPr="003304B1" w:rsidRDefault="00B36B39" w:rsidP="002F1B3B">
            <w:pPr>
              <w:spacing w:line="0" w:lineRule="atLeast"/>
              <w:rPr>
                <w:szCs w:val="18"/>
              </w:rPr>
            </w:pPr>
          </w:p>
        </w:tc>
      </w:tr>
      <w:tr w:rsidR="00B36B39" w:rsidRPr="003304B1" w14:paraId="3AB22CDA" w14:textId="77777777" w:rsidTr="0025344E">
        <w:trPr>
          <w:trHeight w:val="218"/>
        </w:trPr>
        <w:tc>
          <w:tcPr>
            <w:tcW w:w="120" w:type="dxa"/>
            <w:shd w:val="clear" w:color="auto" w:fill="4F81BD"/>
            <w:vAlign w:val="bottom"/>
          </w:tcPr>
          <w:p w14:paraId="7FDFFA6C" w14:textId="77777777" w:rsidR="00B36B39" w:rsidRPr="003304B1" w:rsidRDefault="00B36B39" w:rsidP="002F1B3B">
            <w:pPr>
              <w:spacing w:line="0" w:lineRule="atLeast"/>
              <w:rPr>
                <w:szCs w:val="18"/>
              </w:rPr>
            </w:pPr>
          </w:p>
        </w:tc>
        <w:tc>
          <w:tcPr>
            <w:tcW w:w="160" w:type="dxa"/>
            <w:shd w:val="clear" w:color="auto" w:fill="4F81BD"/>
            <w:vAlign w:val="bottom"/>
          </w:tcPr>
          <w:p w14:paraId="4E96FC91" w14:textId="77777777" w:rsidR="00B36B39" w:rsidRPr="003304B1" w:rsidRDefault="00B36B39" w:rsidP="002F1B3B">
            <w:pPr>
              <w:spacing w:line="0" w:lineRule="atLeast"/>
              <w:rPr>
                <w:szCs w:val="18"/>
              </w:rPr>
            </w:pPr>
          </w:p>
        </w:tc>
        <w:tc>
          <w:tcPr>
            <w:tcW w:w="120" w:type="dxa"/>
            <w:shd w:val="clear" w:color="auto" w:fill="4F81BD"/>
          </w:tcPr>
          <w:p w14:paraId="11641FEB" w14:textId="77777777" w:rsidR="00B36B39" w:rsidRPr="000B10E7" w:rsidRDefault="00B36B39" w:rsidP="002F1B3B">
            <w:pPr>
              <w:spacing w:line="0" w:lineRule="atLeast"/>
              <w:rPr>
                <w:b/>
                <w:color w:val="FFFFFF"/>
                <w:szCs w:val="18"/>
              </w:rPr>
            </w:pPr>
          </w:p>
        </w:tc>
        <w:tc>
          <w:tcPr>
            <w:tcW w:w="80" w:type="dxa"/>
            <w:shd w:val="clear" w:color="auto" w:fill="4F81BD"/>
            <w:vAlign w:val="bottom"/>
          </w:tcPr>
          <w:p w14:paraId="49293AA9" w14:textId="77777777" w:rsidR="00B36B39" w:rsidRPr="003304B1" w:rsidRDefault="00B36B39" w:rsidP="002F1B3B">
            <w:pPr>
              <w:spacing w:line="0" w:lineRule="atLeast"/>
              <w:rPr>
                <w:szCs w:val="18"/>
              </w:rPr>
            </w:pPr>
          </w:p>
        </w:tc>
        <w:tc>
          <w:tcPr>
            <w:tcW w:w="400" w:type="dxa"/>
            <w:shd w:val="clear" w:color="auto" w:fill="D8D8D8"/>
            <w:vAlign w:val="bottom"/>
          </w:tcPr>
          <w:p w14:paraId="4DBC3963" w14:textId="77777777" w:rsidR="00B36B39" w:rsidRPr="003304B1" w:rsidRDefault="00B36B39" w:rsidP="002F1B3B">
            <w:pPr>
              <w:spacing w:line="0" w:lineRule="atLeast"/>
              <w:rPr>
                <w:szCs w:val="18"/>
              </w:rPr>
            </w:pPr>
          </w:p>
        </w:tc>
        <w:tc>
          <w:tcPr>
            <w:tcW w:w="100" w:type="dxa"/>
            <w:shd w:val="clear" w:color="auto" w:fill="D8D8D8"/>
            <w:vAlign w:val="bottom"/>
          </w:tcPr>
          <w:p w14:paraId="48F27C8E"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9A13B84" w14:textId="77777777" w:rsidR="00B36B39" w:rsidRPr="00A91A57" w:rsidRDefault="00B36B39" w:rsidP="002F1B3B">
            <w:pPr>
              <w:rPr>
                <w:szCs w:val="18"/>
              </w:rPr>
            </w:pPr>
            <w:r w:rsidRPr="00A91A57">
              <w:rPr>
                <w:szCs w:val="18"/>
              </w:rPr>
              <w:t>geval inkomsten, uitgaven, verplichtingen, cliëntdossiers en verantwoording te herleiden</w:t>
            </w:r>
          </w:p>
        </w:tc>
        <w:tc>
          <w:tcPr>
            <w:tcW w:w="100" w:type="dxa"/>
            <w:shd w:val="clear" w:color="auto" w:fill="D8D8D8"/>
            <w:vAlign w:val="bottom"/>
          </w:tcPr>
          <w:p w14:paraId="5974E7F4" w14:textId="77777777" w:rsidR="00B36B39" w:rsidRPr="003304B1" w:rsidRDefault="00B36B39" w:rsidP="002F1B3B">
            <w:pPr>
              <w:spacing w:line="0" w:lineRule="atLeast"/>
              <w:rPr>
                <w:szCs w:val="18"/>
              </w:rPr>
            </w:pPr>
          </w:p>
        </w:tc>
        <w:tc>
          <w:tcPr>
            <w:tcW w:w="56" w:type="dxa"/>
            <w:shd w:val="clear" w:color="auto" w:fill="auto"/>
            <w:vAlign w:val="bottom"/>
          </w:tcPr>
          <w:p w14:paraId="74F373E6" w14:textId="77777777" w:rsidR="00B36B39" w:rsidRPr="003304B1" w:rsidRDefault="00B36B39" w:rsidP="002F1B3B">
            <w:pPr>
              <w:spacing w:line="0" w:lineRule="atLeast"/>
              <w:rPr>
                <w:szCs w:val="18"/>
              </w:rPr>
            </w:pPr>
          </w:p>
        </w:tc>
      </w:tr>
      <w:tr w:rsidR="00B36B39" w:rsidRPr="003304B1" w14:paraId="037E3D84" w14:textId="77777777" w:rsidTr="0025344E">
        <w:trPr>
          <w:trHeight w:val="221"/>
        </w:trPr>
        <w:tc>
          <w:tcPr>
            <w:tcW w:w="120" w:type="dxa"/>
            <w:shd w:val="clear" w:color="auto" w:fill="4F81BD"/>
            <w:vAlign w:val="bottom"/>
          </w:tcPr>
          <w:p w14:paraId="606F690E" w14:textId="77777777" w:rsidR="00B36B39" w:rsidRPr="003304B1" w:rsidRDefault="00B36B39" w:rsidP="002F1B3B">
            <w:pPr>
              <w:spacing w:line="0" w:lineRule="atLeast"/>
              <w:rPr>
                <w:szCs w:val="18"/>
              </w:rPr>
            </w:pPr>
          </w:p>
        </w:tc>
        <w:tc>
          <w:tcPr>
            <w:tcW w:w="160" w:type="dxa"/>
            <w:shd w:val="clear" w:color="auto" w:fill="4F81BD"/>
            <w:vAlign w:val="bottom"/>
          </w:tcPr>
          <w:p w14:paraId="2D1E3154" w14:textId="77777777" w:rsidR="00B36B39" w:rsidRPr="003304B1" w:rsidRDefault="00B36B39" w:rsidP="002F1B3B">
            <w:pPr>
              <w:spacing w:line="0" w:lineRule="atLeast"/>
              <w:rPr>
                <w:szCs w:val="18"/>
              </w:rPr>
            </w:pPr>
          </w:p>
        </w:tc>
        <w:tc>
          <w:tcPr>
            <w:tcW w:w="120" w:type="dxa"/>
            <w:shd w:val="clear" w:color="auto" w:fill="4F81BD"/>
            <w:vAlign w:val="bottom"/>
          </w:tcPr>
          <w:p w14:paraId="7A5724ED" w14:textId="77777777" w:rsidR="00B36B39" w:rsidRPr="003304B1" w:rsidRDefault="00B36B39" w:rsidP="002F1B3B">
            <w:pPr>
              <w:spacing w:line="0" w:lineRule="atLeast"/>
              <w:rPr>
                <w:szCs w:val="18"/>
              </w:rPr>
            </w:pPr>
          </w:p>
        </w:tc>
        <w:tc>
          <w:tcPr>
            <w:tcW w:w="80" w:type="dxa"/>
            <w:shd w:val="clear" w:color="auto" w:fill="4F81BD"/>
            <w:vAlign w:val="bottom"/>
          </w:tcPr>
          <w:p w14:paraId="7C3087E3" w14:textId="77777777" w:rsidR="00B36B39" w:rsidRPr="003304B1" w:rsidRDefault="00B36B39" w:rsidP="002F1B3B">
            <w:pPr>
              <w:spacing w:line="0" w:lineRule="atLeast"/>
              <w:rPr>
                <w:szCs w:val="18"/>
              </w:rPr>
            </w:pPr>
          </w:p>
        </w:tc>
        <w:tc>
          <w:tcPr>
            <w:tcW w:w="400" w:type="dxa"/>
            <w:shd w:val="clear" w:color="auto" w:fill="D8D8D8"/>
            <w:vAlign w:val="bottom"/>
          </w:tcPr>
          <w:p w14:paraId="6CDA0FF7" w14:textId="77777777" w:rsidR="00B36B39" w:rsidRPr="003304B1" w:rsidRDefault="00B36B39" w:rsidP="002F1B3B">
            <w:pPr>
              <w:spacing w:line="0" w:lineRule="atLeast"/>
              <w:rPr>
                <w:szCs w:val="18"/>
              </w:rPr>
            </w:pPr>
          </w:p>
        </w:tc>
        <w:tc>
          <w:tcPr>
            <w:tcW w:w="100" w:type="dxa"/>
            <w:shd w:val="clear" w:color="auto" w:fill="D8D8D8"/>
            <w:vAlign w:val="bottom"/>
          </w:tcPr>
          <w:p w14:paraId="04A3645B"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0B4DA0A6" w14:textId="77777777" w:rsidR="00B36B39" w:rsidRPr="00A91A57" w:rsidRDefault="00B36B39" w:rsidP="002F1B3B">
            <w:pPr>
              <w:rPr>
                <w:szCs w:val="18"/>
              </w:rPr>
            </w:pPr>
            <w:r w:rsidRPr="00A91A57">
              <w:rPr>
                <w:szCs w:val="18"/>
              </w:rPr>
              <w:t>zijn naar bron en bestemming.</w:t>
            </w:r>
          </w:p>
        </w:tc>
        <w:tc>
          <w:tcPr>
            <w:tcW w:w="100" w:type="dxa"/>
            <w:shd w:val="clear" w:color="auto" w:fill="D8D8D8"/>
            <w:vAlign w:val="bottom"/>
          </w:tcPr>
          <w:p w14:paraId="3C18AC83" w14:textId="77777777" w:rsidR="00B36B39" w:rsidRPr="003304B1" w:rsidRDefault="00B36B39" w:rsidP="002F1B3B">
            <w:pPr>
              <w:spacing w:line="0" w:lineRule="atLeast"/>
              <w:rPr>
                <w:szCs w:val="18"/>
              </w:rPr>
            </w:pPr>
          </w:p>
        </w:tc>
        <w:tc>
          <w:tcPr>
            <w:tcW w:w="56" w:type="dxa"/>
            <w:shd w:val="clear" w:color="auto" w:fill="auto"/>
            <w:vAlign w:val="bottom"/>
          </w:tcPr>
          <w:p w14:paraId="199EFDE0" w14:textId="77777777" w:rsidR="00B36B39" w:rsidRPr="003304B1" w:rsidRDefault="00B36B39" w:rsidP="002F1B3B">
            <w:pPr>
              <w:spacing w:line="0" w:lineRule="atLeast"/>
              <w:rPr>
                <w:szCs w:val="18"/>
              </w:rPr>
            </w:pPr>
          </w:p>
        </w:tc>
      </w:tr>
      <w:tr w:rsidR="00B36B39" w:rsidRPr="003304B1" w14:paraId="7A44177B" w14:textId="77777777" w:rsidTr="0025344E">
        <w:trPr>
          <w:trHeight w:val="218"/>
        </w:trPr>
        <w:tc>
          <w:tcPr>
            <w:tcW w:w="120" w:type="dxa"/>
            <w:shd w:val="clear" w:color="auto" w:fill="4F81BD"/>
            <w:vAlign w:val="bottom"/>
          </w:tcPr>
          <w:p w14:paraId="1D0A9AD7" w14:textId="77777777" w:rsidR="00B36B39" w:rsidRPr="003304B1" w:rsidRDefault="00B36B39" w:rsidP="002F1B3B">
            <w:pPr>
              <w:spacing w:line="0" w:lineRule="atLeast"/>
              <w:rPr>
                <w:szCs w:val="18"/>
              </w:rPr>
            </w:pPr>
          </w:p>
        </w:tc>
        <w:tc>
          <w:tcPr>
            <w:tcW w:w="280" w:type="dxa"/>
            <w:gridSpan w:val="2"/>
            <w:shd w:val="clear" w:color="auto" w:fill="4F81BD"/>
            <w:vAlign w:val="bottom"/>
          </w:tcPr>
          <w:p w14:paraId="3AE2F230" w14:textId="77777777" w:rsidR="00B36B39" w:rsidRPr="003304B1" w:rsidRDefault="00B36B39" w:rsidP="002F1B3B">
            <w:pPr>
              <w:spacing w:line="0" w:lineRule="atLeast"/>
              <w:rPr>
                <w:szCs w:val="18"/>
              </w:rPr>
            </w:pPr>
          </w:p>
        </w:tc>
        <w:tc>
          <w:tcPr>
            <w:tcW w:w="80" w:type="dxa"/>
            <w:shd w:val="clear" w:color="auto" w:fill="4F81BD"/>
            <w:vAlign w:val="bottom"/>
          </w:tcPr>
          <w:p w14:paraId="2F71EB3D" w14:textId="77777777" w:rsidR="00B36B39" w:rsidRPr="003304B1" w:rsidRDefault="00B36B39" w:rsidP="002F1B3B">
            <w:pPr>
              <w:spacing w:line="0" w:lineRule="atLeast"/>
              <w:rPr>
                <w:szCs w:val="18"/>
              </w:rPr>
            </w:pPr>
          </w:p>
        </w:tc>
        <w:tc>
          <w:tcPr>
            <w:tcW w:w="400" w:type="dxa"/>
            <w:shd w:val="clear" w:color="auto" w:fill="auto"/>
            <w:vAlign w:val="bottom"/>
          </w:tcPr>
          <w:p w14:paraId="405A47CB" w14:textId="77777777" w:rsidR="00B36B39" w:rsidRPr="003304B1" w:rsidRDefault="00B36B39" w:rsidP="002F1B3B">
            <w:pPr>
              <w:spacing w:line="0" w:lineRule="atLeast"/>
              <w:rPr>
                <w:szCs w:val="18"/>
              </w:rPr>
            </w:pPr>
          </w:p>
        </w:tc>
        <w:tc>
          <w:tcPr>
            <w:tcW w:w="100" w:type="dxa"/>
            <w:shd w:val="clear" w:color="auto" w:fill="auto"/>
            <w:vAlign w:val="bottom"/>
          </w:tcPr>
          <w:p w14:paraId="62811F45"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0E9982D2" w14:textId="77777777" w:rsidR="00B36B39" w:rsidRPr="00BE4439" w:rsidRDefault="00B36B39" w:rsidP="002F1B3B">
            <w:pPr>
              <w:spacing w:line="0" w:lineRule="atLeast"/>
              <w:rPr>
                <w:szCs w:val="18"/>
              </w:rPr>
            </w:pPr>
          </w:p>
        </w:tc>
        <w:tc>
          <w:tcPr>
            <w:tcW w:w="100" w:type="dxa"/>
            <w:shd w:val="clear" w:color="auto" w:fill="auto"/>
            <w:vAlign w:val="bottom"/>
          </w:tcPr>
          <w:p w14:paraId="323C6338" w14:textId="77777777" w:rsidR="00B36B39" w:rsidRPr="003304B1" w:rsidRDefault="00B36B39" w:rsidP="002F1B3B">
            <w:pPr>
              <w:spacing w:line="0" w:lineRule="atLeast"/>
              <w:rPr>
                <w:szCs w:val="18"/>
              </w:rPr>
            </w:pPr>
          </w:p>
        </w:tc>
        <w:tc>
          <w:tcPr>
            <w:tcW w:w="56" w:type="dxa"/>
            <w:shd w:val="clear" w:color="auto" w:fill="auto"/>
            <w:vAlign w:val="bottom"/>
          </w:tcPr>
          <w:p w14:paraId="51B72645" w14:textId="77777777" w:rsidR="00B36B39" w:rsidRPr="003304B1" w:rsidRDefault="00B36B39" w:rsidP="002F1B3B">
            <w:pPr>
              <w:spacing w:line="0" w:lineRule="atLeast"/>
              <w:rPr>
                <w:szCs w:val="18"/>
              </w:rPr>
            </w:pPr>
          </w:p>
        </w:tc>
      </w:tr>
      <w:tr w:rsidR="00B36B39" w:rsidRPr="003304B1" w14:paraId="00A74BA2" w14:textId="77777777" w:rsidTr="0025344E">
        <w:trPr>
          <w:trHeight w:val="218"/>
        </w:trPr>
        <w:tc>
          <w:tcPr>
            <w:tcW w:w="120" w:type="dxa"/>
            <w:shd w:val="clear" w:color="auto" w:fill="4F81BD"/>
            <w:vAlign w:val="bottom"/>
          </w:tcPr>
          <w:p w14:paraId="2145B189" w14:textId="77777777" w:rsidR="00B36B39" w:rsidRPr="003304B1" w:rsidRDefault="00B36B39" w:rsidP="002F1B3B">
            <w:pPr>
              <w:spacing w:line="0" w:lineRule="atLeast"/>
              <w:rPr>
                <w:szCs w:val="18"/>
              </w:rPr>
            </w:pPr>
          </w:p>
        </w:tc>
        <w:tc>
          <w:tcPr>
            <w:tcW w:w="280" w:type="dxa"/>
            <w:gridSpan w:val="2"/>
            <w:shd w:val="clear" w:color="auto" w:fill="4F81BD"/>
            <w:vAlign w:val="bottom"/>
          </w:tcPr>
          <w:p w14:paraId="09B8A552"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10</w:t>
            </w:r>
          </w:p>
        </w:tc>
        <w:tc>
          <w:tcPr>
            <w:tcW w:w="80" w:type="dxa"/>
            <w:shd w:val="clear" w:color="auto" w:fill="4F81BD"/>
            <w:vAlign w:val="bottom"/>
          </w:tcPr>
          <w:p w14:paraId="0BAAF862" w14:textId="77777777" w:rsidR="00B36B39" w:rsidRPr="003304B1" w:rsidRDefault="00B36B39" w:rsidP="002F1B3B">
            <w:pPr>
              <w:spacing w:line="0" w:lineRule="atLeast"/>
              <w:rPr>
                <w:szCs w:val="18"/>
              </w:rPr>
            </w:pPr>
          </w:p>
        </w:tc>
        <w:tc>
          <w:tcPr>
            <w:tcW w:w="400" w:type="dxa"/>
            <w:shd w:val="clear" w:color="auto" w:fill="D8D8D8"/>
            <w:vAlign w:val="bottom"/>
          </w:tcPr>
          <w:p w14:paraId="390786EB" w14:textId="77777777" w:rsidR="00B36B39" w:rsidRPr="003304B1" w:rsidRDefault="00B36B39" w:rsidP="002F1B3B">
            <w:pPr>
              <w:spacing w:line="0" w:lineRule="atLeast"/>
              <w:rPr>
                <w:szCs w:val="18"/>
              </w:rPr>
            </w:pPr>
          </w:p>
        </w:tc>
        <w:tc>
          <w:tcPr>
            <w:tcW w:w="100" w:type="dxa"/>
            <w:shd w:val="clear" w:color="auto" w:fill="D8D8D8"/>
            <w:vAlign w:val="bottom"/>
          </w:tcPr>
          <w:p w14:paraId="70CFAB8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9F34E4D" w14:textId="77777777" w:rsidR="00B36B39" w:rsidRPr="00BE4439" w:rsidRDefault="00B36B39" w:rsidP="002F1B3B">
            <w:pPr>
              <w:spacing w:line="0" w:lineRule="atLeast"/>
              <w:rPr>
                <w:rFonts w:eastAsia="Verdana"/>
                <w:szCs w:val="18"/>
              </w:rPr>
            </w:pPr>
            <w:r w:rsidRPr="00BE4439">
              <w:rPr>
                <w:rFonts w:eastAsia="Verdana"/>
                <w:szCs w:val="18"/>
              </w:rPr>
              <w:t>De organisatie geeft uitvoering aan relevante wet- en regelgeving, richtlijnen en</w:t>
            </w:r>
          </w:p>
        </w:tc>
        <w:tc>
          <w:tcPr>
            <w:tcW w:w="100" w:type="dxa"/>
            <w:shd w:val="clear" w:color="auto" w:fill="D8D8D8"/>
            <w:vAlign w:val="bottom"/>
          </w:tcPr>
          <w:p w14:paraId="360FC31B" w14:textId="77777777" w:rsidR="00B36B39" w:rsidRPr="003304B1" w:rsidRDefault="00B36B39" w:rsidP="002F1B3B">
            <w:pPr>
              <w:spacing w:line="0" w:lineRule="atLeast"/>
              <w:rPr>
                <w:szCs w:val="18"/>
              </w:rPr>
            </w:pPr>
          </w:p>
        </w:tc>
        <w:tc>
          <w:tcPr>
            <w:tcW w:w="56" w:type="dxa"/>
            <w:shd w:val="clear" w:color="auto" w:fill="auto"/>
            <w:vAlign w:val="bottom"/>
          </w:tcPr>
          <w:p w14:paraId="15BCA233" w14:textId="77777777" w:rsidR="00B36B39" w:rsidRPr="003304B1" w:rsidRDefault="00B36B39" w:rsidP="002F1B3B">
            <w:pPr>
              <w:spacing w:line="0" w:lineRule="atLeast"/>
              <w:rPr>
                <w:szCs w:val="18"/>
              </w:rPr>
            </w:pPr>
          </w:p>
        </w:tc>
      </w:tr>
      <w:tr w:rsidR="00B36B39" w:rsidRPr="003304B1" w14:paraId="1B4F3820" w14:textId="77777777" w:rsidTr="0025344E">
        <w:trPr>
          <w:trHeight w:val="218"/>
        </w:trPr>
        <w:tc>
          <w:tcPr>
            <w:tcW w:w="120" w:type="dxa"/>
            <w:shd w:val="clear" w:color="auto" w:fill="4F81BD"/>
            <w:vAlign w:val="bottom"/>
          </w:tcPr>
          <w:p w14:paraId="2D0D35CF" w14:textId="77777777" w:rsidR="00B36B39" w:rsidRPr="003304B1" w:rsidRDefault="00B36B39" w:rsidP="002F1B3B">
            <w:pPr>
              <w:spacing w:line="0" w:lineRule="atLeast"/>
              <w:rPr>
                <w:szCs w:val="18"/>
              </w:rPr>
            </w:pPr>
          </w:p>
        </w:tc>
        <w:tc>
          <w:tcPr>
            <w:tcW w:w="160" w:type="dxa"/>
            <w:shd w:val="clear" w:color="auto" w:fill="4F81BD"/>
            <w:vAlign w:val="bottom"/>
          </w:tcPr>
          <w:p w14:paraId="6ED60344" w14:textId="77777777" w:rsidR="00B36B39" w:rsidRPr="003304B1" w:rsidRDefault="00B36B39" w:rsidP="002F1B3B">
            <w:pPr>
              <w:spacing w:line="0" w:lineRule="atLeast"/>
              <w:rPr>
                <w:szCs w:val="18"/>
              </w:rPr>
            </w:pPr>
          </w:p>
        </w:tc>
        <w:tc>
          <w:tcPr>
            <w:tcW w:w="120" w:type="dxa"/>
            <w:shd w:val="clear" w:color="auto" w:fill="4F81BD"/>
            <w:vAlign w:val="bottom"/>
          </w:tcPr>
          <w:p w14:paraId="23482E78" w14:textId="77777777" w:rsidR="00B36B39" w:rsidRPr="003304B1" w:rsidRDefault="00B36B39" w:rsidP="002F1B3B">
            <w:pPr>
              <w:spacing w:line="0" w:lineRule="atLeast"/>
              <w:rPr>
                <w:szCs w:val="18"/>
              </w:rPr>
            </w:pPr>
          </w:p>
        </w:tc>
        <w:tc>
          <w:tcPr>
            <w:tcW w:w="80" w:type="dxa"/>
            <w:shd w:val="clear" w:color="auto" w:fill="4F81BD"/>
            <w:vAlign w:val="bottom"/>
          </w:tcPr>
          <w:p w14:paraId="232B7CE6" w14:textId="77777777" w:rsidR="00B36B39" w:rsidRPr="003304B1" w:rsidRDefault="00B36B39" w:rsidP="002F1B3B">
            <w:pPr>
              <w:spacing w:line="0" w:lineRule="atLeast"/>
              <w:rPr>
                <w:szCs w:val="18"/>
              </w:rPr>
            </w:pPr>
          </w:p>
        </w:tc>
        <w:tc>
          <w:tcPr>
            <w:tcW w:w="400" w:type="dxa"/>
            <w:shd w:val="clear" w:color="auto" w:fill="D8D8D8"/>
            <w:vAlign w:val="bottom"/>
          </w:tcPr>
          <w:p w14:paraId="56634C16" w14:textId="77777777" w:rsidR="00B36B39" w:rsidRPr="003304B1" w:rsidRDefault="00B36B39" w:rsidP="002F1B3B">
            <w:pPr>
              <w:spacing w:line="0" w:lineRule="atLeast"/>
              <w:rPr>
                <w:szCs w:val="18"/>
              </w:rPr>
            </w:pPr>
          </w:p>
        </w:tc>
        <w:tc>
          <w:tcPr>
            <w:tcW w:w="100" w:type="dxa"/>
            <w:shd w:val="clear" w:color="auto" w:fill="D8D8D8"/>
            <w:vAlign w:val="bottom"/>
          </w:tcPr>
          <w:p w14:paraId="3A6ABB3D"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B9DE56F" w14:textId="77777777" w:rsidR="00B36B39" w:rsidRPr="00BE4439" w:rsidRDefault="00B36B39" w:rsidP="002F1B3B">
            <w:pPr>
              <w:spacing w:line="0" w:lineRule="atLeast"/>
              <w:rPr>
                <w:rFonts w:eastAsia="Verdana"/>
                <w:szCs w:val="18"/>
              </w:rPr>
            </w:pPr>
            <w:r w:rsidRPr="00BE4439">
              <w:rPr>
                <w:rFonts w:eastAsia="Verdana"/>
                <w:szCs w:val="18"/>
              </w:rPr>
              <w:t>verdragen.</w:t>
            </w:r>
          </w:p>
        </w:tc>
        <w:tc>
          <w:tcPr>
            <w:tcW w:w="100" w:type="dxa"/>
            <w:shd w:val="clear" w:color="auto" w:fill="D8D8D8"/>
            <w:vAlign w:val="bottom"/>
          </w:tcPr>
          <w:p w14:paraId="637797BB" w14:textId="77777777" w:rsidR="00B36B39" w:rsidRPr="003304B1" w:rsidRDefault="00B36B39" w:rsidP="002F1B3B">
            <w:pPr>
              <w:spacing w:line="0" w:lineRule="atLeast"/>
              <w:rPr>
                <w:szCs w:val="18"/>
              </w:rPr>
            </w:pPr>
          </w:p>
        </w:tc>
        <w:tc>
          <w:tcPr>
            <w:tcW w:w="56" w:type="dxa"/>
            <w:shd w:val="clear" w:color="auto" w:fill="auto"/>
            <w:vAlign w:val="bottom"/>
          </w:tcPr>
          <w:p w14:paraId="7E04DAEA" w14:textId="77777777" w:rsidR="00B36B39" w:rsidRPr="003304B1" w:rsidRDefault="00B36B39" w:rsidP="002F1B3B">
            <w:pPr>
              <w:spacing w:line="0" w:lineRule="atLeast"/>
              <w:rPr>
                <w:szCs w:val="18"/>
              </w:rPr>
            </w:pPr>
          </w:p>
        </w:tc>
      </w:tr>
      <w:tr w:rsidR="00B36B39" w:rsidRPr="003304B1" w14:paraId="23A230F2" w14:textId="77777777" w:rsidTr="0025344E">
        <w:trPr>
          <w:trHeight w:val="256"/>
        </w:trPr>
        <w:tc>
          <w:tcPr>
            <w:tcW w:w="120" w:type="dxa"/>
            <w:tcBorders>
              <w:bottom w:val="single" w:sz="8" w:space="0" w:color="auto"/>
            </w:tcBorders>
            <w:shd w:val="clear" w:color="auto" w:fill="4F81BD"/>
            <w:vAlign w:val="bottom"/>
          </w:tcPr>
          <w:p w14:paraId="4928D381" w14:textId="77777777" w:rsidR="00B36B39" w:rsidRPr="003304B1" w:rsidRDefault="00B36B39" w:rsidP="002F1B3B">
            <w:pPr>
              <w:spacing w:line="0" w:lineRule="atLeast"/>
              <w:rPr>
                <w:szCs w:val="18"/>
              </w:rPr>
            </w:pPr>
          </w:p>
        </w:tc>
        <w:tc>
          <w:tcPr>
            <w:tcW w:w="160" w:type="dxa"/>
            <w:tcBorders>
              <w:bottom w:val="single" w:sz="8" w:space="0" w:color="auto"/>
            </w:tcBorders>
            <w:shd w:val="clear" w:color="auto" w:fill="4F81BD"/>
            <w:vAlign w:val="bottom"/>
          </w:tcPr>
          <w:p w14:paraId="3E46D853" w14:textId="77777777" w:rsidR="00B36B39" w:rsidRPr="003304B1" w:rsidRDefault="00B36B39" w:rsidP="002F1B3B">
            <w:pPr>
              <w:spacing w:line="0" w:lineRule="atLeast"/>
              <w:rPr>
                <w:szCs w:val="18"/>
              </w:rPr>
            </w:pPr>
          </w:p>
        </w:tc>
        <w:tc>
          <w:tcPr>
            <w:tcW w:w="120" w:type="dxa"/>
            <w:tcBorders>
              <w:bottom w:val="single" w:sz="8" w:space="0" w:color="auto"/>
            </w:tcBorders>
            <w:shd w:val="clear" w:color="auto" w:fill="4F81BD"/>
            <w:vAlign w:val="bottom"/>
          </w:tcPr>
          <w:p w14:paraId="3EE5C789" w14:textId="77777777" w:rsidR="00B36B39" w:rsidRPr="003304B1" w:rsidRDefault="00B36B39" w:rsidP="002F1B3B">
            <w:pPr>
              <w:spacing w:line="0" w:lineRule="atLeast"/>
              <w:rPr>
                <w:szCs w:val="18"/>
              </w:rPr>
            </w:pPr>
          </w:p>
        </w:tc>
        <w:tc>
          <w:tcPr>
            <w:tcW w:w="80" w:type="dxa"/>
            <w:tcBorders>
              <w:bottom w:val="single" w:sz="8" w:space="0" w:color="auto"/>
            </w:tcBorders>
            <w:shd w:val="clear" w:color="auto" w:fill="4F81BD"/>
            <w:vAlign w:val="bottom"/>
          </w:tcPr>
          <w:p w14:paraId="1024B561" w14:textId="77777777" w:rsidR="00B36B39" w:rsidRPr="003304B1" w:rsidRDefault="00B36B39" w:rsidP="002F1B3B">
            <w:pPr>
              <w:spacing w:line="0" w:lineRule="atLeast"/>
              <w:rPr>
                <w:szCs w:val="18"/>
              </w:rPr>
            </w:pPr>
          </w:p>
        </w:tc>
        <w:tc>
          <w:tcPr>
            <w:tcW w:w="400" w:type="dxa"/>
            <w:tcBorders>
              <w:bottom w:val="single" w:sz="8" w:space="0" w:color="auto"/>
            </w:tcBorders>
            <w:shd w:val="clear" w:color="auto" w:fill="auto"/>
            <w:vAlign w:val="bottom"/>
          </w:tcPr>
          <w:p w14:paraId="6B4EFF36"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50A1A491" w14:textId="77777777" w:rsidR="00B36B39" w:rsidRPr="003304B1" w:rsidRDefault="00B36B39" w:rsidP="002F1B3B">
            <w:pPr>
              <w:spacing w:line="0" w:lineRule="atLeast"/>
              <w:rPr>
                <w:szCs w:val="18"/>
              </w:rPr>
            </w:pPr>
          </w:p>
        </w:tc>
        <w:tc>
          <w:tcPr>
            <w:tcW w:w="8200" w:type="dxa"/>
            <w:tcBorders>
              <w:bottom w:val="single" w:sz="8" w:space="0" w:color="auto"/>
            </w:tcBorders>
            <w:shd w:val="clear" w:color="auto" w:fill="auto"/>
            <w:vAlign w:val="bottom"/>
          </w:tcPr>
          <w:p w14:paraId="64332285" w14:textId="77777777" w:rsidR="00B36B39" w:rsidRPr="003304B1" w:rsidRDefault="00B36B39" w:rsidP="002F1B3B">
            <w:pPr>
              <w:spacing w:line="0" w:lineRule="atLeast"/>
              <w:rPr>
                <w:szCs w:val="18"/>
              </w:rPr>
            </w:pPr>
          </w:p>
        </w:tc>
        <w:tc>
          <w:tcPr>
            <w:tcW w:w="20" w:type="dxa"/>
            <w:tcBorders>
              <w:bottom w:val="single" w:sz="8" w:space="0" w:color="auto"/>
            </w:tcBorders>
            <w:shd w:val="clear" w:color="auto" w:fill="auto"/>
            <w:vAlign w:val="bottom"/>
          </w:tcPr>
          <w:p w14:paraId="18C02BF9"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1F63B944" w14:textId="77777777" w:rsidR="00B36B39" w:rsidRPr="003304B1" w:rsidRDefault="00B36B39" w:rsidP="002F1B3B">
            <w:pPr>
              <w:spacing w:line="0" w:lineRule="atLeast"/>
              <w:rPr>
                <w:szCs w:val="18"/>
              </w:rPr>
            </w:pPr>
          </w:p>
        </w:tc>
        <w:tc>
          <w:tcPr>
            <w:tcW w:w="56" w:type="dxa"/>
            <w:shd w:val="clear" w:color="auto" w:fill="auto"/>
            <w:vAlign w:val="bottom"/>
          </w:tcPr>
          <w:p w14:paraId="4FC715F5" w14:textId="77777777" w:rsidR="00B36B39" w:rsidRPr="003304B1" w:rsidRDefault="00B36B39" w:rsidP="002F1B3B">
            <w:pPr>
              <w:spacing w:line="0" w:lineRule="atLeast"/>
              <w:rPr>
                <w:szCs w:val="18"/>
              </w:rPr>
            </w:pPr>
          </w:p>
        </w:tc>
      </w:tr>
    </w:tbl>
    <w:p w14:paraId="203C7EB2" w14:textId="18B78D3B" w:rsidR="00C30246" w:rsidRDefault="00C30246" w:rsidP="00B36B39">
      <w:pPr>
        <w:spacing w:line="0" w:lineRule="atLeast"/>
        <w:rPr>
          <w:ins w:id="181" w:author="Auteur"/>
          <w:szCs w:val="18"/>
        </w:rPr>
      </w:pPr>
    </w:p>
    <w:p w14:paraId="54B1DFDB" w14:textId="77777777" w:rsidR="00C30246" w:rsidRDefault="00C30246">
      <w:pPr>
        <w:rPr>
          <w:ins w:id="182" w:author="Auteur"/>
          <w:szCs w:val="18"/>
        </w:rPr>
      </w:pPr>
      <w:ins w:id="183" w:author="Auteur">
        <w:r>
          <w:rPr>
            <w:szCs w:val="18"/>
          </w:rPr>
          <w:br w:type="page"/>
        </w:r>
      </w:ins>
    </w:p>
    <w:p w14:paraId="1934C6B3" w14:textId="73FA20D8" w:rsidR="00B36B39" w:rsidRDefault="00C30246" w:rsidP="00B36B39">
      <w:pPr>
        <w:spacing w:line="0" w:lineRule="atLeast"/>
        <w:rPr>
          <w:ins w:id="184" w:author="Auteur"/>
          <w:rFonts w:asciiTheme="minorHAnsi" w:hAnsiTheme="minorHAnsi" w:cstheme="minorHAnsi"/>
          <w:b/>
          <w:sz w:val="24"/>
          <w:szCs w:val="18"/>
        </w:rPr>
      </w:pPr>
      <w:ins w:id="185" w:author="Auteur">
        <w:r w:rsidRPr="001750B2">
          <w:rPr>
            <w:rFonts w:asciiTheme="minorHAnsi" w:hAnsiTheme="minorHAnsi" w:cstheme="minorHAnsi"/>
            <w:b/>
            <w:sz w:val="24"/>
            <w:szCs w:val="18"/>
            <w:rPrChange w:id="186" w:author="Auteur">
              <w:rPr>
                <w:rFonts w:asciiTheme="minorHAnsi" w:hAnsiTheme="minorHAnsi" w:cstheme="minorHAnsi"/>
                <w:sz w:val="24"/>
                <w:szCs w:val="18"/>
              </w:rPr>
            </w:rPrChange>
          </w:rPr>
          <w:lastRenderedPageBreak/>
          <w:t>Bijlage 8</w:t>
        </w:r>
      </w:ins>
    </w:p>
    <w:p w14:paraId="5DCB0257" w14:textId="35D1C135" w:rsidR="00C30246" w:rsidRDefault="00C30246" w:rsidP="00B36B39">
      <w:pPr>
        <w:spacing w:line="0" w:lineRule="atLeast"/>
        <w:rPr>
          <w:ins w:id="187" w:author="Auteur"/>
          <w:rFonts w:asciiTheme="minorHAnsi" w:hAnsiTheme="minorHAnsi" w:cstheme="minorHAnsi"/>
          <w:b/>
          <w:sz w:val="28"/>
          <w:szCs w:val="18"/>
        </w:rPr>
      </w:pPr>
      <w:ins w:id="188" w:author="Auteur">
        <w:r>
          <w:rPr>
            <w:rFonts w:asciiTheme="minorHAnsi" w:hAnsiTheme="minorHAnsi" w:cstheme="minorHAnsi"/>
            <w:b/>
            <w:sz w:val="28"/>
            <w:szCs w:val="18"/>
          </w:rPr>
          <w:t>Richtlijnen voor ondersteuningsplannen en evaluatieverslagen</w:t>
        </w:r>
      </w:ins>
    </w:p>
    <w:p w14:paraId="4AEDE8C4" w14:textId="07044E07" w:rsidR="00C30246" w:rsidRDefault="00C30246" w:rsidP="00B36B39">
      <w:pPr>
        <w:spacing w:line="0" w:lineRule="atLeast"/>
        <w:rPr>
          <w:ins w:id="189" w:author="Auteur"/>
          <w:rFonts w:asciiTheme="minorHAnsi" w:hAnsiTheme="minorHAnsi" w:cstheme="minorHAnsi"/>
          <w:b/>
          <w:sz w:val="28"/>
          <w:szCs w:val="18"/>
        </w:rPr>
      </w:pPr>
    </w:p>
    <w:p w14:paraId="64D49575" w14:textId="77777777" w:rsidR="00C30246" w:rsidRPr="0058304B" w:rsidRDefault="00C30246" w:rsidP="00C30246">
      <w:pPr>
        <w:spacing w:line="240" w:lineRule="atLeast"/>
        <w:rPr>
          <w:ins w:id="190" w:author="Auteur"/>
          <w:b/>
        </w:rPr>
      </w:pPr>
      <w:ins w:id="191" w:author="Auteur">
        <w:r w:rsidRPr="0058304B">
          <w:rPr>
            <w:b/>
          </w:rPr>
          <w:t>Richtlijnen voor ondersteuningsplannen</w:t>
        </w:r>
      </w:ins>
    </w:p>
    <w:p w14:paraId="4A76A104" w14:textId="77777777" w:rsidR="00C30246" w:rsidRDefault="00C30246" w:rsidP="00C30246">
      <w:pPr>
        <w:spacing w:line="240" w:lineRule="atLeast"/>
        <w:rPr>
          <w:ins w:id="192" w:author="Auteur"/>
        </w:rPr>
      </w:pPr>
      <w:ins w:id="193" w:author="Auteur">
        <w:r>
          <w:t>Om te komen tot ondersteuningsplannen voor inwoners, worden in ieder geval de volgende stappen doorlopen:</w:t>
        </w:r>
      </w:ins>
    </w:p>
    <w:p w14:paraId="440BE56D" w14:textId="77777777" w:rsidR="00C30246" w:rsidRDefault="00C30246" w:rsidP="00C30246">
      <w:pPr>
        <w:numPr>
          <w:ilvl w:val="0"/>
          <w:numId w:val="93"/>
        </w:numPr>
        <w:spacing w:line="240" w:lineRule="atLeast"/>
        <w:rPr>
          <w:ins w:id="194" w:author="Auteur"/>
        </w:rPr>
      </w:pPr>
      <w:ins w:id="195" w:author="Auteur">
        <w:r>
          <w:t>De gemeente maakt een gespreksverslag en een plan van aanpak waar de doelen in beschreven staan.</w:t>
        </w:r>
      </w:ins>
    </w:p>
    <w:p w14:paraId="176D71AC" w14:textId="77777777" w:rsidR="00C30246" w:rsidRDefault="00C30246" w:rsidP="00C30246">
      <w:pPr>
        <w:numPr>
          <w:ilvl w:val="0"/>
          <w:numId w:val="93"/>
        </w:numPr>
        <w:spacing w:line="240" w:lineRule="atLeast"/>
        <w:rPr>
          <w:ins w:id="196" w:author="Auteur"/>
        </w:rPr>
      </w:pPr>
      <w:ins w:id="197" w:author="Auteur">
        <w:r>
          <w:t>De gemeente geeft een beschikking af voor begeleiding, dagbesteding, beschut of beschermd wonen.</w:t>
        </w:r>
      </w:ins>
    </w:p>
    <w:p w14:paraId="5CAE9C9D" w14:textId="77777777" w:rsidR="00C30246" w:rsidRDefault="00C30246" w:rsidP="00C30246">
      <w:pPr>
        <w:numPr>
          <w:ilvl w:val="0"/>
          <w:numId w:val="93"/>
        </w:numPr>
        <w:spacing w:line="240" w:lineRule="atLeast"/>
        <w:ind w:right="-709"/>
        <w:rPr>
          <w:ins w:id="198" w:author="Auteur"/>
        </w:rPr>
      </w:pPr>
      <w:ins w:id="199" w:author="Auteur">
        <w:r>
          <w:t>Namens de aanbieder is de begeleider de casusregisseur en eerste aanspreekpunt voor de inwoner. Als er verschillende aanbieders betrokken zijn, stemmen zij onderling af.</w:t>
        </w:r>
      </w:ins>
    </w:p>
    <w:p w14:paraId="31BB17AA" w14:textId="77777777" w:rsidR="00C30246" w:rsidRDefault="00C30246" w:rsidP="00C30246">
      <w:pPr>
        <w:numPr>
          <w:ilvl w:val="0"/>
          <w:numId w:val="93"/>
        </w:numPr>
        <w:spacing w:line="240" w:lineRule="atLeast"/>
        <w:rPr>
          <w:ins w:id="200" w:author="Auteur"/>
        </w:rPr>
      </w:pPr>
      <w:ins w:id="201" w:author="Auteur">
        <w:r>
          <w:t xml:space="preserve">De toegang bepaalt de duur, het volume en de doelen van de indicatie. </w:t>
        </w:r>
      </w:ins>
    </w:p>
    <w:p w14:paraId="7187AC6C" w14:textId="77777777" w:rsidR="00C30246" w:rsidRDefault="00C30246" w:rsidP="00C30246">
      <w:pPr>
        <w:numPr>
          <w:ilvl w:val="0"/>
          <w:numId w:val="93"/>
        </w:numPr>
        <w:spacing w:line="240" w:lineRule="atLeast"/>
        <w:rPr>
          <w:ins w:id="202" w:author="Auteur"/>
        </w:rPr>
      </w:pPr>
      <w:ins w:id="203" w:author="Auteur">
        <w:r>
          <w:t xml:space="preserve">Afspraken over regie worden vastgelegd in het dossier door de medewerker van de toegang en betrokken begeleiders worden hierover geïnformeerd. Dit wordt ook opgenomen in het ondersteuningsplan. </w:t>
        </w:r>
      </w:ins>
    </w:p>
    <w:p w14:paraId="7CEE9900" w14:textId="77777777" w:rsidR="00C30246" w:rsidRDefault="00C30246" w:rsidP="00C30246">
      <w:pPr>
        <w:numPr>
          <w:ilvl w:val="0"/>
          <w:numId w:val="93"/>
        </w:numPr>
        <w:spacing w:line="240" w:lineRule="atLeast"/>
        <w:rPr>
          <w:ins w:id="204" w:author="Auteur"/>
        </w:rPr>
      </w:pPr>
      <w:ins w:id="205" w:author="Auteur">
        <w:r>
          <w:t>De aanbieder maakt op basis van het gespreksverslag en plan van aanpak van de gemeente samen met de inwoner en eventueel het netwerk een ondersteuningsplan met daarin in ieder geval de volgende punten:</w:t>
        </w:r>
      </w:ins>
    </w:p>
    <w:p w14:paraId="6870993F" w14:textId="77777777" w:rsidR="00C30246" w:rsidRDefault="00C30246" w:rsidP="00C30246">
      <w:pPr>
        <w:numPr>
          <w:ilvl w:val="1"/>
          <w:numId w:val="93"/>
        </w:numPr>
        <w:spacing w:line="240" w:lineRule="atLeast"/>
        <w:rPr>
          <w:ins w:id="206" w:author="Auteur"/>
        </w:rPr>
      </w:pPr>
      <w:ins w:id="207" w:author="Auteur">
        <w:r>
          <w:t>Gegevens klant</w:t>
        </w:r>
      </w:ins>
    </w:p>
    <w:p w14:paraId="42B3F6A7" w14:textId="77777777" w:rsidR="00C30246" w:rsidRDefault="00C30246" w:rsidP="00C30246">
      <w:pPr>
        <w:numPr>
          <w:ilvl w:val="1"/>
          <w:numId w:val="93"/>
        </w:numPr>
        <w:spacing w:line="240" w:lineRule="atLeast"/>
        <w:rPr>
          <w:ins w:id="208" w:author="Auteur"/>
        </w:rPr>
      </w:pPr>
      <w:ins w:id="209" w:author="Auteur">
        <w:r>
          <w:t>Gegevens gezaghebbende(n) (bij Jeugdhulp)</w:t>
        </w:r>
      </w:ins>
    </w:p>
    <w:p w14:paraId="0D0A4CAC" w14:textId="77777777" w:rsidR="00C30246" w:rsidRDefault="00C30246" w:rsidP="00C30246">
      <w:pPr>
        <w:numPr>
          <w:ilvl w:val="1"/>
          <w:numId w:val="93"/>
        </w:numPr>
        <w:spacing w:line="240" w:lineRule="atLeast"/>
        <w:rPr>
          <w:ins w:id="210" w:author="Auteur"/>
        </w:rPr>
      </w:pPr>
      <w:ins w:id="211" w:author="Auteur">
        <w:r>
          <w:t>Gegevens zorgaanbieder</w:t>
        </w:r>
      </w:ins>
    </w:p>
    <w:p w14:paraId="5F2C1A74" w14:textId="77777777" w:rsidR="00C30246" w:rsidRDefault="00C30246" w:rsidP="00C30246">
      <w:pPr>
        <w:numPr>
          <w:ilvl w:val="1"/>
          <w:numId w:val="93"/>
        </w:numPr>
        <w:spacing w:line="240" w:lineRule="atLeast"/>
        <w:rPr>
          <w:ins w:id="212" w:author="Auteur"/>
        </w:rPr>
      </w:pPr>
      <w:ins w:id="213" w:author="Auteur">
        <w:r>
          <w:t>Indicatie en datum start ondersteuning</w:t>
        </w:r>
      </w:ins>
    </w:p>
    <w:p w14:paraId="39FFC848" w14:textId="77777777" w:rsidR="00C30246" w:rsidRPr="0058304B" w:rsidRDefault="00C30246" w:rsidP="00C30246">
      <w:pPr>
        <w:numPr>
          <w:ilvl w:val="1"/>
          <w:numId w:val="93"/>
        </w:numPr>
        <w:spacing w:line="240" w:lineRule="atLeast"/>
        <w:rPr>
          <w:ins w:id="214" w:author="Auteur"/>
        </w:rPr>
      </w:pPr>
      <w:ins w:id="215" w:author="Auteur">
        <w:r>
          <w:t xml:space="preserve">Omschrijving betrokken </w:t>
        </w:r>
        <w:r w:rsidRPr="0058304B">
          <w:t xml:space="preserve">hulpverlening, netwerk en ieders rol in het proces </w:t>
        </w:r>
      </w:ins>
    </w:p>
    <w:p w14:paraId="24B33A77" w14:textId="77777777" w:rsidR="00C30246" w:rsidRPr="0058304B" w:rsidRDefault="00C30246" w:rsidP="00C30246">
      <w:pPr>
        <w:numPr>
          <w:ilvl w:val="1"/>
          <w:numId w:val="93"/>
        </w:numPr>
        <w:spacing w:line="240" w:lineRule="atLeast"/>
        <w:rPr>
          <w:ins w:id="216" w:author="Auteur"/>
        </w:rPr>
      </w:pPr>
      <w:ins w:id="217" w:author="Auteur">
        <w:r w:rsidRPr="0058304B">
          <w:t xml:space="preserve">Probleemomschrijving, integrale analyse en ontwikkelperspectief/leerbaarheid </w:t>
        </w:r>
      </w:ins>
    </w:p>
    <w:p w14:paraId="0AD6A593" w14:textId="77777777" w:rsidR="00C30246" w:rsidRPr="0058304B" w:rsidRDefault="00C30246" w:rsidP="00C30246">
      <w:pPr>
        <w:numPr>
          <w:ilvl w:val="1"/>
          <w:numId w:val="93"/>
        </w:numPr>
        <w:spacing w:line="240" w:lineRule="atLeast"/>
        <w:rPr>
          <w:ins w:id="218" w:author="Auteur"/>
        </w:rPr>
      </w:pPr>
      <w:ins w:id="219" w:author="Auteur">
        <w:r w:rsidRPr="0058304B">
          <w:t>Eventuele zorgen over basiszorg en/of veiligheid</w:t>
        </w:r>
      </w:ins>
    </w:p>
    <w:p w14:paraId="679AB0AC" w14:textId="77777777" w:rsidR="00C30246" w:rsidRPr="00A74662" w:rsidRDefault="00C30246" w:rsidP="00C30246">
      <w:pPr>
        <w:ind w:left="1416" w:firstLine="24"/>
        <w:rPr>
          <w:ins w:id="220" w:author="Auteur"/>
        </w:rPr>
      </w:pPr>
      <w:ins w:id="221" w:author="Auteur">
        <w:r w:rsidRPr="0058304B">
          <w:t>Doelen, zo concreet mogelijk SMART geformuleerd en afgestemd op behoeften en mogelijkheden van de inwoner. De doelen van de gemeente vormen hierbij het uitgangspunt.</w:t>
        </w:r>
        <w:r>
          <w:t xml:space="preserve"> Indien de aanbieder hiertoe aanleiding ziet, kunnen hier met onderbouwing doelen in worden gewijzigd en/of aan worden toegevoegd. Dat kan aan het begin, maar ook later bij tussentijdse evaluatie op initiatief van de aanbieder. </w:t>
        </w:r>
        <w:r w:rsidRPr="00A74662">
          <w:t>Ook als er sprake is van eventuele zorgen over basiszorg en/of veiligheid, worden hierover doelen opgenomen in het ondersteuningsplan.</w:t>
        </w:r>
      </w:ins>
    </w:p>
    <w:p w14:paraId="3478A022" w14:textId="77777777" w:rsidR="00C30246" w:rsidRPr="0058304B" w:rsidRDefault="00C30246" w:rsidP="00C30246">
      <w:pPr>
        <w:numPr>
          <w:ilvl w:val="1"/>
          <w:numId w:val="93"/>
        </w:numPr>
        <w:spacing w:line="240" w:lineRule="atLeast"/>
        <w:rPr>
          <w:ins w:id="222" w:author="Auteur"/>
        </w:rPr>
      </w:pPr>
      <w:ins w:id="223" w:author="Auteur">
        <w:r w:rsidRPr="0058304B">
          <w:t>De periode van inzet waarin aan deze doelen gewerkt wordt</w:t>
        </w:r>
        <w:r>
          <w:t xml:space="preserve"> en een eventuele fasering hierin</w:t>
        </w:r>
      </w:ins>
    </w:p>
    <w:p w14:paraId="12A4168A" w14:textId="77777777" w:rsidR="00C30246" w:rsidRPr="0058304B" w:rsidRDefault="00C30246" w:rsidP="00C30246">
      <w:pPr>
        <w:numPr>
          <w:ilvl w:val="1"/>
          <w:numId w:val="93"/>
        </w:numPr>
        <w:spacing w:line="240" w:lineRule="atLeast"/>
        <w:rPr>
          <w:ins w:id="224" w:author="Auteur"/>
        </w:rPr>
      </w:pPr>
      <w:ins w:id="225" w:author="Auteur">
        <w:r w:rsidRPr="0058304B">
          <w:t>Een omschrijving van de aanpak om deze doelen te behalen</w:t>
        </w:r>
        <w:r w:rsidRPr="0058304B">
          <w:tab/>
        </w:r>
      </w:ins>
    </w:p>
    <w:p w14:paraId="3C016BF9" w14:textId="77777777" w:rsidR="00C30246" w:rsidRPr="0058304B" w:rsidRDefault="00C30246" w:rsidP="00C30246">
      <w:pPr>
        <w:numPr>
          <w:ilvl w:val="1"/>
          <w:numId w:val="93"/>
        </w:numPr>
        <w:spacing w:line="240" w:lineRule="atLeast"/>
        <w:rPr>
          <w:ins w:id="226" w:author="Auteur"/>
        </w:rPr>
      </w:pPr>
      <w:ins w:id="227" w:author="Auteur">
        <w:r w:rsidRPr="0058304B">
          <w:t>Handtekening inwoner en begeleider met datum</w:t>
        </w:r>
        <w:r>
          <w:t xml:space="preserve"> of een bij de aanbieder gebruikelijke alternatieve werkwijze voor akkoord van de betrokkene(n)</w:t>
        </w:r>
      </w:ins>
    </w:p>
    <w:p w14:paraId="1D980002" w14:textId="77777777" w:rsidR="00C30246" w:rsidRDefault="00C30246" w:rsidP="00C30246">
      <w:pPr>
        <w:numPr>
          <w:ilvl w:val="0"/>
          <w:numId w:val="93"/>
        </w:numPr>
        <w:spacing w:line="240" w:lineRule="atLeast"/>
        <w:rPr>
          <w:ins w:id="228" w:author="Auteur"/>
        </w:rPr>
      </w:pPr>
      <w:ins w:id="229" w:author="Auteur">
        <w:r w:rsidRPr="0058304B">
          <w:t>Informatie over verloop van de dienstverlening wordt per inwoner geregistreerd, zodat indien nodig andere hulpverleners de ondersteuning</w:t>
        </w:r>
        <w:r>
          <w:t xml:space="preserve"> kunnen overnemen.</w:t>
        </w:r>
      </w:ins>
    </w:p>
    <w:p w14:paraId="6B450A51" w14:textId="77777777" w:rsidR="00C30246" w:rsidRDefault="00C30246" w:rsidP="00C30246">
      <w:pPr>
        <w:spacing w:line="240" w:lineRule="atLeast"/>
        <w:ind w:left="360"/>
        <w:rPr>
          <w:ins w:id="230" w:author="Auteur"/>
        </w:rPr>
      </w:pPr>
    </w:p>
    <w:p w14:paraId="52A9AB1A" w14:textId="77777777" w:rsidR="00C30246" w:rsidRDefault="00C30246" w:rsidP="00C30246">
      <w:pPr>
        <w:spacing w:line="240" w:lineRule="atLeast"/>
        <w:ind w:left="360"/>
        <w:rPr>
          <w:ins w:id="231" w:author="Auteur"/>
          <w:b/>
        </w:rPr>
      </w:pPr>
      <w:ins w:id="232" w:author="Auteur">
        <w:r>
          <w:rPr>
            <w:b/>
          </w:rPr>
          <w:t>Richtlijnen voor evaluatieverslagen en aandachtspunten bij herindicaties</w:t>
        </w:r>
      </w:ins>
    </w:p>
    <w:p w14:paraId="5215F104" w14:textId="77777777" w:rsidR="00C30246" w:rsidRDefault="00C30246" w:rsidP="00C30246">
      <w:pPr>
        <w:numPr>
          <w:ilvl w:val="0"/>
          <w:numId w:val="93"/>
        </w:numPr>
        <w:spacing w:line="240" w:lineRule="atLeast"/>
        <w:rPr>
          <w:ins w:id="233" w:author="Auteur"/>
        </w:rPr>
      </w:pPr>
      <w:ins w:id="234" w:author="Auteur">
        <w:r>
          <w:t>Aanbieders evalueren in ieder geval bij herindicatie en anders minimaal één keer per jaar het ondersteuningsplan. Het kan voorkomen dat een indicatie voor langere tijd is afgegeven en na één jaar een herindicatie niet aan de orde is. Dan kan de medewerker van de toegang een tussenevaluatie opvragen bij de aanbieder. Ook kan een aanbieder ervoor kiezen om de voortgang tussentijds te evalueren, hiertoe het initiatief te nemen en hierover contact op te nemen met de toegang. Tijdens de evaluatie worden in ieder geval de volgende vragen beantwoord:</w:t>
        </w:r>
      </w:ins>
    </w:p>
    <w:p w14:paraId="2ECC07DC" w14:textId="77777777" w:rsidR="00C30246" w:rsidRDefault="00C30246" w:rsidP="00C30246">
      <w:pPr>
        <w:pStyle w:val="Lijstalinea"/>
        <w:numPr>
          <w:ilvl w:val="1"/>
          <w:numId w:val="94"/>
        </w:numPr>
        <w:tabs>
          <w:tab w:val="clear" w:pos="397"/>
        </w:tabs>
        <w:spacing w:line="240" w:lineRule="atLeast"/>
        <w:contextualSpacing/>
        <w:rPr>
          <w:ins w:id="235" w:author="Auteur"/>
        </w:rPr>
      </w:pPr>
      <w:ins w:id="236" w:author="Auteur">
        <w:r>
          <w:t xml:space="preserve">Aan welke doelen uit het ondersteuningsplan wordt gewerkt met deze inwoner? </w:t>
        </w:r>
        <w:r w:rsidRPr="00A74662">
          <w:t>Indien aan de orde ook doelen rond basiszorg en/of veiligheid.</w:t>
        </w:r>
      </w:ins>
    </w:p>
    <w:p w14:paraId="645661DB" w14:textId="77777777" w:rsidR="00C30246" w:rsidRDefault="00C30246" w:rsidP="00C30246">
      <w:pPr>
        <w:pStyle w:val="Lijstalinea"/>
        <w:numPr>
          <w:ilvl w:val="1"/>
          <w:numId w:val="94"/>
        </w:numPr>
        <w:tabs>
          <w:tab w:val="clear" w:pos="397"/>
        </w:tabs>
        <w:spacing w:line="240" w:lineRule="atLeast"/>
        <w:contextualSpacing/>
        <w:rPr>
          <w:ins w:id="237" w:author="Auteur"/>
        </w:rPr>
      </w:pPr>
      <w:ins w:id="238" w:author="Auteur">
        <w:r>
          <w:t>Welke acties heeft de inwoner per doel ondernomen om deze doelen te bereiken?</w:t>
        </w:r>
      </w:ins>
    </w:p>
    <w:p w14:paraId="60F4EDB7" w14:textId="77777777" w:rsidR="00C30246" w:rsidRDefault="00C30246" w:rsidP="00C30246">
      <w:pPr>
        <w:pStyle w:val="Lijstalinea"/>
        <w:numPr>
          <w:ilvl w:val="1"/>
          <w:numId w:val="94"/>
        </w:numPr>
        <w:tabs>
          <w:tab w:val="clear" w:pos="397"/>
        </w:tabs>
        <w:spacing w:line="240" w:lineRule="atLeast"/>
        <w:contextualSpacing/>
        <w:rPr>
          <w:ins w:id="239" w:author="Auteur"/>
        </w:rPr>
      </w:pPr>
      <w:ins w:id="240" w:author="Auteur">
        <w:r>
          <w:t xml:space="preserve">Welke inzet heeft de aanbieder per doel gedaan om de inwoner hierin te ondersteunen? </w:t>
        </w:r>
      </w:ins>
    </w:p>
    <w:p w14:paraId="2F50798C" w14:textId="77777777" w:rsidR="00C30246" w:rsidRDefault="00C30246" w:rsidP="00C30246">
      <w:pPr>
        <w:pStyle w:val="Lijstalinea"/>
        <w:numPr>
          <w:ilvl w:val="1"/>
          <w:numId w:val="94"/>
        </w:numPr>
        <w:tabs>
          <w:tab w:val="clear" w:pos="397"/>
        </w:tabs>
        <w:spacing w:line="240" w:lineRule="atLeast"/>
        <w:contextualSpacing/>
        <w:rPr>
          <w:ins w:id="241" w:author="Auteur"/>
        </w:rPr>
      </w:pPr>
      <w:ins w:id="242" w:author="Auteur">
        <w:r>
          <w:t>Welke voorliggende voorzieningen of alternatieven zijn ingezet?</w:t>
        </w:r>
      </w:ins>
    </w:p>
    <w:p w14:paraId="7822CF2B" w14:textId="4D931254" w:rsidR="00C30246" w:rsidRDefault="00C30246">
      <w:pPr>
        <w:pStyle w:val="Lijstalinea"/>
        <w:numPr>
          <w:ilvl w:val="1"/>
          <w:numId w:val="94"/>
        </w:numPr>
        <w:tabs>
          <w:tab w:val="clear" w:pos="397"/>
        </w:tabs>
        <w:spacing w:line="240" w:lineRule="atLeast"/>
        <w:contextualSpacing/>
        <w:rPr>
          <w:ins w:id="243" w:author="Auteur"/>
        </w:rPr>
        <w:pPrChange w:id="244" w:author="Auteur">
          <w:pPr>
            <w:spacing w:line="240" w:lineRule="atLeast"/>
          </w:pPr>
        </w:pPrChange>
      </w:pPr>
      <w:ins w:id="245" w:author="Auteur">
        <w:r>
          <w:lastRenderedPageBreak/>
          <w:t xml:space="preserve">Welke mogelijkheden en onmogelijkheden heeft het netwerk en welke inzet heeft het netwerk gedaan? In de beantwoording licht aanbieder indien relevant de context toe. </w:t>
        </w:r>
      </w:ins>
    </w:p>
    <w:p w14:paraId="6A7291CA" w14:textId="77777777" w:rsidR="00C30246" w:rsidRDefault="00C30246" w:rsidP="00C30246">
      <w:pPr>
        <w:pStyle w:val="Lijstalinea"/>
        <w:numPr>
          <w:ilvl w:val="1"/>
          <w:numId w:val="94"/>
        </w:numPr>
        <w:tabs>
          <w:tab w:val="clear" w:pos="397"/>
        </w:tabs>
        <w:spacing w:line="240" w:lineRule="atLeast"/>
        <w:contextualSpacing/>
        <w:rPr>
          <w:ins w:id="246" w:author="Auteur"/>
        </w:rPr>
      </w:pPr>
      <w:ins w:id="247" w:author="Auteur">
        <w:r>
          <w:t xml:space="preserve">Welke doelen zijn bereikt? </w:t>
        </w:r>
      </w:ins>
    </w:p>
    <w:p w14:paraId="484FE53F" w14:textId="77777777" w:rsidR="00C30246" w:rsidRDefault="00C30246" w:rsidP="00C30246">
      <w:pPr>
        <w:pStyle w:val="Lijstalinea"/>
        <w:numPr>
          <w:ilvl w:val="0"/>
          <w:numId w:val="95"/>
        </w:numPr>
        <w:tabs>
          <w:tab w:val="clear" w:pos="397"/>
        </w:tabs>
        <w:spacing w:line="240" w:lineRule="atLeast"/>
        <w:contextualSpacing/>
        <w:rPr>
          <w:ins w:id="248" w:author="Auteur"/>
        </w:rPr>
      </w:pPr>
      <w:ins w:id="249" w:author="Auteur">
        <w:r>
          <w:t>Wat waren hierin aandachtspunten?</w:t>
        </w:r>
      </w:ins>
    </w:p>
    <w:p w14:paraId="3C1A8D2F" w14:textId="77777777" w:rsidR="00C30246" w:rsidRDefault="00C30246" w:rsidP="00C30246">
      <w:pPr>
        <w:pStyle w:val="Lijstalinea"/>
        <w:numPr>
          <w:ilvl w:val="0"/>
          <w:numId w:val="95"/>
        </w:numPr>
        <w:tabs>
          <w:tab w:val="clear" w:pos="397"/>
        </w:tabs>
        <w:spacing w:line="240" w:lineRule="atLeast"/>
        <w:contextualSpacing/>
        <w:rPr>
          <w:ins w:id="250" w:author="Auteur"/>
        </w:rPr>
      </w:pPr>
      <w:ins w:id="251" w:author="Auteur">
        <w:r>
          <w:t>Wat waren succesfactoren?</w:t>
        </w:r>
      </w:ins>
    </w:p>
    <w:p w14:paraId="61A7221C" w14:textId="77777777" w:rsidR="00C30246" w:rsidRDefault="00C30246" w:rsidP="00C30246">
      <w:pPr>
        <w:pStyle w:val="Lijstalinea"/>
        <w:numPr>
          <w:ilvl w:val="1"/>
          <w:numId w:val="94"/>
        </w:numPr>
        <w:tabs>
          <w:tab w:val="clear" w:pos="397"/>
        </w:tabs>
        <w:spacing w:line="240" w:lineRule="atLeast"/>
        <w:contextualSpacing/>
        <w:rPr>
          <w:ins w:id="252" w:author="Auteur"/>
        </w:rPr>
      </w:pPr>
      <w:ins w:id="253" w:author="Auteur">
        <w:r>
          <w:t xml:space="preserve">Welke doelen zijn nog niet bereikt? </w:t>
        </w:r>
      </w:ins>
    </w:p>
    <w:p w14:paraId="63D4646F" w14:textId="77777777" w:rsidR="00C30246" w:rsidRDefault="00C30246" w:rsidP="00C30246">
      <w:pPr>
        <w:pStyle w:val="Lijstalinea"/>
        <w:numPr>
          <w:ilvl w:val="0"/>
          <w:numId w:val="96"/>
        </w:numPr>
        <w:tabs>
          <w:tab w:val="clear" w:pos="397"/>
        </w:tabs>
        <w:spacing w:line="240" w:lineRule="atLeast"/>
        <w:contextualSpacing/>
        <w:rPr>
          <w:ins w:id="254" w:author="Auteur"/>
        </w:rPr>
      </w:pPr>
      <w:ins w:id="255" w:author="Auteur">
        <w:r>
          <w:t xml:space="preserve">Waar ligt dit aan? </w:t>
        </w:r>
      </w:ins>
    </w:p>
    <w:p w14:paraId="661DF57A" w14:textId="77777777" w:rsidR="00C30246" w:rsidRDefault="00C30246" w:rsidP="00C30246">
      <w:pPr>
        <w:pStyle w:val="Lijstalinea"/>
        <w:numPr>
          <w:ilvl w:val="0"/>
          <w:numId w:val="96"/>
        </w:numPr>
        <w:tabs>
          <w:tab w:val="clear" w:pos="397"/>
        </w:tabs>
        <w:spacing w:line="240" w:lineRule="atLeast"/>
        <w:contextualSpacing/>
        <w:rPr>
          <w:ins w:id="256" w:author="Auteur"/>
        </w:rPr>
      </w:pPr>
      <w:ins w:id="257" w:author="Auteur">
        <w:r>
          <w:t xml:space="preserve">Wat is er nodig om deze doelen alsnog te bereiken? </w:t>
        </w:r>
      </w:ins>
    </w:p>
    <w:p w14:paraId="265F2C87" w14:textId="77777777" w:rsidR="00C30246" w:rsidRDefault="00C30246" w:rsidP="00C30246">
      <w:pPr>
        <w:pStyle w:val="Lijstalinea"/>
        <w:numPr>
          <w:ilvl w:val="1"/>
          <w:numId w:val="94"/>
        </w:numPr>
        <w:tabs>
          <w:tab w:val="clear" w:pos="397"/>
        </w:tabs>
        <w:spacing w:line="240" w:lineRule="atLeast"/>
        <w:contextualSpacing/>
        <w:rPr>
          <w:ins w:id="258" w:author="Auteur"/>
        </w:rPr>
      </w:pPr>
      <w:ins w:id="259" w:author="Auteur">
        <w:r>
          <w:t>Kan er worden afgeschaald in zwaarte en indicatieomvang?</w:t>
        </w:r>
      </w:ins>
    </w:p>
    <w:p w14:paraId="2C3BFD67" w14:textId="77777777" w:rsidR="00C30246" w:rsidRDefault="00C30246" w:rsidP="00C30246">
      <w:pPr>
        <w:pStyle w:val="Lijstalinea"/>
        <w:numPr>
          <w:ilvl w:val="1"/>
          <w:numId w:val="94"/>
        </w:numPr>
        <w:tabs>
          <w:tab w:val="clear" w:pos="397"/>
        </w:tabs>
        <w:spacing w:line="240" w:lineRule="atLeast"/>
        <w:contextualSpacing/>
        <w:rPr>
          <w:ins w:id="260" w:author="Auteur"/>
        </w:rPr>
      </w:pPr>
      <w:ins w:id="261" w:author="Auteur">
        <w:r>
          <w:t>Is de inwoner tevreden over de inzet? Hierbij gaat het om de individuele cliënttevredenheid, zoals door de aanbieder uitgevraagd voor de evaluatie, niet om de uitkomsten van onder alle cliënten breed uitgezette cliënttevredenheidsonderzoeken.</w:t>
        </w:r>
      </w:ins>
    </w:p>
    <w:p w14:paraId="14752167" w14:textId="77777777" w:rsidR="00C30246" w:rsidRDefault="00C30246" w:rsidP="00C30246">
      <w:pPr>
        <w:pStyle w:val="Lijstalinea"/>
        <w:numPr>
          <w:ilvl w:val="0"/>
          <w:numId w:val="97"/>
        </w:numPr>
        <w:tabs>
          <w:tab w:val="clear" w:pos="397"/>
        </w:tabs>
        <w:spacing w:line="240" w:lineRule="atLeast"/>
        <w:contextualSpacing/>
        <w:rPr>
          <w:ins w:id="262" w:author="Auteur"/>
        </w:rPr>
      </w:pPr>
      <w:ins w:id="263" w:author="Auteur">
        <w:r>
          <w:t>Is de inwoner tevreden over de voortgang en de mate waarin doelen zijn behaald?</w:t>
        </w:r>
      </w:ins>
    </w:p>
    <w:p w14:paraId="6C8F1CBF" w14:textId="77777777" w:rsidR="00C30246" w:rsidRDefault="00C30246" w:rsidP="00C30246">
      <w:pPr>
        <w:pStyle w:val="Lijstalinea"/>
        <w:numPr>
          <w:ilvl w:val="0"/>
          <w:numId w:val="97"/>
        </w:numPr>
        <w:tabs>
          <w:tab w:val="clear" w:pos="397"/>
        </w:tabs>
        <w:spacing w:line="240" w:lineRule="atLeast"/>
        <w:contextualSpacing/>
        <w:rPr>
          <w:ins w:id="264" w:author="Auteur"/>
        </w:rPr>
      </w:pPr>
      <w:ins w:id="265" w:author="Auteur">
        <w:r>
          <w:t>Wat kan volgens de inwoner beter aan de eigen inzet?</w:t>
        </w:r>
      </w:ins>
    </w:p>
    <w:p w14:paraId="494EAB4B" w14:textId="77777777" w:rsidR="00C30246" w:rsidRDefault="00C30246" w:rsidP="00C30246">
      <w:pPr>
        <w:pStyle w:val="Lijstalinea"/>
        <w:numPr>
          <w:ilvl w:val="0"/>
          <w:numId w:val="97"/>
        </w:numPr>
        <w:tabs>
          <w:tab w:val="clear" w:pos="397"/>
        </w:tabs>
        <w:spacing w:line="240" w:lineRule="atLeast"/>
        <w:contextualSpacing/>
        <w:rPr>
          <w:ins w:id="266" w:author="Auteur"/>
        </w:rPr>
      </w:pPr>
      <w:ins w:id="267" w:author="Auteur">
        <w:r>
          <w:t>Is de inwoner tevreden over de aanbieder?</w:t>
        </w:r>
      </w:ins>
    </w:p>
    <w:p w14:paraId="6A0E4944" w14:textId="77777777" w:rsidR="00C30246" w:rsidRDefault="00C30246" w:rsidP="00C30246">
      <w:pPr>
        <w:pStyle w:val="Lijstalinea"/>
        <w:numPr>
          <w:ilvl w:val="0"/>
          <w:numId w:val="97"/>
        </w:numPr>
        <w:tabs>
          <w:tab w:val="clear" w:pos="397"/>
        </w:tabs>
        <w:spacing w:line="240" w:lineRule="atLeast"/>
        <w:contextualSpacing/>
        <w:rPr>
          <w:ins w:id="268" w:author="Auteur"/>
        </w:rPr>
      </w:pPr>
      <w:ins w:id="269" w:author="Auteur">
        <w:r>
          <w:t>Wat kan volgens de inwoner beter aan de inzet van de aanbieder?</w:t>
        </w:r>
      </w:ins>
    </w:p>
    <w:p w14:paraId="411D9A8F" w14:textId="77777777" w:rsidR="00C30246" w:rsidRDefault="00C30246" w:rsidP="00C30246">
      <w:pPr>
        <w:pStyle w:val="Lijstalinea"/>
        <w:numPr>
          <w:ilvl w:val="1"/>
          <w:numId w:val="94"/>
        </w:numPr>
        <w:tabs>
          <w:tab w:val="clear" w:pos="397"/>
        </w:tabs>
        <w:spacing w:line="240" w:lineRule="atLeast"/>
        <w:contextualSpacing/>
        <w:rPr>
          <w:ins w:id="270" w:author="Auteur"/>
        </w:rPr>
      </w:pPr>
      <w:ins w:id="271" w:author="Auteur">
        <w:r>
          <w:t>Zijn er nog bijzonderheden waarmee rekening gehouden moet worden?</w:t>
        </w:r>
      </w:ins>
    </w:p>
    <w:p w14:paraId="27BF2629" w14:textId="77777777" w:rsidR="00C30246" w:rsidRDefault="00C30246" w:rsidP="00C30246">
      <w:pPr>
        <w:numPr>
          <w:ilvl w:val="0"/>
          <w:numId w:val="93"/>
        </w:numPr>
        <w:spacing w:line="240" w:lineRule="atLeast"/>
        <w:ind w:left="1843"/>
        <w:rPr>
          <w:ins w:id="272" w:author="Auteur"/>
        </w:rPr>
      </w:pPr>
      <w:ins w:id="273" w:author="Auteur">
        <w:r>
          <w:t>De aanbieder zorgt dat er een evaluatieverslag in Word of Pdf beschikbaar is voor de toegang op het moment dat er een melding voor een herindicatie wordt gedaan bij de gemeente.</w:t>
        </w:r>
      </w:ins>
    </w:p>
    <w:p w14:paraId="6B27ADF0" w14:textId="77777777" w:rsidR="00C30246" w:rsidRDefault="00C30246" w:rsidP="00C30246">
      <w:pPr>
        <w:pStyle w:val="Lijstalinea"/>
        <w:numPr>
          <w:ilvl w:val="0"/>
          <w:numId w:val="93"/>
        </w:numPr>
        <w:tabs>
          <w:tab w:val="clear" w:pos="397"/>
        </w:tabs>
        <w:spacing w:line="240" w:lineRule="atLeast"/>
        <w:ind w:left="1843"/>
        <w:contextualSpacing/>
        <w:rPr>
          <w:ins w:id="274" w:author="Auteur"/>
        </w:rPr>
      </w:pPr>
      <w:ins w:id="275" w:author="Auteur">
        <w:r>
          <w:t>Het is raadzaam dat er zo lang mogelijk van tevoren (minimaal 2 à 3 maanden voor het aflopen van de indicatie) een melding wordt gedaan bij het toegangsteam van de gemeente dat de indicatie afloopt. Dit is in principe de verantwoordelijkheid van de inwoner zelf, maar als de aanbieder inschat dat dit niet lukt, is het de verantwoordelijkheid van de aanbieder om dit samen met de inwoner op te pakken. Het is van belang dat inwoners tijdig weten waar ze aan toe zijn en de toegang voldoende tijd heeft om binnen de hiervoor lokaal gestelde termijn een herindicatie te stellen.</w:t>
        </w:r>
      </w:ins>
    </w:p>
    <w:p w14:paraId="4B322501" w14:textId="77777777" w:rsidR="00C30246" w:rsidRPr="001750B2" w:rsidRDefault="00C30246" w:rsidP="00B36B39">
      <w:pPr>
        <w:spacing w:line="0" w:lineRule="atLeast"/>
        <w:rPr>
          <w:rFonts w:asciiTheme="minorHAnsi" w:hAnsiTheme="minorHAnsi" w:cstheme="minorHAnsi"/>
          <w:b/>
          <w:sz w:val="28"/>
          <w:szCs w:val="18"/>
          <w:rPrChange w:id="276" w:author="Auteur">
            <w:rPr>
              <w:szCs w:val="18"/>
            </w:rPr>
          </w:rPrChange>
        </w:rPr>
      </w:pPr>
    </w:p>
    <w:sectPr w:rsidR="00C30246" w:rsidRPr="001750B2" w:rsidSect="00CA54A3">
      <w:headerReference w:type="even" r:id="rId11"/>
      <w:headerReference w:type="default" r:id="rId12"/>
      <w:footerReference w:type="default" r:id="rId13"/>
      <w:headerReference w:type="first" r:id="rId14"/>
      <w:type w:val="continuous"/>
      <w:pgSz w:w="11906" w:h="16838" w:code="9"/>
      <w:pgMar w:top="1418" w:right="1389" w:bottom="1418" w:left="141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B388" w14:textId="77777777" w:rsidR="002C1F18" w:rsidRPr="00845050" w:rsidRDefault="002C1F18" w:rsidP="00845050">
      <w:r>
        <w:separator/>
      </w:r>
    </w:p>
  </w:endnote>
  <w:endnote w:type="continuationSeparator" w:id="0">
    <w:p w14:paraId="5EDD1D98" w14:textId="77777777" w:rsidR="002C1F18" w:rsidRPr="00845050" w:rsidRDefault="002C1F18"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Yu Gothic UI"/>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4F72" w14:textId="02743E8A" w:rsidR="002C1F18" w:rsidRDefault="002C1F18" w:rsidP="00415359">
    <w:pPr>
      <w:pStyle w:val="Voettekst"/>
      <w:tabs>
        <w:tab w:val="left" w:pos="6060"/>
      </w:tabs>
      <w:ind w:left="4255"/>
    </w:pPr>
    <w:r>
      <w:rPr>
        <w:sz w:val="14"/>
        <w:szCs w:val="14"/>
      </w:rPr>
      <w:tab/>
    </w:r>
    <w:r>
      <w:rPr>
        <w:color w:val="A6A6A6" w:themeColor="background1" w:themeShade="A6"/>
      </w:rPr>
      <w:tab/>
    </w:r>
    <w:r>
      <w:rPr>
        <w:color w:val="A6A6A6" w:themeColor="background1" w:themeShade="A6"/>
      </w:rPr>
      <w:tab/>
    </w:r>
    <w:r>
      <w:rPr>
        <w:color w:val="A6A6A6" w:themeColor="background1" w:themeShade="A6"/>
      </w:rPr>
      <w:tab/>
    </w:r>
    <w:r w:rsidRPr="00D558CD">
      <w:rPr>
        <w:sz w:val="14"/>
        <w:szCs w:val="14"/>
      </w:rPr>
      <w:t xml:space="preserve">      </w:t>
    </w:r>
    <w:r w:rsidRPr="00D558CD">
      <w:rPr>
        <w:sz w:val="14"/>
        <w:szCs w:val="14"/>
        <w:lang w:val="nl-NL"/>
      </w:rPr>
      <w:t xml:space="preserve">Pagina </w:t>
    </w:r>
    <w:r w:rsidRPr="00D558CD">
      <w:rPr>
        <w:bCs/>
        <w:sz w:val="14"/>
        <w:szCs w:val="14"/>
      </w:rPr>
      <w:fldChar w:fldCharType="begin"/>
    </w:r>
    <w:r w:rsidRPr="00D558CD">
      <w:rPr>
        <w:bCs/>
        <w:sz w:val="14"/>
        <w:szCs w:val="14"/>
      </w:rPr>
      <w:instrText>PAGE  \* Arabic  \* MERGEFORMAT</w:instrText>
    </w:r>
    <w:r w:rsidRPr="00D558CD">
      <w:rPr>
        <w:bCs/>
        <w:sz w:val="14"/>
        <w:szCs w:val="14"/>
      </w:rPr>
      <w:fldChar w:fldCharType="separate"/>
    </w:r>
    <w:r w:rsidR="008A6271" w:rsidRPr="008A6271">
      <w:rPr>
        <w:bCs/>
        <w:noProof/>
        <w:sz w:val="14"/>
        <w:szCs w:val="14"/>
        <w:lang w:val="nl-NL"/>
      </w:rPr>
      <w:t>30</w:t>
    </w:r>
    <w:r w:rsidRPr="00D558CD">
      <w:rPr>
        <w:bCs/>
        <w:sz w:val="14"/>
        <w:szCs w:val="14"/>
      </w:rPr>
      <w:fldChar w:fldCharType="end"/>
    </w:r>
    <w:r w:rsidRPr="00D558CD">
      <w:rPr>
        <w:sz w:val="14"/>
        <w:szCs w:val="14"/>
        <w:lang w:val="nl-NL"/>
      </w:rPr>
      <w:t xml:space="preserve"> van </w:t>
    </w:r>
    <w:r w:rsidRPr="00D558CD">
      <w:rPr>
        <w:bCs/>
        <w:sz w:val="14"/>
        <w:szCs w:val="14"/>
      </w:rPr>
      <w:fldChar w:fldCharType="begin"/>
    </w:r>
    <w:r w:rsidRPr="00D558CD">
      <w:rPr>
        <w:bCs/>
        <w:sz w:val="14"/>
        <w:szCs w:val="14"/>
      </w:rPr>
      <w:instrText>NUMPAGES  \* Arabic  \* MERGEFORMAT</w:instrText>
    </w:r>
    <w:r w:rsidRPr="00D558CD">
      <w:rPr>
        <w:bCs/>
        <w:sz w:val="14"/>
        <w:szCs w:val="14"/>
      </w:rPr>
      <w:fldChar w:fldCharType="separate"/>
    </w:r>
    <w:r w:rsidR="008A6271" w:rsidRPr="008A6271">
      <w:rPr>
        <w:bCs/>
        <w:noProof/>
        <w:sz w:val="14"/>
        <w:szCs w:val="14"/>
        <w:lang w:val="nl-NL"/>
      </w:rPr>
      <w:t>30</w:t>
    </w:r>
    <w:r w:rsidRPr="00D558CD">
      <w:rPr>
        <w:bCs/>
        <w:sz w:val="14"/>
        <w:szCs w:val="14"/>
      </w:rPr>
      <w:fldChar w:fldCharType="end"/>
    </w:r>
    <w:r>
      <w:rPr>
        <w:bCs/>
        <w:sz w:val="14"/>
        <w:szCs w:val="14"/>
      </w:rPr>
      <w:br/>
    </w:r>
    <w:r>
      <w:rPr>
        <w:sz w:val="14"/>
        <w:szCs w:val="14"/>
      </w:rPr>
      <w:t xml:space="preserve">                                </w:t>
    </w:r>
    <w:r w:rsidRPr="00CA75A3">
      <w:rPr>
        <w:sz w:val="14"/>
        <w:szCs w:val="14"/>
      </w:rPr>
      <w:t xml:space="preserve">DO </w:t>
    </w:r>
    <w:r>
      <w:rPr>
        <w:sz w:val="14"/>
        <w:szCs w:val="14"/>
      </w:rPr>
      <w:t xml:space="preserve">Beschermd Wonen versie </w:t>
    </w:r>
    <w:ins w:id="281" w:author="Auteur">
      <w:r w:rsidR="001750B2">
        <w:rPr>
          <w:sz w:val="14"/>
          <w:szCs w:val="14"/>
        </w:rPr>
        <w:t>4</w:t>
      </w:r>
    </w:ins>
    <w:del w:id="282" w:author="Auteur">
      <w:r w:rsidDel="001750B2">
        <w:rPr>
          <w:sz w:val="14"/>
          <w:szCs w:val="14"/>
        </w:rPr>
        <w:delText>3</w:delText>
      </w:r>
    </w:del>
    <w:r>
      <w:rPr>
        <w:sz w:val="14"/>
        <w:szCs w:val="14"/>
      </w:rPr>
      <w:t>.0-</w:t>
    </w:r>
    <w:ins w:id="283" w:author="Auteur">
      <w:r w:rsidR="001750B2">
        <w:rPr>
          <w:sz w:val="14"/>
          <w:szCs w:val="14"/>
        </w:rPr>
        <w:t>14</w:t>
      </w:r>
    </w:ins>
    <w:del w:id="284" w:author="Auteur">
      <w:r w:rsidDel="001750B2">
        <w:rPr>
          <w:sz w:val="14"/>
          <w:szCs w:val="14"/>
        </w:rPr>
        <w:delText>01</w:delText>
      </w:r>
    </w:del>
    <w:r>
      <w:rPr>
        <w:sz w:val="14"/>
        <w:szCs w:val="14"/>
      </w:rPr>
      <w:t>-</w:t>
    </w:r>
    <w:ins w:id="285" w:author="Auteur">
      <w:r w:rsidR="001750B2">
        <w:rPr>
          <w:sz w:val="14"/>
          <w:szCs w:val="14"/>
        </w:rPr>
        <w:t>12</w:t>
      </w:r>
    </w:ins>
    <w:del w:id="286" w:author="Auteur">
      <w:r w:rsidDel="001750B2">
        <w:rPr>
          <w:sz w:val="14"/>
          <w:szCs w:val="14"/>
        </w:rPr>
        <w:delText>07</w:delText>
      </w:r>
    </w:del>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3AAC" w14:textId="77777777" w:rsidR="002C1F18" w:rsidRDefault="002C1F18" w:rsidP="00981D1B">
      <w:pPr>
        <w:pStyle w:val="Voettekst"/>
        <w:rPr>
          <w:lang w:val="nl-NL"/>
        </w:rPr>
      </w:pPr>
    </w:p>
    <w:p w14:paraId="210DC8BB" w14:textId="77777777" w:rsidR="002C1F18" w:rsidRPr="00981D1B" w:rsidRDefault="002C1F18" w:rsidP="00981D1B">
      <w:pPr>
        <w:pStyle w:val="Voettekst"/>
        <w:rPr>
          <w:lang w:val="nl-NL"/>
        </w:rPr>
      </w:pPr>
    </w:p>
  </w:footnote>
  <w:footnote w:type="continuationSeparator" w:id="0">
    <w:p w14:paraId="7360FCAF" w14:textId="77777777" w:rsidR="002C1F18" w:rsidRPr="00845050" w:rsidRDefault="002C1F18"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6461" w14:textId="77777777" w:rsidR="002C1F18" w:rsidRDefault="008A6271">
    <w:pPr>
      <w:pStyle w:val="Koptekst"/>
    </w:pPr>
    <w:r>
      <w:rPr>
        <w:noProof/>
      </w:rPr>
      <w:pict w14:anchorId="27360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4099" type="#_x0000_t136" alt="" style="position:absolute;left:0;text-align:left;margin-left:0;margin-top:0;width:524.8pt;height:11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CONCEPT"/>
          <w10:wrap anchorx="margin" anchory="margin"/>
        </v:shape>
      </w:pict>
    </w:r>
  </w:p>
  <w:p w14:paraId="0FABD50D" w14:textId="77777777" w:rsidR="002C1F18" w:rsidRDefault="002C1F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63B7" w14:textId="0BC201A3" w:rsidR="002C1F18" w:rsidRPr="00D84843" w:rsidRDefault="002C1F18" w:rsidP="00D84843">
    <w:pPr>
      <w:pStyle w:val="Koptekst"/>
      <w:rPr>
        <w:i/>
        <w:sz w:val="16"/>
      </w:rPr>
    </w:pPr>
    <w:r>
      <w:rPr>
        <w:i/>
        <w:noProof/>
        <w:sz w:val="16"/>
        <w:lang w:val="nl-NL"/>
      </w:rPr>
      <w:drawing>
        <wp:anchor distT="0" distB="0" distL="114300" distR="114300" simplePos="0" relativeHeight="251657728" behindDoc="0" locked="0" layoutInCell="1" allowOverlap="1" wp14:anchorId="5E3A389C" wp14:editId="31C28F29">
          <wp:simplePos x="0" y="0"/>
          <wp:positionH relativeFrom="page">
            <wp:posOffset>5026660</wp:posOffset>
          </wp:positionH>
          <wp:positionV relativeFrom="paragraph">
            <wp:posOffset>-278765</wp:posOffset>
          </wp:positionV>
          <wp:extent cx="2047875" cy="628650"/>
          <wp:effectExtent l="0" t="0" r="9525" b="0"/>
          <wp:wrapThrough wrapText="bothSides">
            <wp:wrapPolygon edited="0">
              <wp:start x="0" y="0"/>
              <wp:lineTo x="0" y="20945"/>
              <wp:lineTo x="21500" y="20945"/>
              <wp:lineTo x="215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SDMH.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28650"/>
                  </a:xfrm>
                  <a:prstGeom prst="rect">
                    <a:avLst/>
                  </a:prstGeom>
                </pic:spPr>
              </pic:pic>
            </a:graphicData>
          </a:graphic>
        </wp:anchor>
      </w:drawing>
    </w:r>
    <w:r w:rsidRPr="00A12F7B">
      <w:rPr>
        <w:i/>
        <w:sz w:val="16"/>
      </w:rPr>
      <w:t xml:space="preserve">DO </w:t>
    </w:r>
    <w:r>
      <w:rPr>
        <w:i/>
        <w:sz w:val="16"/>
      </w:rPr>
      <w:t>Beschermd Wonen</w:t>
    </w:r>
    <w:r w:rsidRPr="00A12F7B">
      <w:rPr>
        <w:i/>
        <w:sz w:val="16"/>
      </w:rPr>
      <w:t xml:space="preserve">, inclusief alle mutaties tot en met </w:t>
    </w:r>
    <w:r>
      <w:rPr>
        <w:i/>
        <w:sz w:val="16"/>
      </w:rPr>
      <w:t xml:space="preserve">FO </w:t>
    </w:r>
    <w:ins w:id="277" w:author="Auteur">
      <w:r>
        <w:rPr>
          <w:i/>
          <w:sz w:val="16"/>
        </w:rPr>
        <w:t>december</w:t>
      </w:r>
    </w:ins>
    <w:del w:id="278" w:author="Auteur">
      <w:r w:rsidRPr="00A12F7B" w:rsidDel="002C1F18">
        <w:rPr>
          <w:i/>
          <w:sz w:val="16"/>
        </w:rPr>
        <w:delText>oktober</w:delText>
      </w:r>
    </w:del>
    <w:r w:rsidRPr="00A12F7B">
      <w:rPr>
        <w:i/>
        <w:sz w:val="16"/>
      </w:rPr>
      <w:t xml:space="preserve"> 20</w:t>
    </w:r>
    <w:ins w:id="279" w:author="Auteur">
      <w:r>
        <w:rPr>
          <w:i/>
          <w:sz w:val="16"/>
        </w:rPr>
        <w:t>22</w:t>
      </w:r>
    </w:ins>
    <w:del w:id="280" w:author="Auteur">
      <w:r w:rsidRPr="00A12F7B" w:rsidDel="002C1F18">
        <w:rPr>
          <w:i/>
          <w:sz w:val="16"/>
        </w:rPr>
        <w:delText>19</w:delText>
      </w:r>
    </w:del>
  </w:p>
  <w:p w14:paraId="368F29FD" w14:textId="77777777" w:rsidR="002C1F18" w:rsidRDefault="002C1F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40FA" w14:textId="6E95DBD8" w:rsidR="002C1F18" w:rsidRDefault="002C1F18">
    <w:pPr>
      <w:pStyle w:val="Koptekst"/>
    </w:pPr>
    <w:r>
      <w:rPr>
        <w:noProof/>
        <w:lang w:val="nl-NL"/>
      </w:rPr>
      <w:drawing>
        <wp:anchor distT="0" distB="0" distL="114300" distR="114300" simplePos="0" relativeHeight="251656704" behindDoc="0" locked="0" layoutInCell="1" allowOverlap="1" wp14:anchorId="5CE1E38C" wp14:editId="6A99933A">
          <wp:simplePos x="0" y="0"/>
          <wp:positionH relativeFrom="column">
            <wp:posOffset>4109720</wp:posOffset>
          </wp:positionH>
          <wp:positionV relativeFrom="paragraph">
            <wp:posOffset>-278765</wp:posOffset>
          </wp:positionV>
          <wp:extent cx="2047875" cy="628650"/>
          <wp:effectExtent l="0" t="0" r="9525" b="0"/>
          <wp:wrapThrough wrapText="bothSides">
            <wp:wrapPolygon edited="0">
              <wp:start x="0" y="0"/>
              <wp:lineTo x="0" y="20945"/>
              <wp:lineTo x="21500" y="20945"/>
              <wp:lineTo x="2150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SDMH.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28650"/>
                  </a:xfrm>
                  <a:prstGeom prst="rect">
                    <a:avLst/>
                  </a:prstGeom>
                </pic:spPr>
              </pic:pic>
            </a:graphicData>
          </a:graphic>
        </wp:anchor>
      </w:drawing>
    </w:r>
  </w:p>
  <w:p w14:paraId="56963FC7" w14:textId="77777777" w:rsidR="002C1F18" w:rsidRDefault="002C1F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AC9B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65D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29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6C1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EAF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8B8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01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9" w15:restartNumberingAfterBreak="0">
    <w:nsid w:val="00000002"/>
    <w:multiLevelType w:val="hybridMultilevel"/>
    <w:tmpl w:val="FAF2E0FA"/>
    <w:lvl w:ilvl="0" w:tplc="FFFFFFFF">
      <w:start w:val="1"/>
      <w:numFmt w:val="decimal"/>
      <w:lvlText w:val="%1)"/>
      <w:lvlJc w:val="left"/>
    </w:lvl>
    <w:lvl w:ilvl="1" w:tplc="930CAFE0">
      <w:start w:val="1"/>
      <w:numFmt w:val="lowerLetter"/>
      <w:lvlText w:val="%2."/>
      <w:lvlJc w:val="left"/>
      <w:rPr>
        <w:rFonts w:asciiTheme="minorHAnsi" w:eastAsia="Times New Roman" w:hAnsiTheme="minorHAnsi" w:cstheme="minorHAnsi"/>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4"/>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12" w15:restartNumberingAfterBreak="0">
    <w:nsid w:val="00000010"/>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1"/>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5"/>
    <w:multiLevelType w:val="hybridMultilevel"/>
    <w:tmpl w:val="542289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38437FD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F"/>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0520106"/>
    <w:multiLevelType w:val="hybridMultilevel"/>
    <w:tmpl w:val="CD804A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1" w15:restartNumberingAfterBreak="0">
    <w:nsid w:val="033B28C2"/>
    <w:multiLevelType w:val="hybridMultilevel"/>
    <w:tmpl w:val="62C21BCC"/>
    <w:lvl w:ilvl="0" w:tplc="B8809896">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38E1A88"/>
    <w:multiLevelType w:val="multilevel"/>
    <w:tmpl w:val="D94A7D24"/>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77B2179"/>
    <w:multiLevelType w:val="multilevel"/>
    <w:tmpl w:val="E0EA3306"/>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25" w15:restartNumberingAfterBreak="0">
    <w:nsid w:val="09826725"/>
    <w:multiLevelType w:val="hybridMultilevel"/>
    <w:tmpl w:val="AF26D6B8"/>
    <w:lvl w:ilvl="0" w:tplc="9D183ACA">
      <w:start w:val="1"/>
      <w:numFmt w:val="decimal"/>
      <w:lvlText w:val="3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09AA7BBA"/>
    <w:multiLevelType w:val="hybridMultilevel"/>
    <w:tmpl w:val="4A82EE80"/>
    <w:lvl w:ilvl="0" w:tplc="44668914">
      <w:start w:val="1"/>
      <w:numFmt w:val="decimal"/>
      <w:lvlText w:val="2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0A5B76E9"/>
    <w:multiLevelType w:val="hybridMultilevel"/>
    <w:tmpl w:val="8306172A"/>
    <w:lvl w:ilvl="0" w:tplc="85B4E67A">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30"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0BD50CCF"/>
    <w:multiLevelType w:val="hybridMultilevel"/>
    <w:tmpl w:val="301E3522"/>
    <w:lvl w:ilvl="0" w:tplc="BF720368">
      <w:start w:val="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0E8F278D"/>
    <w:multiLevelType w:val="hybridMultilevel"/>
    <w:tmpl w:val="F3C68B00"/>
    <w:lvl w:ilvl="0" w:tplc="04E41996">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F2534B3"/>
    <w:multiLevelType w:val="hybridMultilevel"/>
    <w:tmpl w:val="C4F8D35C"/>
    <w:lvl w:ilvl="0" w:tplc="4E0E028A">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10C34DC7"/>
    <w:multiLevelType w:val="hybridMultilevel"/>
    <w:tmpl w:val="1682DECC"/>
    <w:lvl w:ilvl="0" w:tplc="5692B41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11D41B5A"/>
    <w:multiLevelType w:val="hybridMultilevel"/>
    <w:tmpl w:val="E34A0A28"/>
    <w:lvl w:ilvl="0" w:tplc="EB768B1A">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1DA31CE9"/>
    <w:multiLevelType w:val="hybridMultilevel"/>
    <w:tmpl w:val="9D240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1ED92F94"/>
    <w:multiLevelType w:val="hybridMultilevel"/>
    <w:tmpl w:val="EEC0BDBA"/>
    <w:lvl w:ilvl="0" w:tplc="E8F82612">
      <w:start w:val="1"/>
      <w:numFmt w:val="decimal"/>
      <w:lvlText w:val="39.%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1F69375E"/>
    <w:multiLevelType w:val="multilevel"/>
    <w:tmpl w:val="8C8A2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3547A43"/>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49"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8EC30E4"/>
    <w:multiLevelType w:val="hybridMultilevel"/>
    <w:tmpl w:val="FD2E99DE"/>
    <w:lvl w:ilvl="0" w:tplc="C0286DFC">
      <w:start w:val="1"/>
      <w:numFmt w:val="decimal"/>
      <w:lvlText w:val="33.%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9CB1871"/>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53" w15:restartNumberingAfterBreak="0">
    <w:nsid w:val="2C160D80"/>
    <w:multiLevelType w:val="hybridMultilevel"/>
    <w:tmpl w:val="1FD0B1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4" w15:restartNumberingAfterBreak="0">
    <w:nsid w:val="2DB52687"/>
    <w:multiLevelType w:val="hybridMultilevel"/>
    <w:tmpl w:val="0F3A68E8"/>
    <w:lvl w:ilvl="0" w:tplc="5212D16E">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2F69101D"/>
    <w:multiLevelType w:val="hybridMultilevel"/>
    <w:tmpl w:val="58900186"/>
    <w:lvl w:ilvl="0" w:tplc="282C81FE">
      <w:start w:val="1"/>
      <w:numFmt w:val="decimal"/>
      <w:lvlText w:val="36.%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2F6A22AC"/>
    <w:multiLevelType w:val="hybridMultilevel"/>
    <w:tmpl w:val="7EFE3F6E"/>
    <w:lvl w:ilvl="0" w:tplc="BF7EDEB0">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31413830"/>
    <w:multiLevelType w:val="multilevel"/>
    <w:tmpl w:val="F8ACA9B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B939AE"/>
    <w:multiLevelType w:val="hybridMultilevel"/>
    <w:tmpl w:val="B478DA80"/>
    <w:lvl w:ilvl="0" w:tplc="69A20A9E">
      <w:start w:val="1"/>
      <w:numFmt w:val="decimal"/>
      <w:lvlText w:val="19.%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4"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D9B7FE3"/>
    <w:multiLevelType w:val="hybridMultilevel"/>
    <w:tmpl w:val="5AEA5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7" w15:restartNumberingAfterBreak="0">
    <w:nsid w:val="50336C05"/>
    <w:multiLevelType w:val="hybridMultilevel"/>
    <w:tmpl w:val="A95A7BAA"/>
    <w:lvl w:ilvl="0" w:tplc="40D6D7DC">
      <w:start w:val="1"/>
      <w:numFmt w:val="decimal"/>
      <w:lvlText w:val="1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0994945"/>
    <w:multiLevelType w:val="hybridMultilevel"/>
    <w:tmpl w:val="E1F61E40"/>
    <w:lvl w:ilvl="0" w:tplc="12B62EE8">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002C7F"/>
    <w:multiLevelType w:val="hybridMultilevel"/>
    <w:tmpl w:val="A964E556"/>
    <w:lvl w:ilvl="0" w:tplc="F08A7EE6">
      <w:start w:val="1"/>
      <w:numFmt w:val="decimal"/>
      <w:lvlText w:val="32.%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1F55BF5"/>
    <w:multiLevelType w:val="hybridMultilevel"/>
    <w:tmpl w:val="536CD40C"/>
    <w:lvl w:ilvl="0" w:tplc="4F7A585C">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3262F1F"/>
    <w:multiLevelType w:val="hybridMultilevel"/>
    <w:tmpl w:val="E2BCE5A2"/>
    <w:lvl w:ilvl="0" w:tplc="74708182">
      <w:start w:val="1"/>
      <w:numFmt w:val="decimal"/>
      <w:lvlText w:val="16.%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72"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7692EE4"/>
    <w:multiLevelType w:val="hybridMultilevel"/>
    <w:tmpl w:val="D6A875FA"/>
    <w:lvl w:ilvl="0" w:tplc="D4D0AF76">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94321F3"/>
    <w:multiLevelType w:val="multilevel"/>
    <w:tmpl w:val="E0EA3306"/>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78" w15:restartNumberingAfterBreak="0">
    <w:nsid w:val="5E245E7D"/>
    <w:multiLevelType w:val="hybridMultilevel"/>
    <w:tmpl w:val="CBEEE8FA"/>
    <w:lvl w:ilvl="0" w:tplc="C9C4FCB2">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0044EBE"/>
    <w:multiLevelType w:val="hybridMultilevel"/>
    <w:tmpl w:val="E5EE92F4"/>
    <w:lvl w:ilvl="0" w:tplc="88FE22CA">
      <w:start w:val="1"/>
      <w:numFmt w:val="upperLetter"/>
      <w:lvlText w:val="%1."/>
      <w:lvlJc w:val="left"/>
      <w:pPr>
        <w:ind w:left="361" w:hanging="360"/>
      </w:pPr>
      <w:rPr>
        <w:rFonts w:eastAsia="Cambria" w:hint="default"/>
        <w:sz w:val="22"/>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81" w15:restartNumberingAfterBreak="0">
    <w:nsid w:val="60A9064B"/>
    <w:multiLevelType w:val="hybridMultilevel"/>
    <w:tmpl w:val="56C08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2F805E3"/>
    <w:multiLevelType w:val="hybridMultilevel"/>
    <w:tmpl w:val="11ECFA60"/>
    <w:lvl w:ilvl="0" w:tplc="8692FD7C">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84A38A0"/>
    <w:multiLevelType w:val="hybridMultilevel"/>
    <w:tmpl w:val="A3BAA5C6"/>
    <w:lvl w:ilvl="0" w:tplc="1572FED4">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B33499"/>
    <w:multiLevelType w:val="hybridMultilevel"/>
    <w:tmpl w:val="10944CE0"/>
    <w:lvl w:ilvl="0" w:tplc="CE227060">
      <w:start w:val="1"/>
      <w:numFmt w:val="decimal"/>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87" w15:restartNumberingAfterBreak="0">
    <w:nsid w:val="6A21449D"/>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88" w15:restartNumberingAfterBreak="0">
    <w:nsid w:val="6B9D25D4"/>
    <w:multiLevelType w:val="hybridMultilevel"/>
    <w:tmpl w:val="DE34084C"/>
    <w:lvl w:ilvl="0" w:tplc="5308F042">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A032922"/>
    <w:multiLevelType w:val="hybridMultilevel"/>
    <w:tmpl w:val="2ED27902"/>
    <w:lvl w:ilvl="0" w:tplc="6AFE117C">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A0C701C"/>
    <w:multiLevelType w:val="hybridMultilevel"/>
    <w:tmpl w:val="3F2860E4"/>
    <w:lvl w:ilvl="0" w:tplc="04130011">
      <w:start w:val="1"/>
      <w:numFmt w:val="decimal"/>
      <w:lvlText w:val="%1)"/>
      <w:lvlJc w:val="left"/>
      <w:pPr>
        <w:ind w:left="720" w:hanging="360"/>
      </w:pPr>
    </w:lvl>
    <w:lvl w:ilvl="1" w:tplc="04130011">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29"/>
  </w:num>
  <w:num w:numId="5">
    <w:abstractNumId w:val="32"/>
  </w:num>
  <w:num w:numId="6">
    <w:abstractNumId w:val="77"/>
  </w:num>
  <w:num w:numId="7">
    <w:abstractNumId w:val="58"/>
  </w:num>
  <w:num w:numId="8">
    <w:abstractNumId w:val="33"/>
  </w:num>
  <w:num w:numId="9">
    <w:abstractNumId w:val="5"/>
  </w:num>
  <w:num w:numId="10">
    <w:abstractNumId w:val="63"/>
  </w:num>
  <w:num w:numId="11">
    <w:abstractNumId w:val="11"/>
  </w:num>
  <w:num w:numId="12">
    <w:abstractNumId w:val="89"/>
  </w:num>
  <w:num w:numId="13">
    <w:abstractNumId w:val="44"/>
  </w:num>
  <w:num w:numId="14">
    <w:abstractNumId w:val="55"/>
  </w:num>
  <w:num w:numId="15">
    <w:abstractNumId w:val="85"/>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num>
  <w:num w:numId="18">
    <w:abstractNumId w:val="61"/>
  </w:num>
  <w:num w:numId="19">
    <w:abstractNumId w:val="60"/>
  </w:num>
  <w:num w:numId="20">
    <w:abstractNumId w:val="64"/>
  </w:num>
  <w:num w:numId="21">
    <w:abstractNumId w:val="50"/>
  </w:num>
  <w:num w:numId="22">
    <w:abstractNumId w:val="17"/>
  </w:num>
  <w:num w:numId="23">
    <w:abstractNumId w:val="90"/>
  </w:num>
  <w:num w:numId="24">
    <w:abstractNumId w:val="42"/>
  </w:num>
  <w:num w:numId="25">
    <w:abstractNumId w:val="39"/>
  </w:num>
  <w:num w:numId="26">
    <w:abstractNumId w:val="94"/>
  </w:num>
  <w:num w:numId="27">
    <w:abstractNumId w:val="76"/>
  </w:num>
  <w:num w:numId="28">
    <w:abstractNumId w:val="19"/>
  </w:num>
  <w:num w:numId="29">
    <w:abstractNumId w:val="43"/>
  </w:num>
  <w:num w:numId="30">
    <w:abstractNumId w:val="83"/>
  </w:num>
  <w:num w:numId="31">
    <w:abstractNumId w:val="37"/>
  </w:num>
  <w:num w:numId="32">
    <w:abstractNumId w:val="71"/>
  </w:num>
  <w:num w:numId="33">
    <w:abstractNumId w:val="67"/>
  </w:num>
  <w:num w:numId="34">
    <w:abstractNumId w:val="62"/>
  </w:num>
  <w:num w:numId="35">
    <w:abstractNumId w:val="68"/>
  </w:num>
  <w:num w:numId="36">
    <w:abstractNumId w:val="26"/>
  </w:num>
  <w:num w:numId="37">
    <w:abstractNumId w:val="34"/>
  </w:num>
  <w:num w:numId="38">
    <w:abstractNumId w:val="21"/>
  </w:num>
  <w:num w:numId="39">
    <w:abstractNumId w:val="70"/>
  </w:num>
  <w:num w:numId="40">
    <w:abstractNumId w:val="78"/>
  </w:num>
  <w:num w:numId="41">
    <w:abstractNumId w:val="91"/>
  </w:num>
  <w:num w:numId="42">
    <w:abstractNumId w:val="35"/>
  </w:num>
  <w:num w:numId="43">
    <w:abstractNumId w:val="54"/>
  </w:num>
  <w:num w:numId="44">
    <w:abstractNumId w:val="57"/>
  </w:num>
  <w:num w:numId="45">
    <w:abstractNumId w:val="28"/>
  </w:num>
  <w:num w:numId="46">
    <w:abstractNumId w:val="93"/>
  </w:num>
  <w:num w:numId="47">
    <w:abstractNumId w:val="40"/>
  </w:num>
  <w:num w:numId="48">
    <w:abstractNumId w:val="73"/>
  </w:num>
  <w:num w:numId="49">
    <w:abstractNumId w:val="49"/>
  </w:num>
  <w:num w:numId="50">
    <w:abstractNumId w:val="65"/>
  </w:num>
  <w:num w:numId="51">
    <w:abstractNumId w:val="75"/>
  </w:num>
  <w:num w:numId="52">
    <w:abstractNumId w:val="69"/>
  </w:num>
  <w:num w:numId="53">
    <w:abstractNumId w:val="79"/>
  </w:num>
  <w:num w:numId="54">
    <w:abstractNumId w:val="51"/>
  </w:num>
  <w:num w:numId="55">
    <w:abstractNumId w:val="36"/>
  </w:num>
  <w:num w:numId="56">
    <w:abstractNumId w:val="88"/>
  </w:num>
  <w:num w:numId="57">
    <w:abstractNumId w:val="56"/>
  </w:num>
  <w:num w:numId="58">
    <w:abstractNumId w:val="84"/>
  </w:num>
  <w:num w:numId="59">
    <w:abstractNumId w:val="30"/>
  </w:num>
  <w:num w:numId="60">
    <w:abstractNumId w:val="72"/>
  </w:num>
  <w:num w:numId="61">
    <w:abstractNumId w:val="41"/>
  </w:num>
  <w:num w:numId="62">
    <w:abstractNumId w:val="38"/>
  </w:num>
  <w:num w:numId="63">
    <w:abstractNumId w:val="86"/>
  </w:num>
  <w:num w:numId="64">
    <w:abstractNumId w:val="9"/>
  </w:num>
  <w:num w:numId="65">
    <w:abstractNumId w:val="10"/>
  </w:num>
  <w:num w:numId="66">
    <w:abstractNumId w:val="80"/>
  </w:num>
  <w:num w:numId="67">
    <w:abstractNumId w:val="47"/>
  </w:num>
  <w:num w:numId="68">
    <w:abstractNumId w:val="18"/>
  </w:num>
  <w:num w:numId="69">
    <w:abstractNumId w:val="22"/>
  </w:num>
  <w:num w:numId="70">
    <w:abstractNumId w:val="23"/>
  </w:num>
  <w:num w:numId="71">
    <w:abstractNumId w:val="31"/>
  </w:num>
  <w:num w:numId="72">
    <w:abstractNumId w:val="59"/>
  </w:num>
  <w:num w:numId="73">
    <w:abstractNumId w:val="12"/>
  </w:num>
  <w:num w:numId="74">
    <w:abstractNumId w:val="13"/>
  </w:num>
  <w:num w:numId="75">
    <w:abstractNumId w:val="14"/>
  </w:num>
  <w:num w:numId="76">
    <w:abstractNumId w:val="15"/>
  </w:num>
  <w:num w:numId="77">
    <w:abstractNumId w:val="93"/>
  </w:num>
  <w:num w:numId="78">
    <w:abstractNumId w:val="25"/>
  </w:num>
  <w:num w:numId="79">
    <w:abstractNumId w:val="16"/>
  </w:num>
  <w:num w:numId="80">
    <w:abstractNumId w:val="93"/>
  </w:num>
  <w:num w:numId="81">
    <w:abstractNumId w:val="46"/>
  </w:num>
  <w:num w:numId="82">
    <w:abstractNumId w:val="81"/>
  </w:num>
  <w:num w:numId="83">
    <w:abstractNumId w:val="45"/>
  </w:num>
  <w:num w:numId="84">
    <w:abstractNumId w:val="0"/>
  </w:num>
  <w:num w:numId="85">
    <w:abstractNumId w:val="1"/>
  </w:num>
  <w:num w:numId="86">
    <w:abstractNumId w:val="2"/>
  </w:num>
  <w:num w:numId="87">
    <w:abstractNumId w:val="3"/>
  </w:num>
  <w:num w:numId="88">
    <w:abstractNumId w:val="4"/>
  </w:num>
  <w:num w:numId="89">
    <w:abstractNumId w:val="6"/>
  </w:num>
  <w:num w:numId="90">
    <w:abstractNumId w:val="7"/>
  </w:num>
  <w:num w:numId="91">
    <w:abstractNumId w:val="74"/>
  </w:num>
  <w:num w:numId="92">
    <w:abstractNumId w:val="53"/>
  </w:num>
  <w:num w:numId="93">
    <w:abstractNumId w:val="66"/>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B9"/>
    <w:rsid w:val="000012E4"/>
    <w:rsid w:val="00001E91"/>
    <w:rsid w:val="0000203B"/>
    <w:rsid w:val="0000303D"/>
    <w:rsid w:val="00005A1E"/>
    <w:rsid w:val="0000621B"/>
    <w:rsid w:val="00006261"/>
    <w:rsid w:val="00010D86"/>
    <w:rsid w:val="000129D4"/>
    <w:rsid w:val="00012ED8"/>
    <w:rsid w:val="000130C8"/>
    <w:rsid w:val="000133FC"/>
    <w:rsid w:val="000143D9"/>
    <w:rsid w:val="00015586"/>
    <w:rsid w:val="00015F00"/>
    <w:rsid w:val="00017828"/>
    <w:rsid w:val="0002068B"/>
    <w:rsid w:val="00020B3C"/>
    <w:rsid w:val="0002388F"/>
    <w:rsid w:val="00023F3E"/>
    <w:rsid w:val="00023FEF"/>
    <w:rsid w:val="0002434A"/>
    <w:rsid w:val="00024C7F"/>
    <w:rsid w:val="000267EF"/>
    <w:rsid w:val="00026E4E"/>
    <w:rsid w:val="00027923"/>
    <w:rsid w:val="000304AD"/>
    <w:rsid w:val="000307FC"/>
    <w:rsid w:val="000331DF"/>
    <w:rsid w:val="000332A1"/>
    <w:rsid w:val="00036ED3"/>
    <w:rsid w:val="00037AE5"/>
    <w:rsid w:val="00037CEB"/>
    <w:rsid w:val="0004029F"/>
    <w:rsid w:val="0004134D"/>
    <w:rsid w:val="00041B31"/>
    <w:rsid w:val="00042137"/>
    <w:rsid w:val="000422C1"/>
    <w:rsid w:val="00042FAA"/>
    <w:rsid w:val="00044326"/>
    <w:rsid w:val="000444D5"/>
    <w:rsid w:val="000445E1"/>
    <w:rsid w:val="000453DF"/>
    <w:rsid w:val="00045DF5"/>
    <w:rsid w:val="00047D73"/>
    <w:rsid w:val="00047ED1"/>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4839"/>
    <w:rsid w:val="000656D7"/>
    <w:rsid w:val="00071DAF"/>
    <w:rsid w:val="000722AC"/>
    <w:rsid w:val="000727B1"/>
    <w:rsid w:val="0007299D"/>
    <w:rsid w:val="00076BFE"/>
    <w:rsid w:val="00076CE8"/>
    <w:rsid w:val="00077DA5"/>
    <w:rsid w:val="00081689"/>
    <w:rsid w:val="00081724"/>
    <w:rsid w:val="00082484"/>
    <w:rsid w:val="00082F6B"/>
    <w:rsid w:val="0008494A"/>
    <w:rsid w:val="00084CE4"/>
    <w:rsid w:val="000856EB"/>
    <w:rsid w:val="00085F3D"/>
    <w:rsid w:val="00085F89"/>
    <w:rsid w:val="00086568"/>
    <w:rsid w:val="0008769D"/>
    <w:rsid w:val="000902B9"/>
    <w:rsid w:val="000921A2"/>
    <w:rsid w:val="0009247B"/>
    <w:rsid w:val="000A001F"/>
    <w:rsid w:val="000A1493"/>
    <w:rsid w:val="000A2721"/>
    <w:rsid w:val="000A2A34"/>
    <w:rsid w:val="000A2CC3"/>
    <w:rsid w:val="000A2E3B"/>
    <w:rsid w:val="000A38F6"/>
    <w:rsid w:val="000A470A"/>
    <w:rsid w:val="000A7799"/>
    <w:rsid w:val="000B0B22"/>
    <w:rsid w:val="000B2771"/>
    <w:rsid w:val="000B69F7"/>
    <w:rsid w:val="000C301A"/>
    <w:rsid w:val="000C3100"/>
    <w:rsid w:val="000C3455"/>
    <w:rsid w:val="000C6046"/>
    <w:rsid w:val="000C68F3"/>
    <w:rsid w:val="000C7337"/>
    <w:rsid w:val="000C7521"/>
    <w:rsid w:val="000C782C"/>
    <w:rsid w:val="000D1CD3"/>
    <w:rsid w:val="000D1D41"/>
    <w:rsid w:val="000D2494"/>
    <w:rsid w:val="000D258F"/>
    <w:rsid w:val="000D34F2"/>
    <w:rsid w:val="000D44AC"/>
    <w:rsid w:val="000D4970"/>
    <w:rsid w:val="000D5098"/>
    <w:rsid w:val="000D5808"/>
    <w:rsid w:val="000D5BF2"/>
    <w:rsid w:val="000D65E4"/>
    <w:rsid w:val="000D6BC9"/>
    <w:rsid w:val="000D7484"/>
    <w:rsid w:val="000D76DB"/>
    <w:rsid w:val="000E05AF"/>
    <w:rsid w:val="000E0DD4"/>
    <w:rsid w:val="000E203D"/>
    <w:rsid w:val="000E3166"/>
    <w:rsid w:val="000E35C6"/>
    <w:rsid w:val="000E433A"/>
    <w:rsid w:val="000E4AC9"/>
    <w:rsid w:val="000E4F99"/>
    <w:rsid w:val="000E5D8D"/>
    <w:rsid w:val="000E7321"/>
    <w:rsid w:val="000F1C90"/>
    <w:rsid w:val="000F2AD0"/>
    <w:rsid w:val="000F2CA3"/>
    <w:rsid w:val="000F3E91"/>
    <w:rsid w:val="000F5BF1"/>
    <w:rsid w:val="000F682C"/>
    <w:rsid w:val="000F7017"/>
    <w:rsid w:val="000F7FEE"/>
    <w:rsid w:val="00100D0D"/>
    <w:rsid w:val="00100E04"/>
    <w:rsid w:val="001015D0"/>
    <w:rsid w:val="00101761"/>
    <w:rsid w:val="0010199C"/>
    <w:rsid w:val="0010206F"/>
    <w:rsid w:val="001036B8"/>
    <w:rsid w:val="00103C3C"/>
    <w:rsid w:val="00103E96"/>
    <w:rsid w:val="00104C83"/>
    <w:rsid w:val="001062D0"/>
    <w:rsid w:val="001063B5"/>
    <w:rsid w:val="001069BA"/>
    <w:rsid w:val="00106E69"/>
    <w:rsid w:val="00106FF1"/>
    <w:rsid w:val="00107345"/>
    <w:rsid w:val="0010749D"/>
    <w:rsid w:val="001074AD"/>
    <w:rsid w:val="0010768C"/>
    <w:rsid w:val="00107D13"/>
    <w:rsid w:val="00110256"/>
    <w:rsid w:val="00110ECD"/>
    <w:rsid w:val="00110F44"/>
    <w:rsid w:val="00113FCB"/>
    <w:rsid w:val="001145E1"/>
    <w:rsid w:val="001158EC"/>
    <w:rsid w:val="00116BA7"/>
    <w:rsid w:val="001213DD"/>
    <w:rsid w:val="001215BF"/>
    <w:rsid w:val="00122683"/>
    <w:rsid w:val="00124CF5"/>
    <w:rsid w:val="00132CE0"/>
    <w:rsid w:val="00132E16"/>
    <w:rsid w:val="00134BD7"/>
    <w:rsid w:val="00135493"/>
    <w:rsid w:val="00140B45"/>
    <w:rsid w:val="0014134F"/>
    <w:rsid w:val="00142023"/>
    <w:rsid w:val="00142328"/>
    <w:rsid w:val="00144C37"/>
    <w:rsid w:val="00145EAA"/>
    <w:rsid w:val="00146074"/>
    <w:rsid w:val="00146C9C"/>
    <w:rsid w:val="00147CA3"/>
    <w:rsid w:val="00147D4C"/>
    <w:rsid w:val="0015132C"/>
    <w:rsid w:val="00153E53"/>
    <w:rsid w:val="00154F04"/>
    <w:rsid w:val="00155F4F"/>
    <w:rsid w:val="0015649E"/>
    <w:rsid w:val="001621F6"/>
    <w:rsid w:val="00163628"/>
    <w:rsid w:val="001636AC"/>
    <w:rsid w:val="0016703D"/>
    <w:rsid w:val="00167CAA"/>
    <w:rsid w:val="00170C4A"/>
    <w:rsid w:val="00170E72"/>
    <w:rsid w:val="00171BB5"/>
    <w:rsid w:val="00173AEA"/>
    <w:rsid w:val="001750B2"/>
    <w:rsid w:val="00175C77"/>
    <w:rsid w:val="00176595"/>
    <w:rsid w:val="001808E8"/>
    <w:rsid w:val="00180EFA"/>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27DF"/>
    <w:rsid w:val="001B4C6D"/>
    <w:rsid w:val="001B60C5"/>
    <w:rsid w:val="001B67B1"/>
    <w:rsid w:val="001B6D60"/>
    <w:rsid w:val="001C05DD"/>
    <w:rsid w:val="001C0DDA"/>
    <w:rsid w:val="001C1897"/>
    <w:rsid w:val="001C18F7"/>
    <w:rsid w:val="001C2DBD"/>
    <w:rsid w:val="001C381C"/>
    <w:rsid w:val="001D0519"/>
    <w:rsid w:val="001D18FE"/>
    <w:rsid w:val="001D1D7F"/>
    <w:rsid w:val="001D2A11"/>
    <w:rsid w:val="001D3C84"/>
    <w:rsid w:val="001D418C"/>
    <w:rsid w:val="001D572E"/>
    <w:rsid w:val="001D79A8"/>
    <w:rsid w:val="001E1425"/>
    <w:rsid w:val="001E19A5"/>
    <w:rsid w:val="001E300A"/>
    <w:rsid w:val="001E51D4"/>
    <w:rsid w:val="001E7B08"/>
    <w:rsid w:val="001F048F"/>
    <w:rsid w:val="001F1A34"/>
    <w:rsid w:val="001F1B30"/>
    <w:rsid w:val="001F1F12"/>
    <w:rsid w:val="001F23B1"/>
    <w:rsid w:val="001F2E02"/>
    <w:rsid w:val="001F6256"/>
    <w:rsid w:val="001F7293"/>
    <w:rsid w:val="00201184"/>
    <w:rsid w:val="0020354A"/>
    <w:rsid w:val="00203A7F"/>
    <w:rsid w:val="00203CAE"/>
    <w:rsid w:val="00211018"/>
    <w:rsid w:val="00211734"/>
    <w:rsid w:val="00212047"/>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2507"/>
    <w:rsid w:val="00233B5D"/>
    <w:rsid w:val="00234B7C"/>
    <w:rsid w:val="00235B13"/>
    <w:rsid w:val="00242764"/>
    <w:rsid w:val="00242D92"/>
    <w:rsid w:val="0024407B"/>
    <w:rsid w:val="00244CDF"/>
    <w:rsid w:val="00246096"/>
    <w:rsid w:val="00246E79"/>
    <w:rsid w:val="00246F81"/>
    <w:rsid w:val="0025039A"/>
    <w:rsid w:val="00250AFC"/>
    <w:rsid w:val="00250CD4"/>
    <w:rsid w:val="00251B0E"/>
    <w:rsid w:val="00252DAF"/>
    <w:rsid w:val="00253350"/>
    <w:rsid w:val="0025344E"/>
    <w:rsid w:val="002534CB"/>
    <w:rsid w:val="00253B3A"/>
    <w:rsid w:val="00255D57"/>
    <w:rsid w:val="00255FF7"/>
    <w:rsid w:val="00257E9F"/>
    <w:rsid w:val="0026284D"/>
    <w:rsid w:val="00262DB7"/>
    <w:rsid w:val="00262ED1"/>
    <w:rsid w:val="00264A7C"/>
    <w:rsid w:val="002654F8"/>
    <w:rsid w:val="002663D0"/>
    <w:rsid w:val="00267D2C"/>
    <w:rsid w:val="00271B9C"/>
    <w:rsid w:val="002720FD"/>
    <w:rsid w:val="00272D2C"/>
    <w:rsid w:val="00274461"/>
    <w:rsid w:val="00276AF4"/>
    <w:rsid w:val="00276B22"/>
    <w:rsid w:val="0027706A"/>
    <w:rsid w:val="002828FC"/>
    <w:rsid w:val="00282E92"/>
    <w:rsid w:val="0028350B"/>
    <w:rsid w:val="0028369D"/>
    <w:rsid w:val="00284907"/>
    <w:rsid w:val="00284E6C"/>
    <w:rsid w:val="00285089"/>
    <w:rsid w:val="0028544D"/>
    <w:rsid w:val="002859BA"/>
    <w:rsid w:val="00291729"/>
    <w:rsid w:val="002921B5"/>
    <w:rsid w:val="0029286D"/>
    <w:rsid w:val="002939DE"/>
    <w:rsid w:val="00293C39"/>
    <w:rsid w:val="00296054"/>
    <w:rsid w:val="00296378"/>
    <w:rsid w:val="002A16EB"/>
    <w:rsid w:val="002A19F5"/>
    <w:rsid w:val="002A1DC1"/>
    <w:rsid w:val="002A24C6"/>
    <w:rsid w:val="002A3C55"/>
    <w:rsid w:val="002A68A2"/>
    <w:rsid w:val="002A7409"/>
    <w:rsid w:val="002B0718"/>
    <w:rsid w:val="002B07BB"/>
    <w:rsid w:val="002B20BE"/>
    <w:rsid w:val="002B28B2"/>
    <w:rsid w:val="002B41F7"/>
    <w:rsid w:val="002B421B"/>
    <w:rsid w:val="002B434B"/>
    <w:rsid w:val="002B463C"/>
    <w:rsid w:val="002B5ABD"/>
    <w:rsid w:val="002B7EF9"/>
    <w:rsid w:val="002C08A6"/>
    <w:rsid w:val="002C0F88"/>
    <w:rsid w:val="002C1DAC"/>
    <w:rsid w:val="002C1F18"/>
    <w:rsid w:val="002C2535"/>
    <w:rsid w:val="002C2887"/>
    <w:rsid w:val="002C305D"/>
    <w:rsid w:val="002C3D6B"/>
    <w:rsid w:val="002C6A4F"/>
    <w:rsid w:val="002C7C15"/>
    <w:rsid w:val="002D04D4"/>
    <w:rsid w:val="002D0881"/>
    <w:rsid w:val="002D0970"/>
    <w:rsid w:val="002D221F"/>
    <w:rsid w:val="002D36A0"/>
    <w:rsid w:val="002D67AB"/>
    <w:rsid w:val="002E2CD8"/>
    <w:rsid w:val="002E40DE"/>
    <w:rsid w:val="002E4578"/>
    <w:rsid w:val="002E519D"/>
    <w:rsid w:val="002E7451"/>
    <w:rsid w:val="002F008B"/>
    <w:rsid w:val="002F0DDA"/>
    <w:rsid w:val="002F1B3B"/>
    <w:rsid w:val="002F23F5"/>
    <w:rsid w:val="002F2B69"/>
    <w:rsid w:val="002F33E4"/>
    <w:rsid w:val="002F433D"/>
    <w:rsid w:val="002F5547"/>
    <w:rsid w:val="002F59AF"/>
    <w:rsid w:val="002F5B0E"/>
    <w:rsid w:val="002F7290"/>
    <w:rsid w:val="003004E4"/>
    <w:rsid w:val="00300A07"/>
    <w:rsid w:val="00301194"/>
    <w:rsid w:val="00302A58"/>
    <w:rsid w:val="00303704"/>
    <w:rsid w:val="00303A51"/>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441"/>
    <w:rsid w:val="00335E4F"/>
    <w:rsid w:val="0034006C"/>
    <w:rsid w:val="00340C24"/>
    <w:rsid w:val="0034191F"/>
    <w:rsid w:val="00342121"/>
    <w:rsid w:val="0034360D"/>
    <w:rsid w:val="00343F10"/>
    <w:rsid w:val="00347FC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3F5C"/>
    <w:rsid w:val="003657AE"/>
    <w:rsid w:val="003658CC"/>
    <w:rsid w:val="0036607D"/>
    <w:rsid w:val="0036629D"/>
    <w:rsid w:val="003700DB"/>
    <w:rsid w:val="003718EF"/>
    <w:rsid w:val="003721E7"/>
    <w:rsid w:val="0037233D"/>
    <w:rsid w:val="00373EEC"/>
    <w:rsid w:val="00377DB5"/>
    <w:rsid w:val="00381901"/>
    <w:rsid w:val="00381BB6"/>
    <w:rsid w:val="0038271D"/>
    <w:rsid w:val="00382FB0"/>
    <w:rsid w:val="0038644F"/>
    <w:rsid w:val="00387A09"/>
    <w:rsid w:val="00390CA8"/>
    <w:rsid w:val="00391D35"/>
    <w:rsid w:val="00392042"/>
    <w:rsid w:val="00393DF6"/>
    <w:rsid w:val="00394011"/>
    <w:rsid w:val="00394889"/>
    <w:rsid w:val="0039563A"/>
    <w:rsid w:val="0039620E"/>
    <w:rsid w:val="00397AD8"/>
    <w:rsid w:val="003A0C85"/>
    <w:rsid w:val="003A1AB1"/>
    <w:rsid w:val="003A245D"/>
    <w:rsid w:val="003A29BA"/>
    <w:rsid w:val="003A3AFA"/>
    <w:rsid w:val="003A46D5"/>
    <w:rsid w:val="003A490F"/>
    <w:rsid w:val="003A5F6B"/>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7A26"/>
    <w:rsid w:val="003C7FC3"/>
    <w:rsid w:val="003D0021"/>
    <w:rsid w:val="003D0B22"/>
    <w:rsid w:val="003D1146"/>
    <w:rsid w:val="003D14A6"/>
    <w:rsid w:val="003D1DB4"/>
    <w:rsid w:val="003D3568"/>
    <w:rsid w:val="003D3924"/>
    <w:rsid w:val="003D3A90"/>
    <w:rsid w:val="003D4181"/>
    <w:rsid w:val="003D5B48"/>
    <w:rsid w:val="003D7EC7"/>
    <w:rsid w:val="003E0506"/>
    <w:rsid w:val="003E1D05"/>
    <w:rsid w:val="003E38B7"/>
    <w:rsid w:val="003E60CC"/>
    <w:rsid w:val="003E66B0"/>
    <w:rsid w:val="003E7906"/>
    <w:rsid w:val="003F0248"/>
    <w:rsid w:val="003F071D"/>
    <w:rsid w:val="003F1FA3"/>
    <w:rsid w:val="003F2DD2"/>
    <w:rsid w:val="003F3DB3"/>
    <w:rsid w:val="003F7FF3"/>
    <w:rsid w:val="00401571"/>
    <w:rsid w:val="00402854"/>
    <w:rsid w:val="0040391F"/>
    <w:rsid w:val="0040458F"/>
    <w:rsid w:val="00405297"/>
    <w:rsid w:val="00405ACF"/>
    <w:rsid w:val="0040659B"/>
    <w:rsid w:val="004070EA"/>
    <w:rsid w:val="004105B5"/>
    <w:rsid w:val="00410EC3"/>
    <w:rsid w:val="0041278B"/>
    <w:rsid w:val="004135EB"/>
    <w:rsid w:val="00415359"/>
    <w:rsid w:val="00415BA0"/>
    <w:rsid w:val="00416A3E"/>
    <w:rsid w:val="0042014D"/>
    <w:rsid w:val="00420B5C"/>
    <w:rsid w:val="0042219D"/>
    <w:rsid w:val="004226AD"/>
    <w:rsid w:val="00422B2F"/>
    <w:rsid w:val="00423EAD"/>
    <w:rsid w:val="0042720B"/>
    <w:rsid w:val="00427442"/>
    <w:rsid w:val="00427921"/>
    <w:rsid w:val="004328D0"/>
    <w:rsid w:val="00433803"/>
    <w:rsid w:val="00433EA2"/>
    <w:rsid w:val="00435F47"/>
    <w:rsid w:val="004408E5"/>
    <w:rsid w:val="00440BDA"/>
    <w:rsid w:val="00440DD2"/>
    <w:rsid w:val="004410ED"/>
    <w:rsid w:val="00445108"/>
    <w:rsid w:val="00445823"/>
    <w:rsid w:val="00445A9C"/>
    <w:rsid w:val="0045014E"/>
    <w:rsid w:val="004503EE"/>
    <w:rsid w:val="00450BE0"/>
    <w:rsid w:val="004511ED"/>
    <w:rsid w:val="00451271"/>
    <w:rsid w:val="004531B0"/>
    <w:rsid w:val="0045335D"/>
    <w:rsid w:val="00453539"/>
    <w:rsid w:val="00453B53"/>
    <w:rsid w:val="0045536D"/>
    <w:rsid w:val="00455DCB"/>
    <w:rsid w:val="00457AD1"/>
    <w:rsid w:val="004620B7"/>
    <w:rsid w:val="004633DB"/>
    <w:rsid w:val="004648A0"/>
    <w:rsid w:val="00465828"/>
    <w:rsid w:val="0046780A"/>
    <w:rsid w:val="00467D4B"/>
    <w:rsid w:val="004704BB"/>
    <w:rsid w:val="00470C49"/>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A91"/>
    <w:rsid w:val="004951E5"/>
    <w:rsid w:val="00495CC1"/>
    <w:rsid w:val="00495E26"/>
    <w:rsid w:val="004960A6"/>
    <w:rsid w:val="00496F1C"/>
    <w:rsid w:val="00497910"/>
    <w:rsid w:val="004A0FF1"/>
    <w:rsid w:val="004A17AD"/>
    <w:rsid w:val="004A1E9C"/>
    <w:rsid w:val="004A2238"/>
    <w:rsid w:val="004A385F"/>
    <w:rsid w:val="004A3E70"/>
    <w:rsid w:val="004A484E"/>
    <w:rsid w:val="004A51A5"/>
    <w:rsid w:val="004A62AD"/>
    <w:rsid w:val="004A7236"/>
    <w:rsid w:val="004B29B0"/>
    <w:rsid w:val="004B304E"/>
    <w:rsid w:val="004B3F1E"/>
    <w:rsid w:val="004C0A83"/>
    <w:rsid w:val="004C13F9"/>
    <w:rsid w:val="004C2DFC"/>
    <w:rsid w:val="004C33D4"/>
    <w:rsid w:val="004C42D3"/>
    <w:rsid w:val="004C53AB"/>
    <w:rsid w:val="004C6553"/>
    <w:rsid w:val="004D238C"/>
    <w:rsid w:val="004D310F"/>
    <w:rsid w:val="004D429D"/>
    <w:rsid w:val="004D5598"/>
    <w:rsid w:val="004D559F"/>
    <w:rsid w:val="004D6165"/>
    <w:rsid w:val="004D6302"/>
    <w:rsid w:val="004D6C9D"/>
    <w:rsid w:val="004E07E2"/>
    <w:rsid w:val="004E1837"/>
    <w:rsid w:val="004E22DA"/>
    <w:rsid w:val="004E321E"/>
    <w:rsid w:val="004E439B"/>
    <w:rsid w:val="004E4D36"/>
    <w:rsid w:val="004E4EC2"/>
    <w:rsid w:val="004E6718"/>
    <w:rsid w:val="004F3249"/>
    <w:rsid w:val="004F6E9C"/>
    <w:rsid w:val="0050062A"/>
    <w:rsid w:val="0050095A"/>
    <w:rsid w:val="00500AFF"/>
    <w:rsid w:val="00500B37"/>
    <w:rsid w:val="005012DD"/>
    <w:rsid w:val="00503710"/>
    <w:rsid w:val="00503A15"/>
    <w:rsid w:val="0050474A"/>
    <w:rsid w:val="00504DAD"/>
    <w:rsid w:val="00506D9E"/>
    <w:rsid w:val="005072F5"/>
    <w:rsid w:val="00507536"/>
    <w:rsid w:val="00510AB5"/>
    <w:rsid w:val="00510ACF"/>
    <w:rsid w:val="005114B3"/>
    <w:rsid w:val="00511C1A"/>
    <w:rsid w:val="005123BE"/>
    <w:rsid w:val="00513A7E"/>
    <w:rsid w:val="00513D52"/>
    <w:rsid w:val="00513FF6"/>
    <w:rsid w:val="00514586"/>
    <w:rsid w:val="005153ED"/>
    <w:rsid w:val="00515FD9"/>
    <w:rsid w:val="00517AE3"/>
    <w:rsid w:val="00517D13"/>
    <w:rsid w:val="005204DE"/>
    <w:rsid w:val="005217E2"/>
    <w:rsid w:val="0052201F"/>
    <w:rsid w:val="00530468"/>
    <w:rsid w:val="005338EB"/>
    <w:rsid w:val="00536B01"/>
    <w:rsid w:val="005371AD"/>
    <w:rsid w:val="005409B9"/>
    <w:rsid w:val="00542D3E"/>
    <w:rsid w:val="00543571"/>
    <w:rsid w:val="0054370A"/>
    <w:rsid w:val="00544A72"/>
    <w:rsid w:val="005453E9"/>
    <w:rsid w:val="00545F95"/>
    <w:rsid w:val="00546956"/>
    <w:rsid w:val="005469DA"/>
    <w:rsid w:val="005473CE"/>
    <w:rsid w:val="00547450"/>
    <w:rsid w:val="00550089"/>
    <w:rsid w:val="005504B1"/>
    <w:rsid w:val="00551045"/>
    <w:rsid w:val="00551F6B"/>
    <w:rsid w:val="005524CB"/>
    <w:rsid w:val="00552B0D"/>
    <w:rsid w:val="00552E4E"/>
    <w:rsid w:val="00553808"/>
    <w:rsid w:val="00555BE9"/>
    <w:rsid w:val="00556652"/>
    <w:rsid w:val="00556AE6"/>
    <w:rsid w:val="0056008C"/>
    <w:rsid w:val="005621B0"/>
    <w:rsid w:val="00564892"/>
    <w:rsid w:val="0057163D"/>
    <w:rsid w:val="00571EEC"/>
    <w:rsid w:val="00572914"/>
    <w:rsid w:val="00572A1A"/>
    <w:rsid w:val="0057436C"/>
    <w:rsid w:val="0057762A"/>
    <w:rsid w:val="00583801"/>
    <w:rsid w:val="005839D8"/>
    <w:rsid w:val="00583DD2"/>
    <w:rsid w:val="00584AB8"/>
    <w:rsid w:val="00585164"/>
    <w:rsid w:val="005875D5"/>
    <w:rsid w:val="00590156"/>
    <w:rsid w:val="00590DD6"/>
    <w:rsid w:val="0059501B"/>
    <w:rsid w:val="005950F6"/>
    <w:rsid w:val="00595A9E"/>
    <w:rsid w:val="00595E20"/>
    <w:rsid w:val="00596F3B"/>
    <w:rsid w:val="00596F70"/>
    <w:rsid w:val="005A0541"/>
    <w:rsid w:val="005A0D33"/>
    <w:rsid w:val="005A10FD"/>
    <w:rsid w:val="005A128E"/>
    <w:rsid w:val="005A1A59"/>
    <w:rsid w:val="005A55CF"/>
    <w:rsid w:val="005A5E29"/>
    <w:rsid w:val="005A628A"/>
    <w:rsid w:val="005A75E6"/>
    <w:rsid w:val="005B3306"/>
    <w:rsid w:val="005B4AAD"/>
    <w:rsid w:val="005B52E0"/>
    <w:rsid w:val="005B550E"/>
    <w:rsid w:val="005B5949"/>
    <w:rsid w:val="005B5DA1"/>
    <w:rsid w:val="005B733D"/>
    <w:rsid w:val="005B78FC"/>
    <w:rsid w:val="005C1AE0"/>
    <w:rsid w:val="005C346D"/>
    <w:rsid w:val="005C349A"/>
    <w:rsid w:val="005C4CC6"/>
    <w:rsid w:val="005C7239"/>
    <w:rsid w:val="005D1042"/>
    <w:rsid w:val="005D2558"/>
    <w:rsid w:val="005D4591"/>
    <w:rsid w:val="005D46D5"/>
    <w:rsid w:val="005D46F7"/>
    <w:rsid w:val="005E034B"/>
    <w:rsid w:val="005E03F9"/>
    <w:rsid w:val="005E65D5"/>
    <w:rsid w:val="005E7244"/>
    <w:rsid w:val="005E7F78"/>
    <w:rsid w:val="005F26C3"/>
    <w:rsid w:val="005F459F"/>
    <w:rsid w:val="005F50E8"/>
    <w:rsid w:val="005F6315"/>
    <w:rsid w:val="00600BEE"/>
    <w:rsid w:val="006017ED"/>
    <w:rsid w:val="00605ABC"/>
    <w:rsid w:val="00607395"/>
    <w:rsid w:val="006112B6"/>
    <w:rsid w:val="0061139D"/>
    <w:rsid w:val="00611E91"/>
    <w:rsid w:val="00612AAA"/>
    <w:rsid w:val="00613178"/>
    <w:rsid w:val="00615AC9"/>
    <w:rsid w:val="00615DDB"/>
    <w:rsid w:val="00617972"/>
    <w:rsid w:val="006202D5"/>
    <w:rsid w:val="00621B1F"/>
    <w:rsid w:val="0062211E"/>
    <w:rsid w:val="00622552"/>
    <w:rsid w:val="0062397A"/>
    <w:rsid w:val="006263A2"/>
    <w:rsid w:val="006265B1"/>
    <w:rsid w:val="00627306"/>
    <w:rsid w:val="006302AB"/>
    <w:rsid w:val="00630777"/>
    <w:rsid w:val="006307EA"/>
    <w:rsid w:val="00632968"/>
    <w:rsid w:val="00634622"/>
    <w:rsid w:val="00634C5D"/>
    <w:rsid w:val="00635CF3"/>
    <w:rsid w:val="00635D71"/>
    <w:rsid w:val="00637925"/>
    <w:rsid w:val="00637C68"/>
    <w:rsid w:val="00640998"/>
    <w:rsid w:val="00643A27"/>
    <w:rsid w:val="006457EE"/>
    <w:rsid w:val="00645D5D"/>
    <w:rsid w:val="006470F5"/>
    <w:rsid w:val="00650865"/>
    <w:rsid w:val="006519BA"/>
    <w:rsid w:val="00652B80"/>
    <w:rsid w:val="00653D8B"/>
    <w:rsid w:val="00653F3D"/>
    <w:rsid w:val="006554DB"/>
    <w:rsid w:val="00657C4A"/>
    <w:rsid w:val="00660B9F"/>
    <w:rsid w:val="00662ECB"/>
    <w:rsid w:val="00663CA4"/>
    <w:rsid w:val="00663F56"/>
    <w:rsid w:val="00664FB8"/>
    <w:rsid w:val="0066571D"/>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B4"/>
    <w:rsid w:val="00693928"/>
    <w:rsid w:val="006972AA"/>
    <w:rsid w:val="006A1285"/>
    <w:rsid w:val="006A39CA"/>
    <w:rsid w:val="006A39EF"/>
    <w:rsid w:val="006A419B"/>
    <w:rsid w:val="006A45C5"/>
    <w:rsid w:val="006A4601"/>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3841"/>
    <w:rsid w:val="006C53BD"/>
    <w:rsid w:val="006C5E41"/>
    <w:rsid w:val="006D0390"/>
    <w:rsid w:val="006D0DDC"/>
    <w:rsid w:val="006D1AB0"/>
    <w:rsid w:val="006D20B5"/>
    <w:rsid w:val="006D22D2"/>
    <w:rsid w:val="006D45A1"/>
    <w:rsid w:val="006D523B"/>
    <w:rsid w:val="006D736C"/>
    <w:rsid w:val="006E0D7C"/>
    <w:rsid w:val="006E21D4"/>
    <w:rsid w:val="006E2A4C"/>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3183"/>
    <w:rsid w:val="00704673"/>
    <w:rsid w:val="007057E4"/>
    <w:rsid w:val="00706858"/>
    <w:rsid w:val="0070700F"/>
    <w:rsid w:val="0070724C"/>
    <w:rsid w:val="00707B8B"/>
    <w:rsid w:val="00707C55"/>
    <w:rsid w:val="007103B2"/>
    <w:rsid w:val="0071166A"/>
    <w:rsid w:val="00711B6F"/>
    <w:rsid w:val="00712E1D"/>
    <w:rsid w:val="0071456B"/>
    <w:rsid w:val="007155F8"/>
    <w:rsid w:val="00717E82"/>
    <w:rsid w:val="00720516"/>
    <w:rsid w:val="007224A8"/>
    <w:rsid w:val="00723296"/>
    <w:rsid w:val="007271B6"/>
    <w:rsid w:val="00727A30"/>
    <w:rsid w:val="00730A91"/>
    <w:rsid w:val="00731F94"/>
    <w:rsid w:val="00731FB1"/>
    <w:rsid w:val="00732DB8"/>
    <w:rsid w:val="0073422C"/>
    <w:rsid w:val="0073460E"/>
    <w:rsid w:val="007361A0"/>
    <w:rsid w:val="007373E8"/>
    <w:rsid w:val="00737EE9"/>
    <w:rsid w:val="0074107E"/>
    <w:rsid w:val="00741E93"/>
    <w:rsid w:val="00743F1D"/>
    <w:rsid w:val="0074424A"/>
    <w:rsid w:val="00744381"/>
    <w:rsid w:val="0074474B"/>
    <w:rsid w:val="0075086D"/>
    <w:rsid w:val="00750B1B"/>
    <w:rsid w:val="00750CF4"/>
    <w:rsid w:val="00751276"/>
    <w:rsid w:val="00751AEA"/>
    <w:rsid w:val="007551E0"/>
    <w:rsid w:val="0076008A"/>
    <w:rsid w:val="00760475"/>
    <w:rsid w:val="007605BE"/>
    <w:rsid w:val="0076153B"/>
    <w:rsid w:val="00766770"/>
    <w:rsid w:val="00771BAA"/>
    <w:rsid w:val="00772490"/>
    <w:rsid w:val="00772F9E"/>
    <w:rsid w:val="00773774"/>
    <w:rsid w:val="007749CC"/>
    <w:rsid w:val="00774B32"/>
    <w:rsid w:val="007776F8"/>
    <w:rsid w:val="00780BC2"/>
    <w:rsid w:val="00781183"/>
    <w:rsid w:val="00781536"/>
    <w:rsid w:val="0078184C"/>
    <w:rsid w:val="00782129"/>
    <w:rsid w:val="00782C51"/>
    <w:rsid w:val="0078405A"/>
    <w:rsid w:val="00784D06"/>
    <w:rsid w:val="0078521F"/>
    <w:rsid w:val="0078638C"/>
    <w:rsid w:val="00786752"/>
    <w:rsid w:val="007868D7"/>
    <w:rsid w:val="0078700E"/>
    <w:rsid w:val="00787747"/>
    <w:rsid w:val="00787AB9"/>
    <w:rsid w:val="00792FE0"/>
    <w:rsid w:val="007936A1"/>
    <w:rsid w:val="00793D41"/>
    <w:rsid w:val="00793DDF"/>
    <w:rsid w:val="00794D36"/>
    <w:rsid w:val="00795D49"/>
    <w:rsid w:val="007A0BA8"/>
    <w:rsid w:val="007A6FF5"/>
    <w:rsid w:val="007B1AF3"/>
    <w:rsid w:val="007B2A14"/>
    <w:rsid w:val="007B2D60"/>
    <w:rsid w:val="007B66D6"/>
    <w:rsid w:val="007C0344"/>
    <w:rsid w:val="007C10D6"/>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630F"/>
    <w:rsid w:val="007E78C7"/>
    <w:rsid w:val="007E7B03"/>
    <w:rsid w:val="007E7F46"/>
    <w:rsid w:val="007E7F80"/>
    <w:rsid w:val="007F0310"/>
    <w:rsid w:val="007F052B"/>
    <w:rsid w:val="007F063B"/>
    <w:rsid w:val="007F0FBE"/>
    <w:rsid w:val="007F2685"/>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BB1"/>
    <w:rsid w:val="00810AFE"/>
    <w:rsid w:val="0081189C"/>
    <w:rsid w:val="00812C4E"/>
    <w:rsid w:val="00813A95"/>
    <w:rsid w:val="00814C7E"/>
    <w:rsid w:val="00817A68"/>
    <w:rsid w:val="0082056F"/>
    <w:rsid w:val="00821869"/>
    <w:rsid w:val="0082241E"/>
    <w:rsid w:val="00822E96"/>
    <w:rsid w:val="0082385A"/>
    <w:rsid w:val="008240B2"/>
    <w:rsid w:val="008260AF"/>
    <w:rsid w:val="008277B7"/>
    <w:rsid w:val="008302A9"/>
    <w:rsid w:val="00830797"/>
    <w:rsid w:val="008326EB"/>
    <w:rsid w:val="008340A4"/>
    <w:rsid w:val="00834C90"/>
    <w:rsid w:val="0084045F"/>
    <w:rsid w:val="00841690"/>
    <w:rsid w:val="0084326A"/>
    <w:rsid w:val="00844604"/>
    <w:rsid w:val="00845050"/>
    <w:rsid w:val="008460B6"/>
    <w:rsid w:val="008468A0"/>
    <w:rsid w:val="00852939"/>
    <w:rsid w:val="00853565"/>
    <w:rsid w:val="00853EF2"/>
    <w:rsid w:val="008555AF"/>
    <w:rsid w:val="00856FD8"/>
    <w:rsid w:val="008575F7"/>
    <w:rsid w:val="0086245F"/>
    <w:rsid w:val="00862D46"/>
    <w:rsid w:val="008634B2"/>
    <w:rsid w:val="00863C49"/>
    <w:rsid w:val="00864625"/>
    <w:rsid w:val="008646AF"/>
    <w:rsid w:val="008663DA"/>
    <w:rsid w:val="0086645A"/>
    <w:rsid w:val="00866DD8"/>
    <w:rsid w:val="00867D73"/>
    <w:rsid w:val="0087003B"/>
    <w:rsid w:val="00870704"/>
    <w:rsid w:val="0087230D"/>
    <w:rsid w:val="00872CC5"/>
    <w:rsid w:val="00877950"/>
    <w:rsid w:val="00880C2C"/>
    <w:rsid w:val="00881E4A"/>
    <w:rsid w:val="00882553"/>
    <w:rsid w:val="008831AC"/>
    <w:rsid w:val="00883972"/>
    <w:rsid w:val="0088481B"/>
    <w:rsid w:val="00884FF2"/>
    <w:rsid w:val="008868FF"/>
    <w:rsid w:val="00886ECE"/>
    <w:rsid w:val="00887385"/>
    <w:rsid w:val="00892279"/>
    <w:rsid w:val="008924C5"/>
    <w:rsid w:val="00892C59"/>
    <w:rsid w:val="00893013"/>
    <w:rsid w:val="00893144"/>
    <w:rsid w:val="008A1463"/>
    <w:rsid w:val="008A1624"/>
    <w:rsid w:val="008A1FCA"/>
    <w:rsid w:val="008A2500"/>
    <w:rsid w:val="008A3BFA"/>
    <w:rsid w:val="008A496A"/>
    <w:rsid w:val="008A597E"/>
    <w:rsid w:val="008A5A8B"/>
    <w:rsid w:val="008A6271"/>
    <w:rsid w:val="008A6F2D"/>
    <w:rsid w:val="008B022B"/>
    <w:rsid w:val="008B092A"/>
    <w:rsid w:val="008B093D"/>
    <w:rsid w:val="008B0F04"/>
    <w:rsid w:val="008B12BC"/>
    <w:rsid w:val="008B12D8"/>
    <w:rsid w:val="008B1409"/>
    <w:rsid w:val="008B2414"/>
    <w:rsid w:val="008B2CA5"/>
    <w:rsid w:val="008B3726"/>
    <w:rsid w:val="008B44C2"/>
    <w:rsid w:val="008B505F"/>
    <w:rsid w:val="008B61D4"/>
    <w:rsid w:val="008B7F53"/>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313"/>
    <w:rsid w:val="008D59BB"/>
    <w:rsid w:val="008D5F70"/>
    <w:rsid w:val="008E1AA9"/>
    <w:rsid w:val="008E31A4"/>
    <w:rsid w:val="008E346C"/>
    <w:rsid w:val="008E375E"/>
    <w:rsid w:val="008E43AC"/>
    <w:rsid w:val="008E45A0"/>
    <w:rsid w:val="008E6DCC"/>
    <w:rsid w:val="008E7CEC"/>
    <w:rsid w:val="008F3247"/>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20C0D"/>
    <w:rsid w:val="0092180D"/>
    <w:rsid w:val="009218EA"/>
    <w:rsid w:val="00923579"/>
    <w:rsid w:val="0092649D"/>
    <w:rsid w:val="009269AB"/>
    <w:rsid w:val="00927026"/>
    <w:rsid w:val="009304FA"/>
    <w:rsid w:val="00930555"/>
    <w:rsid w:val="0093213E"/>
    <w:rsid w:val="0093241D"/>
    <w:rsid w:val="00932840"/>
    <w:rsid w:val="0093465F"/>
    <w:rsid w:val="009347E5"/>
    <w:rsid w:val="00934A8C"/>
    <w:rsid w:val="00934BAF"/>
    <w:rsid w:val="00936DA0"/>
    <w:rsid w:val="009405AA"/>
    <w:rsid w:val="00944312"/>
    <w:rsid w:val="00946441"/>
    <w:rsid w:val="00947058"/>
    <w:rsid w:val="009504D0"/>
    <w:rsid w:val="009511ED"/>
    <w:rsid w:val="00952B77"/>
    <w:rsid w:val="00952DF3"/>
    <w:rsid w:val="00953C5E"/>
    <w:rsid w:val="0095502D"/>
    <w:rsid w:val="00955F77"/>
    <w:rsid w:val="00957265"/>
    <w:rsid w:val="009574AB"/>
    <w:rsid w:val="009579A3"/>
    <w:rsid w:val="00957DB0"/>
    <w:rsid w:val="009601F7"/>
    <w:rsid w:val="00961BB9"/>
    <w:rsid w:val="00963593"/>
    <w:rsid w:val="00964C94"/>
    <w:rsid w:val="00965A1D"/>
    <w:rsid w:val="0096608C"/>
    <w:rsid w:val="0096638F"/>
    <w:rsid w:val="00966B05"/>
    <w:rsid w:val="009671C5"/>
    <w:rsid w:val="00970595"/>
    <w:rsid w:val="00971EF0"/>
    <w:rsid w:val="009729EA"/>
    <w:rsid w:val="00973EEC"/>
    <w:rsid w:val="009743CB"/>
    <w:rsid w:val="0097553E"/>
    <w:rsid w:val="00976C44"/>
    <w:rsid w:val="00980259"/>
    <w:rsid w:val="00980393"/>
    <w:rsid w:val="009803EE"/>
    <w:rsid w:val="009819ED"/>
    <w:rsid w:val="00981D1B"/>
    <w:rsid w:val="0098279C"/>
    <w:rsid w:val="00984B53"/>
    <w:rsid w:val="00984CFF"/>
    <w:rsid w:val="00984EBA"/>
    <w:rsid w:val="0098793A"/>
    <w:rsid w:val="009926D6"/>
    <w:rsid w:val="00993739"/>
    <w:rsid w:val="00993F18"/>
    <w:rsid w:val="00994D16"/>
    <w:rsid w:val="00996EAB"/>
    <w:rsid w:val="00996EBA"/>
    <w:rsid w:val="009A1906"/>
    <w:rsid w:val="009A2C5B"/>
    <w:rsid w:val="009A3DD0"/>
    <w:rsid w:val="009A51DB"/>
    <w:rsid w:val="009A5275"/>
    <w:rsid w:val="009A5ABC"/>
    <w:rsid w:val="009B06AB"/>
    <w:rsid w:val="009B085F"/>
    <w:rsid w:val="009B7A01"/>
    <w:rsid w:val="009C0DA4"/>
    <w:rsid w:val="009C13D8"/>
    <w:rsid w:val="009C1E0F"/>
    <w:rsid w:val="009C256F"/>
    <w:rsid w:val="009C3DD2"/>
    <w:rsid w:val="009C57F8"/>
    <w:rsid w:val="009C5B41"/>
    <w:rsid w:val="009C748C"/>
    <w:rsid w:val="009D32CA"/>
    <w:rsid w:val="009D3CDB"/>
    <w:rsid w:val="009D4A2C"/>
    <w:rsid w:val="009D612F"/>
    <w:rsid w:val="009D6400"/>
    <w:rsid w:val="009D6DE5"/>
    <w:rsid w:val="009D6EA6"/>
    <w:rsid w:val="009D7764"/>
    <w:rsid w:val="009E038B"/>
    <w:rsid w:val="009E0FC1"/>
    <w:rsid w:val="009E3CFE"/>
    <w:rsid w:val="009E47E8"/>
    <w:rsid w:val="009E5042"/>
    <w:rsid w:val="009E59EC"/>
    <w:rsid w:val="009E7FC9"/>
    <w:rsid w:val="009F0BEC"/>
    <w:rsid w:val="009F1525"/>
    <w:rsid w:val="009F3919"/>
    <w:rsid w:val="009F3A35"/>
    <w:rsid w:val="009F3F30"/>
    <w:rsid w:val="009F4938"/>
    <w:rsid w:val="009F59B3"/>
    <w:rsid w:val="00A012A9"/>
    <w:rsid w:val="00A01784"/>
    <w:rsid w:val="00A02DAC"/>
    <w:rsid w:val="00A03D0D"/>
    <w:rsid w:val="00A03E86"/>
    <w:rsid w:val="00A04486"/>
    <w:rsid w:val="00A04743"/>
    <w:rsid w:val="00A0719E"/>
    <w:rsid w:val="00A10B62"/>
    <w:rsid w:val="00A11797"/>
    <w:rsid w:val="00A11F97"/>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77E2"/>
    <w:rsid w:val="00A278D1"/>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330F"/>
    <w:rsid w:val="00A56E17"/>
    <w:rsid w:val="00A615EB"/>
    <w:rsid w:val="00A6174B"/>
    <w:rsid w:val="00A618D0"/>
    <w:rsid w:val="00A62592"/>
    <w:rsid w:val="00A62D05"/>
    <w:rsid w:val="00A62F4B"/>
    <w:rsid w:val="00A632A6"/>
    <w:rsid w:val="00A65F75"/>
    <w:rsid w:val="00A66890"/>
    <w:rsid w:val="00A66E3C"/>
    <w:rsid w:val="00A67787"/>
    <w:rsid w:val="00A67B95"/>
    <w:rsid w:val="00A70E36"/>
    <w:rsid w:val="00A7155E"/>
    <w:rsid w:val="00A721BC"/>
    <w:rsid w:val="00A72F52"/>
    <w:rsid w:val="00A7595F"/>
    <w:rsid w:val="00A7620D"/>
    <w:rsid w:val="00A76D9E"/>
    <w:rsid w:val="00A76EC0"/>
    <w:rsid w:val="00A77718"/>
    <w:rsid w:val="00A77A0D"/>
    <w:rsid w:val="00A807DF"/>
    <w:rsid w:val="00A80925"/>
    <w:rsid w:val="00A80C78"/>
    <w:rsid w:val="00A820A2"/>
    <w:rsid w:val="00A8248F"/>
    <w:rsid w:val="00A83097"/>
    <w:rsid w:val="00A840A4"/>
    <w:rsid w:val="00A85CEA"/>
    <w:rsid w:val="00A85DC6"/>
    <w:rsid w:val="00A86EC2"/>
    <w:rsid w:val="00A91512"/>
    <w:rsid w:val="00A922A8"/>
    <w:rsid w:val="00A92F8E"/>
    <w:rsid w:val="00A95083"/>
    <w:rsid w:val="00A95AA5"/>
    <w:rsid w:val="00A96905"/>
    <w:rsid w:val="00A97C1B"/>
    <w:rsid w:val="00AA3FF7"/>
    <w:rsid w:val="00AA4C47"/>
    <w:rsid w:val="00AA5BD7"/>
    <w:rsid w:val="00AA6149"/>
    <w:rsid w:val="00AB0F7F"/>
    <w:rsid w:val="00AB26BD"/>
    <w:rsid w:val="00AB4EDB"/>
    <w:rsid w:val="00AB792C"/>
    <w:rsid w:val="00AC00FD"/>
    <w:rsid w:val="00AC15FD"/>
    <w:rsid w:val="00AC2832"/>
    <w:rsid w:val="00AC302D"/>
    <w:rsid w:val="00AC611D"/>
    <w:rsid w:val="00AD0717"/>
    <w:rsid w:val="00AD1B1E"/>
    <w:rsid w:val="00AD1EC6"/>
    <w:rsid w:val="00AD1F06"/>
    <w:rsid w:val="00AD2CA6"/>
    <w:rsid w:val="00AD2DC7"/>
    <w:rsid w:val="00AD2EAB"/>
    <w:rsid w:val="00AD4CCB"/>
    <w:rsid w:val="00AD537A"/>
    <w:rsid w:val="00AD6878"/>
    <w:rsid w:val="00AD76BC"/>
    <w:rsid w:val="00AE03B3"/>
    <w:rsid w:val="00AE114E"/>
    <w:rsid w:val="00AE12BC"/>
    <w:rsid w:val="00AE1FB3"/>
    <w:rsid w:val="00AE3B2C"/>
    <w:rsid w:val="00AE45BB"/>
    <w:rsid w:val="00AE4E6B"/>
    <w:rsid w:val="00AE7950"/>
    <w:rsid w:val="00AF03D3"/>
    <w:rsid w:val="00AF0AE7"/>
    <w:rsid w:val="00AF3057"/>
    <w:rsid w:val="00AF3326"/>
    <w:rsid w:val="00AF33E4"/>
    <w:rsid w:val="00AF382B"/>
    <w:rsid w:val="00AF437E"/>
    <w:rsid w:val="00AF4EB9"/>
    <w:rsid w:val="00AF5A12"/>
    <w:rsid w:val="00AF77B9"/>
    <w:rsid w:val="00B00979"/>
    <w:rsid w:val="00B01738"/>
    <w:rsid w:val="00B01887"/>
    <w:rsid w:val="00B01BEA"/>
    <w:rsid w:val="00B02617"/>
    <w:rsid w:val="00B02940"/>
    <w:rsid w:val="00B0322A"/>
    <w:rsid w:val="00B07253"/>
    <w:rsid w:val="00B07B8B"/>
    <w:rsid w:val="00B07C80"/>
    <w:rsid w:val="00B1179B"/>
    <w:rsid w:val="00B13025"/>
    <w:rsid w:val="00B1397E"/>
    <w:rsid w:val="00B14CED"/>
    <w:rsid w:val="00B161CE"/>
    <w:rsid w:val="00B1700A"/>
    <w:rsid w:val="00B2044C"/>
    <w:rsid w:val="00B20BA8"/>
    <w:rsid w:val="00B213DE"/>
    <w:rsid w:val="00B22836"/>
    <w:rsid w:val="00B30726"/>
    <w:rsid w:val="00B3195E"/>
    <w:rsid w:val="00B31F0F"/>
    <w:rsid w:val="00B33746"/>
    <w:rsid w:val="00B342F5"/>
    <w:rsid w:val="00B35073"/>
    <w:rsid w:val="00B35347"/>
    <w:rsid w:val="00B356D4"/>
    <w:rsid w:val="00B35EE0"/>
    <w:rsid w:val="00B36B39"/>
    <w:rsid w:val="00B3771F"/>
    <w:rsid w:val="00B4075A"/>
    <w:rsid w:val="00B426E1"/>
    <w:rsid w:val="00B43CCA"/>
    <w:rsid w:val="00B45090"/>
    <w:rsid w:val="00B45652"/>
    <w:rsid w:val="00B45F85"/>
    <w:rsid w:val="00B460F1"/>
    <w:rsid w:val="00B479E4"/>
    <w:rsid w:val="00B50512"/>
    <w:rsid w:val="00B50D58"/>
    <w:rsid w:val="00B51373"/>
    <w:rsid w:val="00B518D2"/>
    <w:rsid w:val="00B51EFD"/>
    <w:rsid w:val="00B53165"/>
    <w:rsid w:val="00B53BF6"/>
    <w:rsid w:val="00B53F71"/>
    <w:rsid w:val="00B55616"/>
    <w:rsid w:val="00B55E7D"/>
    <w:rsid w:val="00B57D87"/>
    <w:rsid w:val="00B6026B"/>
    <w:rsid w:val="00B70870"/>
    <w:rsid w:val="00B7162D"/>
    <w:rsid w:val="00B72F42"/>
    <w:rsid w:val="00B743EA"/>
    <w:rsid w:val="00B776A8"/>
    <w:rsid w:val="00B813A0"/>
    <w:rsid w:val="00B81570"/>
    <w:rsid w:val="00B817D7"/>
    <w:rsid w:val="00B823C6"/>
    <w:rsid w:val="00B83976"/>
    <w:rsid w:val="00B84F93"/>
    <w:rsid w:val="00B853D9"/>
    <w:rsid w:val="00B862B5"/>
    <w:rsid w:val="00B8680D"/>
    <w:rsid w:val="00B86CE4"/>
    <w:rsid w:val="00B87C3A"/>
    <w:rsid w:val="00B912C3"/>
    <w:rsid w:val="00B915A5"/>
    <w:rsid w:val="00B91B70"/>
    <w:rsid w:val="00B92BA9"/>
    <w:rsid w:val="00B9458E"/>
    <w:rsid w:val="00B94F33"/>
    <w:rsid w:val="00B956CB"/>
    <w:rsid w:val="00B95A0F"/>
    <w:rsid w:val="00B95F5D"/>
    <w:rsid w:val="00B96D50"/>
    <w:rsid w:val="00B96FD7"/>
    <w:rsid w:val="00B971F6"/>
    <w:rsid w:val="00BA19E8"/>
    <w:rsid w:val="00BA2CDC"/>
    <w:rsid w:val="00BA34B2"/>
    <w:rsid w:val="00BA425F"/>
    <w:rsid w:val="00BA44D4"/>
    <w:rsid w:val="00BA71F9"/>
    <w:rsid w:val="00BA738C"/>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038"/>
    <w:rsid w:val="00BD0617"/>
    <w:rsid w:val="00BD0721"/>
    <w:rsid w:val="00BD2107"/>
    <w:rsid w:val="00BD357D"/>
    <w:rsid w:val="00BD4163"/>
    <w:rsid w:val="00BD5ABC"/>
    <w:rsid w:val="00BD66D9"/>
    <w:rsid w:val="00BD69AB"/>
    <w:rsid w:val="00BD6B24"/>
    <w:rsid w:val="00BD7AEA"/>
    <w:rsid w:val="00BE0702"/>
    <w:rsid w:val="00BE1593"/>
    <w:rsid w:val="00BE1B6E"/>
    <w:rsid w:val="00BE251E"/>
    <w:rsid w:val="00BE2CD7"/>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E36"/>
    <w:rsid w:val="00C166EB"/>
    <w:rsid w:val="00C20F29"/>
    <w:rsid w:val="00C21470"/>
    <w:rsid w:val="00C235A2"/>
    <w:rsid w:val="00C240E0"/>
    <w:rsid w:val="00C24981"/>
    <w:rsid w:val="00C30246"/>
    <w:rsid w:val="00C30652"/>
    <w:rsid w:val="00C32B52"/>
    <w:rsid w:val="00C3316F"/>
    <w:rsid w:val="00C35AB4"/>
    <w:rsid w:val="00C41281"/>
    <w:rsid w:val="00C4678C"/>
    <w:rsid w:val="00C503AE"/>
    <w:rsid w:val="00C51434"/>
    <w:rsid w:val="00C519FF"/>
    <w:rsid w:val="00C51ABD"/>
    <w:rsid w:val="00C52D9E"/>
    <w:rsid w:val="00C52E76"/>
    <w:rsid w:val="00C54ACD"/>
    <w:rsid w:val="00C54CDA"/>
    <w:rsid w:val="00C55975"/>
    <w:rsid w:val="00C55CC3"/>
    <w:rsid w:val="00C60BC1"/>
    <w:rsid w:val="00C60FC9"/>
    <w:rsid w:val="00C61BE8"/>
    <w:rsid w:val="00C61C93"/>
    <w:rsid w:val="00C625D6"/>
    <w:rsid w:val="00C62C64"/>
    <w:rsid w:val="00C63772"/>
    <w:rsid w:val="00C648F1"/>
    <w:rsid w:val="00C66F37"/>
    <w:rsid w:val="00C702B5"/>
    <w:rsid w:val="00C72996"/>
    <w:rsid w:val="00C73EDF"/>
    <w:rsid w:val="00C744F8"/>
    <w:rsid w:val="00C74C81"/>
    <w:rsid w:val="00C74F8A"/>
    <w:rsid w:val="00C77137"/>
    <w:rsid w:val="00C8001E"/>
    <w:rsid w:val="00C81D07"/>
    <w:rsid w:val="00C82B76"/>
    <w:rsid w:val="00C82E7A"/>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1614"/>
    <w:rsid w:val="00CA1D3F"/>
    <w:rsid w:val="00CA30E3"/>
    <w:rsid w:val="00CA34D8"/>
    <w:rsid w:val="00CA39BC"/>
    <w:rsid w:val="00CA4757"/>
    <w:rsid w:val="00CA4D58"/>
    <w:rsid w:val="00CA54A3"/>
    <w:rsid w:val="00CA75A3"/>
    <w:rsid w:val="00CA772B"/>
    <w:rsid w:val="00CB1216"/>
    <w:rsid w:val="00CB1BFE"/>
    <w:rsid w:val="00CB20F9"/>
    <w:rsid w:val="00CB2B17"/>
    <w:rsid w:val="00CB32AE"/>
    <w:rsid w:val="00CB36BD"/>
    <w:rsid w:val="00CB37D8"/>
    <w:rsid w:val="00CB64C8"/>
    <w:rsid w:val="00CB7407"/>
    <w:rsid w:val="00CB7449"/>
    <w:rsid w:val="00CC01DC"/>
    <w:rsid w:val="00CC22CD"/>
    <w:rsid w:val="00CC415E"/>
    <w:rsid w:val="00CC7757"/>
    <w:rsid w:val="00CD09B7"/>
    <w:rsid w:val="00CD16EB"/>
    <w:rsid w:val="00CD1AB4"/>
    <w:rsid w:val="00CD1B9B"/>
    <w:rsid w:val="00CD1C99"/>
    <w:rsid w:val="00CD1FCF"/>
    <w:rsid w:val="00CD345A"/>
    <w:rsid w:val="00CD7310"/>
    <w:rsid w:val="00CE1873"/>
    <w:rsid w:val="00CE36D4"/>
    <w:rsid w:val="00CE3BEA"/>
    <w:rsid w:val="00CE3E1F"/>
    <w:rsid w:val="00CE49AD"/>
    <w:rsid w:val="00CE566F"/>
    <w:rsid w:val="00CE5A43"/>
    <w:rsid w:val="00CE7433"/>
    <w:rsid w:val="00CF00FE"/>
    <w:rsid w:val="00CF0744"/>
    <w:rsid w:val="00CF2AA9"/>
    <w:rsid w:val="00CF40FA"/>
    <w:rsid w:val="00CF7CC4"/>
    <w:rsid w:val="00D0022C"/>
    <w:rsid w:val="00D004B3"/>
    <w:rsid w:val="00D00857"/>
    <w:rsid w:val="00D01426"/>
    <w:rsid w:val="00D01898"/>
    <w:rsid w:val="00D01F46"/>
    <w:rsid w:val="00D022FC"/>
    <w:rsid w:val="00D02695"/>
    <w:rsid w:val="00D042D6"/>
    <w:rsid w:val="00D0528B"/>
    <w:rsid w:val="00D05D1A"/>
    <w:rsid w:val="00D06624"/>
    <w:rsid w:val="00D07109"/>
    <w:rsid w:val="00D07367"/>
    <w:rsid w:val="00D07536"/>
    <w:rsid w:val="00D07ACC"/>
    <w:rsid w:val="00D10984"/>
    <w:rsid w:val="00D10DF8"/>
    <w:rsid w:val="00D131C3"/>
    <w:rsid w:val="00D13A54"/>
    <w:rsid w:val="00D14ECF"/>
    <w:rsid w:val="00D1592D"/>
    <w:rsid w:val="00D17EAF"/>
    <w:rsid w:val="00D20A08"/>
    <w:rsid w:val="00D2111A"/>
    <w:rsid w:val="00D21261"/>
    <w:rsid w:val="00D212BE"/>
    <w:rsid w:val="00D233DC"/>
    <w:rsid w:val="00D2371A"/>
    <w:rsid w:val="00D248D5"/>
    <w:rsid w:val="00D24915"/>
    <w:rsid w:val="00D263E3"/>
    <w:rsid w:val="00D271ED"/>
    <w:rsid w:val="00D2790B"/>
    <w:rsid w:val="00D30058"/>
    <w:rsid w:val="00D310F3"/>
    <w:rsid w:val="00D3245C"/>
    <w:rsid w:val="00D32D3F"/>
    <w:rsid w:val="00D33CF5"/>
    <w:rsid w:val="00D33E0E"/>
    <w:rsid w:val="00D352D9"/>
    <w:rsid w:val="00D364A5"/>
    <w:rsid w:val="00D36CE1"/>
    <w:rsid w:val="00D376E1"/>
    <w:rsid w:val="00D42B64"/>
    <w:rsid w:val="00D42E52"/>
    <w:rsid w:val="00D4553E"/>
    <w:rsid w:val="00D46F57"/>
    <w:rsid w:val="00D50072"/>
    <w:rsid w:val="00D50655"/>
    <w:rsid w:val="00D50FC0"/>
    <w:rsid w:val="00D523FA"/>
    <w:rsid w:val="00D52641"/>
    <w:rsid w:val="00D53550"/>
    <w:rsid w:val="00D5557E"/>
    <w:rsid w:val="00D558A5"/>
    <w:rsid w:val="00D558CD"/>
    <w:rsid w:val="00D55D38"/>
    <w:rsid w:val="00D56964"/>
    <w:rsid w:val="00D61921"/>
    <w:rsid w:val="00D6252F"/>
    <w:rsid w:val="00D6327E"/>
    <w:rsid w:val="00D63920"/>
    <w:rsid w:val="00D66076"/>
    <w:rsid w:val="00D665E6"/>
    <w:rsid w:val="00D67393"/>
    <w:rsid w:val="00D71A4D"/>
    <w:rsid w:val="00D725B3"/>
    <w:rsid w:val="00D7372E"/>
    <w:rsid w:val="00D75D04"/>
    <w:rsid w:val="00D82A1A"/>
    <w:rsid w:val="00D8431B"/>
    <w:rsid w:val="00D84843"/>
    <w:rsid w:val="00D85C38"/>
    <w:rsid w:val="00D866EC"/>
    <w:rsid w:val="00D868B8"/>
    <w:rsid w:val="00D86DC6"/>
    <w:rsid w:val="00D87848"/>
    <w:rsid w:val="00D90574"/>
    <w:rsid w:val="00D917FB"/>
    <w:rsid w:val="00D933D0"/>
    <w:rsid w:val="00D93D6E"/>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188E"/>
    <w:rsid w:val="00DB4309"/>
    <w:rsid w:val="00DB43B4"/>
    <w:rsid w:val="00DB4592"/>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7081"/>
    <w:rsid w:val="00E20CA2"/>
    <w:rsid w:val="00E212BA"/>
    <w:rsid w:val="00E22CE8"/>
    <w:rsid w:val="00E2622F"/>
    <w:rsid w:val="00E26751"/>
    <w:rsid w:val="00E267C5"/>
    <w:rsid w:val="00E276C5"/>
    <w:rsid w:val="00E3029A"/>
    <w:rsid w:val="00E31401"/>
    <w:rsid w:val="00E31511"/>
    <w:rsid w:val="00E32403"/>
    <w:rsid w:val="00E339D9"/>
    <w:rsid w:val="00E3621D"/>
    <w:rsid w:val="00E362D2"/>
    <w:rsid w:val="00E37FA3"/>
    <w:rsid w:val="00E41399"/>
    <w:rsid w:val="00E4299F"/>
    <w:rsid w:val="00E44419"/>
    <w:rsid w:val="00E45F8D"/>
    <w:rsid w:val="00E46AE5"/>
    <w:rsid w:val="00E47A4E"/>
    <w:rsid w:val="00E5159B"/>
    <w:rsid w:val="00E519F8"/>
    <w:rsid w:val="00E54D44"/>
    <w:rsid w:val="00E5527C"/>
    <w:rsid w:val="00E577C9"/>
    <w:rsid w:val="00E62E3F"/>
    <w:rsid w:val="00E66CBB"/>
    <w:rsid w:val="00E6758E"/>
    <w:rsid w:val="00E7000C"/>
    <w:rsid w:val="00E70252"/>
    <w:rsid w:val="00E72F76"/>
    <w:rsid w:val="00E731D7"/>
    <w:rsid w:val="00E74115"/>
    <w:rsid w:val="00E810FE"/>
    <w:rsid w:val="00E8126D"/>
    <w:rsid w:val="00E82B5A"/>
    <w:rsid w:val="00E8335A"/>
    <w:rsid w:val="00E84C7E"/>
    <w:rsid w:val="00E84FDE"/>
    <w:rsid w:val="00E85E8A"/>
    <w:rsid w:val="00E86B84"/>
    <w:rsid w:val="00E87B03"/>
    <w:rsid w:val="00E901D2"/>
    <w:rsid w:val="00E91554"/>
    <w:rsid w:val="00E91E6B"/>
    <w:rsid w:val="00E92074"/>
    <w:rsid w:val="00E933E0"/>
    <w:rsid w:val="00E97B0E"/>
    <w:rsid w:val="00EA04A3"/>
    <w:rsid w:val="00EA0D9F"/>
    <w:rsid w:val="00EA1F15"/>
    <w:rsid w:val="00EA2493"/>
    <w:rsid w:val="00EA4D8F"/>
    <w:rsid w:val="00EA50F1"/>
    <w:rsid w:val="00EA65FD"/>
    <w:rsid w:val="00EA6610"/>
    <w:rsid w:val="00EA719C"/>
    <w:rsid w:val="00EA77C9"/>
    <w:rsid w:val="00EB0B7F"/>
    <w:rsid w:val="00EB22F8"/>
    <w:rsid w:val="00EB2426"/>
    <w:rsid w:val="00EB2E41"/>
    <w:rsid w:val="00EB44D1"/>
    <w:rsid w:val="00EB5D6B"/>
    <w:rsid w:val="00EB6D87"/>
    <w:rsid w:val="00EB7068"/>
    <w:rsid w:val="00EB75A4"/>
    <w:rsid w:val="00EC1058"/>
    <w:rsid w:val="00EC1D61"/>
    <w:rsid w:val="00EC3838"/>
    <w:rsid w:val="00EC5946"/>
    <w:rsid w:val="00EC5D4B"/>
    <w:rsid w:val="00EC71A6"/>
    <w:rsid w:val="00EC7242"/>
    <w:rsid w:val="00EC79BE"/>
    <w:rsid w:val="00EC7E8B"/>
    <w:rsid w:val="00ED01C6"/>
    <w:rsid w:val="00ED2126"/>
    <w:rsid w:val="00ED35E7"/>
    <w:rsid w:val="00ED6357"/>
    <w:rsid w:val="00ED677B"/>
    <w:rsid w:val="00ED753E"/>
    <w:rsid w:val="00ED7F22"/>
    <w:rsid w:val="00EE3A0D"/>
    <w:rsid w:val="00EE5BBE"/>
    <w:rsid w:val="00EE5CCC"/>
    <w:rsid w:val="00EE64C2"/>
    <w:rsid w:val="00EE6C14"/>
    <w:rsid w:val="00EF09EE"/>
    <w:rsid w:val="00EF2EA0"/>
    <w:rsid w:val="00EF2F2B"/>
    <w:rsid w:val="00EF3281"/>
    <w:rsid w:val="00F00C0F"/>
    <w:rsid w:val="00F01CC3"/>
    <w:rsid w:val="00F01D97"/>
    <w:rsid w:val="00F021D0"/>
    <w:rsid w:val="00F034AF"/>
    <w:rsid w:val="00F06165"/>
    <w:rsid w:val="00F1380C"/>
    <w:rsid w:val="00F15B1E"/>
    <w:rsid w:val="00F1629D"/>
    <w:rsid w:val="00F16D35"/>
    <w:rsid w:val="00F16E58"/>
    <w:rsid w:val="00F17BBB"/>
    <w:rsid w:val="00F17FF8"/>
    <w:rsid w:val="00F21AFA"/>
    <w:rsid w:val="00F21D2B"/>
    <w:rsid w:val="00F229E6"/>
    <w:rsid w:val="00F234F0"/>
    <w:rsid w:val="00F23658"/>
    <w:rsid w:val="00F2605A"/>
    <w:rsid w:val="00F27C6A"/>
    <w:rsid w:val="00F310A8"/>
    <w:rsid w:val="00F32178"/>
    <w:rsid w:val="00F329A2"/>
    <w:rsid w:val="00F33063"/>
    <w:rsid w:val="00F35ED9"/>
    <w:rsid w:val="00F36BF2"/>
    <w:rsid w:val="00F373F4"/>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0BA"/>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1BD7"/>
    <w:rsid w:val="00F73AFB"/>
    <w:rsid w:val="00F74DEB"/>
    <w:rsid w:val="00F751C2"/>
    <w:rsid w:val="00F75BDE"/>
    <w:rsid w:val="00F75F04"/>
    <w:rsid w:val="00F76486"/>
    <w:rsid w:val="00F77B63"/>
    <w:rsid w:val="00F80DC4"/>
    <w:rsid w:val="00F82B2E"/>
    <w:rsid w:val="00F830CA"/>
    <w:rsid w:val="00F84D1B"/>
    <w:rsid w:val="00F86913"/>
    <w:rsid w:val="00F90323"/>
    <w:rsid w:val="00F94ABB"/>
    <w:rsid w:val="00F966D9"/>
    <w:rsid w:val="00F96A52"/>
    <w:rsid w:val="00F97231"/>
    <w:rsid w:val="00FA1312"/>
    <w:rsid w:val="00FA1B8D"/>
    <w:rsid w:val="00FA1D52"/>
    <w:rsid w:val="00FA2748"/>
    <w:rsid w:val="00FA2A11"/>
    <w:rsid w:val="00FA3902"/>
    <w:rsid w:val="00FA6BEE"/>
    <w:rsid w:val="00FA7C33"/>
    <w:rsid w:val="00FA7E16"/>
    <w:rsid w:val="00FA7F2D"/>
    <w:rsid w:val="00FB2AAC"/>
    <w:rsid w:val="00FB2B63"/>
    <w:rsid w:val="00FB5E7F"/>
    <w:rsid w:val="00FB644D"/>
    <w:rsid w:val="00FB6743"/>
    <w:rsid w:val="00FB6CF2"/>
    <w:rsid w:val="00FB761E"/>
    <w:rsid w:val="00FB7F7D"/>
    <w:rsid w:val="00FC009F"/>
    <w:rsid w:val="00FD0E59"/>
    <w:rsid w:val="00FD13E6"/>
    <w:rsid w:val="00FD1E44"/>
    <w:rsid w:val="00FD262C"/>
    <w:rsid w:val="00FD267A"/>
    <w:rsid w:val="00FD3008"/>
    <w:rsid w:val="00FD4A62"/>
    <w:rsid w:val="00FE0D4B"/>
    <w:rsid w:val="00FE1EE6"/>
    <w:rsid w:val="00FE2AA2"/>
    <w:rsid w:val="00FE3467"/>
    <w:rsid w:val="00FE3605"/>
    <w:rsid w:val="00FE3BE1"/>
    <w:rsid w:val="00FE4504"/>
    <w:rsid w:val="00FE6143"/>
    <w:rsid w:val="00FE6928"/>
    <w:rsid w:val="00FE6D57"/>
    <w:rsid w:val="00FE7530"/>
    <w:rsid w:val="00FE7F3C"/>
    <w:rsid w:val="00FF00B9"/>
    <w:rsid w:val="00FF496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C1E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Kop1"/>
    <w:next w:val="Standaard"/>
    <w:qFormat/>
    <w:rsid w:val="009A1906"/>
    <w:pPr>
      <w:numPr>
        <w:numId w:val="0"/>
      </w:numPr>
      <w:tabs>
        <w:tab w:val="left" w:pos="1418"/>
      </w:tabs>
      <w:spacing w:before="240" w:after="60"/>
    </w:pPr>
    <w:rPr>
      <w:rFonts w:asciiTheme="minorHAnsi" w:hAnsiTheme="minorHAnsi" w:cstheme="minorHAnsi"/>
      <w:sz w:val="24"/>
      <w:szCs w:val="24"/>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6"/>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44487650">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352536489">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475756934">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werkerzorgtoewijzing@gouda.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sdmh@gouda.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30C96-FFE0-4680-9063-23402563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30</Pages>
  <Words>11444</Words>
  <Characters>62946</Characters>
  <Application>Microsoft Office Word</Application>
  <DocSecurity>4</DocSecurity>
  <Lines>524</Lines>
  <Paragraphs>148</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2022-12-22T14:40:00Z</dcterms:created>
  <dcterms:modified xsi:type="dcterms:W3CDTF">2022-12-22T14:40:00Z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