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609F7" w14:textId="77777777" w:rsidR="00BE1B6E" w:rsidRPr="0052201F" w:rsidRDefault="00BE1B6E" w:rsidP="00CA54A3">
      <w:pPr>
        <w:tabs>
          <w:tab w:val="left" w:pos="1418"/>
        </w:tabs>
        <w:jc w:val="center"/>
        <w:rPr>
          <w:rFonts w:asciiTheme="minorHAnsi" w:hAnsiTheme="minorHAnsi" w:cstheme="minorHAnsi"/>
          <w:sz w:val="24"/>
          <w:szCs w:val="24"/>
        </w:rPr>
      </w:pPr>
      <w:bookmarkStart w:id="0" w:name="_GoBack"/>
      <w:bookmarkEnd w:id="0"/>
    </w:p>
    <w:p w14:paraId="41D900A1" w14:textId="77777777" w:rsidR="00BE1B6E" w:rsidRPr="0052201F" w:rsidRDefault="00BE1B6E" w:rsidP="00CA54A3">
      <w:pPr>
        <w:tabs>
          <w:tab w:val="left" w:pos="1418"/>
        </w:tabs>
        <w:jc w:val="center"/>
        <w:rPr>
          <w:rFonts w:asciiTheme="minorHAnsi" w:hAnsiTheme="minorHAnsi" w:cstheme="minorHAnsi"/>
          <w:sz w:val="24"/>
          <w:szCs w:val="24"/>
        </w:rPr>
      </w:pPr>
    </w:p>
    <w:p w14:paraId="3CF9FE4A" w14:textId="77777777" w:rsidR="00BE1B6E" w:rsidRPr="0052201F" w:rsidRDefault="00BE1B6E" w:rsidP="00CA54A3">
      <w:pPr>
        <w:tabs>
          <w:tab w:val="left" w:pos="1418"/>
        </w:tabs>
        <w:jc w:val="center"/>
        <w:rPr>
          <w:rFonts w:asciiTheme="minorHAnsi" w:hAnsiTheme="minorHAnsi" w:cstheme="minorHAnsi"/>
          <w:sz w:val="24"/>
          <w:szCs w:val="24"/>
        </w:rPr>
      </w:pPr>
    </w:p>
    <w:p w14:paraId="5D9D3752" w14:textId="77777777" w:rsidR="00BE1B6E" w:rsidRPr="0052201F" w:rsidRDefault="00BE1B6E" w:rsidP="00CA54A3">
      <w:pPr>
        <w:tabs>
          <w:tab w:val="left" w:pos="1418"/>
        </w:tabs>
        <w:jc w:val="center"/>
        <w:rPr>
          <w:rFonts w:asciiTheme="minorHAnsi" w:hAnsiTheme="minorHAnsi" w:cstheme="minorHAnsi"/>
          <w:sz w:val="24"/>
          <w:szCs w:val="24"/>
        </w:rPr>
      </w:pPr>
    </w:p>
    <w:p w14:paraId="736027D7" w14:textId="77777777" w:rsidR="00BE1B6E" w:rsidRPr="0052201F" w:rsidRDefault="00BE1B6E" w:rsidP="00CA54A3">
      <w:pPr>
        <w:tabs>
          <w:tab w:val="left" w:pos="1418"/>
        </w:tabs>
        <w:jc w:val="center"/>
        <w:rPr>
          <w:rFonts w:asciiTheme="minorHAnsi" w:hAnsiTheme="minorHAnsi" w:cstheme="minorHAnsi"/>
          <w:sz w:val="24"/>
          <w:szCs w:val="24"/>
        </w:rPr>
      </w:pPr>
    </w:p>
    <w:p w14:paraId="4AE56841" w14:textId="77777777" w:rsidR="00BE1B6E" w:rsidRPr="0052201F" w:rsidRDefault="00BE1B6E" w:rsidP="00CA54A3">
      <w:pPr>
        <w:tabs>
          <w:tab w:val="left" w:pos="1418"/>
        </w:tabs>
        <w:jc w:val="center"/>
        <w:rPr>
          <w:rFonts w:asciiTheme="minorHAnsi" w:hAnsiTheme="minorHAnsi" w:cstheme="minorHAnsi"/>
          <w:sz w:val="24"/>
          <w:szCs w:val="24"/>
        </w:rPr>
      </w:pPr>
    </w:p>
    <w:p w14:paraId="5DDD56E9" w14:textId="77777777" w:rsidR="00BE1B6E" w:rsidRPr="0052201F" w:rsidRDefault="00BE1B6E" w:rsidP="00CA54A3">
      <w:pPr>
        <w:tabs>
          <w:tab w:val="left" w:pos="1418"/>
        </w:tabs>
        <w:jc w:val="center"/>
        <w:rPr>
          <w:rFonts w:asciiTheme="minorHAnsi" w:hAnsiTheme="minorHAnsi" w:cstheme="minorHAnsi"/>
          <w:sz w:val="24"/>
          <w:szCs w:val="24"/>
        </w:rPr>
      </w:pPr>
    </w:p>
    <w:p w14:paraId="0F5C058F" w14:textId="77777777" w:rsidR="00BE1B6E" w:rsidRPr="0052201F" w:rsidRDefault="00BE1B6E" w:rsidP="00CA54A3">
      <w:pPr>
        <w:tabs>
          <w:tab w:val="left" w:pos="1418"/>
        </w:tabs>
        <w:jc w:val="center"/>
        <w:rPr>
          <w:rFonts w:asciiTheme="minorHAnsi" w:hAnsiTheme="minorHAnsi" w:cstheme="minorHAnsi"/>
          <w:sz w:val="24"/>
          <w:szCs w:val="24"/>
        </w:rPr>
      </w:pPr>
    </w:p>
    <w:p w14:paraId="584DFB6A" w14:textId="77777777" w:rsidR="00BE1B6E" w:rsidRPr="0052201F" w:rsidRDefault="00BE1B6E" w:rsidP="00CA54A3">
      <w:pPr>
        <w:tabs>
          <w:tab w:val="left" w:pos="1418"/>
        </w:tabs>
        <w:jc w:val="center"/>
        <w:rPr>
          <w:rFonts w:asciiTheme="minorHAnsi" w:hAnsiTheme="minorHAnsi" w:cstheme="minorHAnsi"/>
          <w:sz w:val="24"/>
          <w:szCs w:val="24"/>
        </w:rPr>
      </w:pPr>
    </w:p>
    <w:p w14:paraId="42B301C0" w14:textId="77777777" w:rsidR="000006D8" w:rsidRDefault="000006D8" w:rsidP="000006D8">
      <w:pPr>
        <w:tabs>
          <w:tab w:val="left" w:pos="1701"/>
          <w:tab w:val="center" w:pos="4533"/>
        </w:tabs>
        <w:ind w:left="1701"/>
        <w:rPr>
          <w:rFonts w:asciiTheme="minorHAnsi" w:hAnsiTheme="minorHAnsi" w:cstheme="minorHAnsi"/>
          <w:b/>
          <w:sz w:val="28"/>
        </w:rPr>
      </w:pPr>
      <w:r>
        <w:rPr>
          <w:rFonts w:cstheme="minorHAnsi"/>
          <w:b/>
          <w:sz w:val="28"/>
        </w:rPr>
        <w:tab/>
      </w:r>
      <w:r w:rsidRPr="000006D8">
        <w:rPr>
          <w:rFonts w:asciiTheme="minorHAnsi" w:hAnsiTheme="minorHAnsi" w:cstheme="minorHAnsi"/>
          <w:b/>
          <w:sz w:val="28"/>
        </w:rPr>
        <w:t xml:space="preserve">Deelovereenkomst </w:t>
      </w:r>
    </w:p>
    <w:p w14:paraId="68570055" w14:textId="77777777" w:rsidR="006A39EF" w:rsidRPr="000006D8" w:rsidRDefault="006A39EF" w:rsidP="000006D8">
      <w:pPr>
        <w:tabs>
          <w:tab w:val="left" w:pos="1701"/>
          <w:tab w:val="center" w:pos="4533"/>
        </w:tabs>
        <w:ind w:left="1701"/>
        <w:rPr>
          <w:rFonts w:asciiTheme="minorHAnsi" w:hAnsiTheme="minorHAnsi" w:cstheme="minorHAnsi"/>
          <w:b/>
          <w:sz w:val="28"/>
        </w:rPr>
      </w:pPr>
      <w:r>
        <w:rPr>
          <w:rFonts w:asciiTheme="minorHAnsi" w:hAnsiTheme="minorHAnsi" w:cstheme="minorHAnsi"/>
          <w:b/>
          <w:sz w:val="28"/>
        </w:rPr>
        <w:tab/>
        <w:t>voor het leveren van</w:t>
      </w:r>
    </w:p>
    <w:p w14:paraId="6CB4B80F" w14:textId="77777777" w:rsidR="000006D8" w:rsidRPr="000006D8" w:rsidRDefault="000006D8" w:rsidP="000006D8">
      <w:pPr>
        <w:tabs>
          <w:tab w:val="left" w:pos="1701"/>
          <w:tab w:val="center" w:pos="4533"/>
        </w:tabs>
        <w:rPr>
          <w:rFonts w:asciiTheme="minorHAnsi" w:hAnsiTheme="minorHAnsi" w:cstheme="minorHAnsi"/>
          <w:b/>
          <w:sz w:val="28"/>
        </w:rPr>
      </w:pPr>
    </w:p>
    <w:p w14:paraId="6C0608F7" w14:textId="25013F1B" w:rsidR="000006D8" w:rsidRPr="000006D8" w:rsidRDefault="000006D8" w:rsidP="000006D8">
      <w:pPr>
        <w:tabs>
          <w:tab w:val="left" w:pos="1701"/>
          <w:tab w:val="center" w:pos="4533"/>
        </w:tabs>
        <w:ind w:left="1701"/>
        <w:rPr>
          <w:rFonts w:asciiTheme="minorHAnsi" w:hAnsiTheme="minorHAnsi" w:cstheme="minorHAnsi"/>
          <w:b/>
          <w:sz w:val="28"/>
        </w:rPr>
      </w:pPr>
      <w:r w:rsidRPr="000006D8">
        <w:rPr>
          <w:rFonts w:asciiTheme="minorHAnsi" w:hAnsiTheme="minorHAnsi" w:cstheme="minorHAnsi"/>
          <w:b/>
          <w:sz w:val="28"/>
        </w:rPr>
        <w:tab/>
      </w:r>
      <w:r w:rsidR="00F1380C" w:rsidRPr="00F1380C">
        <w:rPr>
          <w:rFonts w:asciiTheme="minorHAnsi" w:hAnsiTheme="minorHAnsi" w:cstheme="minorHAnsi"/>
          <w:b/>
          <w:sz w:val="36"/>
          <w:lang w:val="nl-NL"/>
        </w:rPr>
        <w:t xml:space="preserve">Maatwerkvoorziening </w:t>
      </w:r>
      <w:r w:rsidR="00047ED1">
        <w:rPr>
          <w:rFonts w:asciiTheme="minorHAnsi" w:hAnsiTheme="minorHAnsi" w:cstheme="minorHAnsi"/>
          <w:b/>
          <w:sz w:val="36"/>
          <w:lang w:val="nl-NL"/>
        </w:rPr>
        <w:t>Begeleiding</w:t>
      </w:r>
    </w:p>
    <w:p w14:paraId="3E92CCC3" w14:textId="77777777" w:rsidR="000006D8" w:rsidRPr="000006D8" w:rsidRDefault="000006D8" w:rsidP="000006D8">
      <w:pPr>
        <w:tabs>
          <w:tab w:val="left" w:pos="1701"/>
          <w:tab w:val="center" w:pos="4533"/>
        </w:tabs>
        <w:rPr>
          <w:rFonts w:asciiTheme="minorHAnsi" w:hAnsiTheme="minorHAnsi" w:cstheme="minorHAnsi"/>
          <w:b/>
          <w:sz w:val="28"/>
        </w:rPr>
      </w:pPr>
      <w:r w:rsidRPr="000006D8">
        <w:rPr>
          <w:rFonts w:asciiTheme="minorHAnsi" w:hAnsiTheme="minorHAnsi" w:cstheme="minorHAnsi"/>
          <w:b/>
          <w:sz w:val="28"/>
        </w:rPr>
        <w:tab/>
      </w:r>
    </w:p>
    <w:p w14:paraId="20C6375F"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b/>
          <w:sz w:val="28"/>
        </w:rPr>
        <w:tab/>
      </w:r>
      <w:r w:rsidRPr="000006D8">
        <w:rPr>
          <w:rFonts w:asciiTheme="minorHAnsi" w:hAnsiTheme="minorHAnsi" w:cstheme="minorHAnsi"/>
          <w:sz w:val="24"/>
          <w:szCs w:val="24"/>
        </w:rPr>
        <w:t>tussen</w:t>
      </w:r>
    </w:p>
    <w:p w14:paraId="6F470BE1"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r>
    </w:p>
    <w:p w14:paraId="139FA4D0"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Bodegraven-Reeuwijk</w:t>
      </w:r>
    </w:p>
    <w:p w14:paraId="6E826C98"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Gouda</w:t>
      </w:r>
    </w:p>
    <w:p w14:paraId="1C8CE36E"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Krimpenerwaard</w:t>
      </w:r>
    </w:p>
    <w:p w14:paraId="63FDAF20"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Waddinxveen</w:t>
      </w:r>
    </w:p>
    <w:p w14:paraId="1634595C"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Zuidplas</w:t>
      </w:r>
    </w:p>
    <w:p w14:paraId="7154E620"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r>
    </w:p>
    <w:p w14:paraId="610D534F"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en</w:t>
      </w:r>
    </w:p>
    <w:p w14:paraId="5741D6F0" w14:textId="77777777" w:rsidR="000006D8" w:rsidRPr="000006D8" w:rsidRDefault="000006D8" w:rsidP="000006D8">
      <w:pPr>
        <w:tabs>
          <w:tab w:val="left" w:pos="1701"/>
          <w:tab w:val="center" w:pos="4533"/>
        </w:tabs>
        <w:ind w:left="1701"/>
        <w:rPr>
          <w:rFonts w:asciiTheme="minorHAnsi" w:hAnsiTheme="minorHAnsi" w:cstheme="minorHAnsi"/>
          <w:sz w:val="24"/>
          <w:szCs w:val="24"/>
        </w:rPr>
      </w:pPr>
    </w:p>
    <w:p w14:paraId="13DF9BD8"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Dienstverleners vermeld in bijlage 1</w:t>
      </w:r>
    </w:p>
    <w:p w14:paraId="046A5B1B" w14:textId="77777777" w:rsidR="000006D8" w:rsidRPr="000006D8" w:rsidRDefault="000006D8" w:rsidP="000006D8">
      <w:pPr>
        <w:ind w:left="1701"/>
        <w:jc w:val="center"/>
        <w:rPr>
          <w:rFonts w:asciiTheme="minorHAnsi" w:hAnsiTheme="minorHAnsi" w:cstheme="minorHAnsi"/>
        </w:rPr>
      </w:pPr>
    </w:p>
    <w:p w14:paraId="7F35BFAB" w14:textId="77777777" w:rsidR="000006D8" w:rsidRDefault="000006D8" w:rsidP="000006D8">
      <w:pPr>
        <w:spacing w:after="200" w:line="276" w:lineRule="auto"/>
        <w:rPr>
          <w:rFonts w:cstheme="minorHAnsi"/>
        </w:rPr>
      </w:pPr>
      <w:r w:rsidRPr="000006D8">
        <w:rPr>
          <w:rFonts w:asciiTheme="minorHAnsi" w:hAnsiTheme="minorHAnsi" w:cstheme="minorHAnsi"/>
        </w:rPr>
        <w:br w:type="page"/>
      </w:r>
    </w:p>
    <w:p w14:paraId="4C071169" w14:textId="77777777" w:rsidR="004A2238" w:rsidRPr="0052201F" w:rsidRDefault="004935D6" w:rsidP="00CA54A3">
      <w:pPr>
        <w:tabs>
          <w:tab w:val="left" w:pos="1418"/>
        </w:tabs>
        <w:rPr>
          <w:rFonts w:asciiTheme="minorHAnsi" w:hAnsiTheme="minorHAnsi" w:cstheme="minorHAnsi"/>
          <w:b/>
          <w:sz w:val="24"/>
          <w:szCs w:val="24"/>
        </w:rPr>
      </w:pPr>
      <w:r>
        <w:rPr>
          <w:rFonts w:asciiTheme="minorHAnsi" w:hAnsiTheme="minorHAnsi" w:cstheme="minorHAnsi"/>
          <w:b/>
          <w:sz w:val="24"/>
          <w:szCs w:val="24"/>
        </w:rPr>
        <w:lastRenderedPageBreak/>
        <w:t>Partijen</w:t>
      </w:r>
    </w:p>
    <w:p w14:paraId="4633C096" w14:textId="77777777" w:rsidR="004A2238" w:rsidRPr="0052201F" w:rsidRDefault="004A2238" w:rsidP="00CA54A3">
      <w:pPr>
        <w:tabs>
          <w:tab w:val="left" w:pos="1418"/>
        </w:tabs>
        <w:rPr>
          <w:rFonts w:asciiTheme="minorHAnsi" w:hAnsiTheme="minorHAnsi" w:cstheme="minorHAnsi"/>
          <w:sz w:val="24"/>
          <w:szCs w:val="24"/>
        </w:rPr>
      </w:pPr>
    </w:p>
    <w:p w14:paraId="4A70135B" w14:textId="098D193B" w:rsidR="00FD3008" w:rsidRPr="0052201F" w:rsidRDefault="00FD3008" w:rsidP="00CA54A3">
      <w:pPr>
        <w:tabs>
          <w:tab w:val="left" w:pos="1418"/>
        </w:tabs>
        <w:rPr>
          <w:rFonts w:asciiTheme="minorHAnsi" w:hAnsiTheme="minorHAnsi" w:cstheme="minorHAnsi"/>
          <w:sz w:val="24"/>
          <w:szCs w:val="24"/>
        </w:rPr>
      </w:pPr>
      <w:r w:rsidRPr="0052201F">
        <w:rPr>
          <w:rFonts w:asciiTheme="minorHAnsi" w:hAnsiTheme="minorHAnsi" w:cstheme="minorHAnsi"/>
          <w:sz w:val="24"/>
          <w:szCs w:val="24"/>
        </w:rPr>
        <w:t>De Gemeenten in de regio Midden–Holland</w:t>
      </w:r>
      <w:r w:rsidR="00C235A2" w:rsidRPr="0052201F">
        <w:rPr>
          <w:rFonts w:asciiTheme="minorHAnsi" w:hAnsiTheme="minorHAnsi" w:cstheme="minorHAnsi"/>
          <w:sz w:val="24"/>
          <w:szCs w:val="24"/>
        </w:rPr>
        <w:t xml:space="preserve">, te weten </w:t>
      </w:r>
    </w:p>
    <w:p w14:paraId="48A3743B" w14:textId="77777777" w:rsidR="008277B7" w:rsidRPr="0052201F" w:rsidRDefault="008277B7" w:rsidP="00CA54A3">
      <w:pPr>
        <w:tabs>
          <w:tab w:val="left" w:pos="1418"/>
        </w:tabs>
        <w:rPr>
          <w:rFonts w:asciiTheme="minorHAnsi" w:hAnsiTheme="minorHAnsi" w:cstheme="minorHAnsi"/>
          <w:sz w:val="24"/>
          <w:szCs w:val="24"/>
        </w:rPr>
      </w:pPr>
    </w:p>
    <w:p w14:paraId="41AEE409" w14:textId="77777777" w:rsidR="008277B7" w:rsidRPr="00106037" w:rsidRDefault="008277B7" w:rsidP="00D02695">
      <w:pPr>
        <w:numPr>
          <w:ilvl w:val="0"/>
          <w:numId w:val="15"/>
        </w:numPr>
        <w:tabs>
          <w:tab w:val="left" w:pos="1418"/>
        </w:tabs>
        <w:rPr>
          <w:rFonts w:asciiTheme="minorHAnsi" w:eastAsia="MS Mincho" w:hAnsiTheme="minorHAnsi" w:cstheme="minorHAnsi"/>
          <w:sz w:val="24"/>
          <w:szCs w:val="24"/>
        </w:rPr>
      </w:pPr>
      <w:r w:rsidRPr="0052201F">
        <w:rPr>
          <w:rFonts w:asciiTheme="minorHAnsi" w:eastAsia="MS Mincho" w:hAnsiTheme="minorHAnsi" w:cstheme="minorHAnsi"/>
          <w:sz w:val="24"/>
          <w:szCs w:val="24"/>
        </w:rPr>
        <w:t xml:space="preserve">Gemeente Bodegraven Reeuwijk, publiekrechtelijke rechtspersoon, gevestigd en </w:t>
      </w:r>
      <w:r w:rsidRPr="00106037">
        <w:rPr>
          <w:rFonts w:asciiTheme="minorHAnsi" w:eastAsia="MS Mincho" w:hAnsiTheme="minorHAnsi" w:cstheme="minorHAnsi"/>
          <w:sz w:val="24"/>
          <w:szCs w:val="24"/>
        </w:rPr>
        <w:t>kantoorhoudend aan</w:t>
      </w:r>
      <w:r w:rsidR="002534CB" w:rsidRPr="00106037">
        <w:rPr>
          <w:rFonts w:asciiTheme="minorHAnsi" w:eastAsia="MS Mincho" w:hAnsiTheme="minorHAnsi" w:cstheme="minorHAnsi"/>
          <w:sz w:val="24"/>
          <w:szCs w:val="24"/>
        </w:rPr>
        <w:br/>
      </w:r>
      <w:r w:rsidRPr="00106037">
        <w:rPr>
          <w:rFonts w:asciiTheme="minorHAnsi" w:eastAsia="MS Mincho" w:hAnsiTheme="minorHAnsi" w:cstheme="minorHAnsi"/>
          <w:sz w:val="24"/>
          <w:szCs w:val="24"/>
        </w:rPr>
        <w:t>Raadhuisplein 1</w:t>
      </w:r>
      <w:r w:rsidR="002534CB" w:rsidRPr="00106037">
        <w:rPr>
          <w:rFonts w:asciiTheme="minorHAnsi" w:eastAsia="MS Mincho" w:hAnsiTheme="minorHAnsi" w:cstheme="minorHAnsi"/>
          <w:sz w:val="24"/>
          <w:szCs w:val="24"/>
        </w:rPr>
        <w:br/>
      </w:r>
      <w:r w:rsidRPr="00106037">
        <w:rPr>
          <w:rFonts w:asciiTheme="minorHAnsi" w:eastAsia="MS Mincho" w:hAnsiTheme="minorHAnsi" w:cstheme="minorHAnsi"/>
          <w:sz w:val="24"/>
          <w:szCs w:val="24"/>
        </w:rPr>
        <w:t>2411 BD Bodegraven</w:t>
      </w:r>
    </w:p>
    <w:p w14:paraId="6D6EF69F" w14:textId="77777777" w:rsidR="008277B7" w:rsidRPr="00106037" w:rsidRDefault="008277B7" w:rsidP="00D02695">
      <w:pPr>
        <w:numPr>
          <w:ilvl w:val="0"/>
          <w:numId w:val="15"/>
        </w:numPr>
        <w:tabs>
          <w:tab w:val="left" w:pos="1418"/>
        </w:tabs>
        <w:rPr>
          <w:rFonts w:asciiTheme="minorHAnsi" w:eastAsia="MS Mincho" w:hAnsiTheme="minorHAnsi" w:cstheme="minorHAnsi"/>
          <w:sz w:val="24"/>
          <w:szCs w:val="24"/>
        </w:rPr>
      </w:pPr>
      <w:r w:rsidRPr="00106037">
        <w:rPr>
          <w:rFonts w:asciiTheme="minorHAnsi" w:eastAsia="MS Mincho" w:hAnsiTheme="minorHAnsi" w:cstheme="minorHAnsi"/>
          <w:sz w:val="24"/>
          <w:szCs w:val="24"/>
        </w:rPr>
        <w:t>Gemeente Gouda, publiekrechtelijke rechtspersoon, gevestigd en kantoorhoudend aan</w:t>
      </w:r>
      <w:r w:rsidR="002534CB" w:rsidRPr="00106037">
        <w:rPr>
          <w:rFonts w:asciiTheme="minorHAnsi" w:eastAsia="MS Mincho" w:hAnsiTheme="minorHAnsi" w:cstheme="minorHAnsi"/>
          <w:sz w:val="24"/>
          <w:szCs w:val="24"/>
        </w:rPr>
        <w:br/>
      </w:r>
      <w:r w:rsidRPr="00106037">
        <w:rPr>
          <w:rFonts w:asciiTheme="minorHAnsi" w:eastAsia="MS Mincho" w:hAnsiTheme="minorHAnsi" w:cstheme="minorHAnsi"/>
          <w:sz w:val="24"/>
          <w:szCs w:val="24"/>
        </w:rPr>
        <w:t>Burgemeester Jamesplein 1</w:t>
      </w:r>
      <w:r w:rsidR="002534CB" w:rsidRPr="00106037">
        <w:rPr>
          <w:rFonts w:asciiTheme="minorHAnsi" w:eastAsia="MS Mincho" w:hAnsiTheme="minorHAnsi" w:cstheme="minorHAnsi"/>
          <w:sz w:val="24"/>
          <w:szCs w:val="24"/>
        </w:rPr>
        <w:br/>
        <w:t xml:space="preserve">2803 PG </w:t>
      </w:r>
      <w:r w:rsidRPr="00106037">
        <w:rPr>
          <w:rFonts w:asciiTheme="minorHAnsi" w:eastAsia="MS Mincho" w:hAnsiTheme="minorHAnsi" w:cstheme="minorHAnsi"/>
          <w:sz w:val="24"/>
          <w:szCs w:val="24"/>
        </w:rPr>
        <w:t>Gouda</w:t>
      </w:r>
    </w:p>
    <w:p w14:paraId="54F82B4B" w14:textId="77777777" w:rsidR="008277B7" w:rsidRPr="00106037" w:rsidRDefault="008277B7" w:rsidP="00D02695">
      <w:pPr>
        <w:pStyle w:val="Lijstalinea"/>
        <w:numPr>
          <w:ilvl w:val="0"/>
          <w:numId w:val="16"/>
        </w:numPr>
        <w:tabs>
          <w:tab w:val="clear" w:pos="397"/>
          <w:tab w:val="left" w:pos="1418"/>
        </w:tabs>
        <w:contextualSpacing/>
        <w:rPr>
          <w:rFonts w:asciiTheme="minorHAnsi" w:eastAsia="MS Mincho" w:hAnsiTheme="minorHAnsi" w:cstheme="minorHAnsi"/>
          <w:sz w:val="24"/>
          <w:szCs w:val="24"/>
        </w:rPr>
      </w:pPr>
      <w:r w:rsidRPr="00106037">
        <w:rPr>
          <w:rFonts w:asciiTheme="minorHAnsi" w:eastAsia="MS Mincho" w:hAnsiTheme="minorHAnsi" w:cstheme="minorHAnsi"/>
          <w:sz w:val="24"/>
          <w:szCs w:val="24"/>
        </w:rPr>
        <w:t>Gemeente Krimpenerwaard, publiekrechtelijke rechtspersoon, gevestigd en</w:t>
      </w:r>
      <w:r w:rsidRPr="00106037">
        <w:rPr>
          <w:rFonts w:asciiTheme="minorHAnsi" w:eastAsia="MS Mincho" w:hAnsiTheme="minorHAnsi" w:cstheme="minorHAnsi"/>
          <w:sz w:val="24"/>
          <w:szCs w:val="24"/>
        </w:rPr>
        <w:br/>
        <w:t>kantoorhoudend aan</w:t>
      </w:r>
      <w:r w:rsidR="002534CB" w:rsidRPr="00106037">
        <w:rPr>
          <w:rFonts w:asciiTheme="minorHAnsi" w:eastAsia="MS Mincho" w:hAnsiTheme="minorHAnsi" w:cstheme="minorHAnsi"/>
          <w:sz w:val="24"/>
          <w:szCs w:val="24"/>
        </w:rPr>
        <w:br/>
      </w:r>
      <w:r w:rsidRPr="00106037">
        <w:rPr>
          <w:rFonts w:asciiTheme="minorHAnsi" w:hAnsiTheme="minorHAnsi" w:cstheme="minorHAnsi"/>
          <w:sz w:val="24"/>
          <w:szCs w:val="24"/>
        </w:rPr>
        <w:t>Dorpsplein 8</w:t>
      </w:r>
      <w:r w:rsidR="002534CB" w:rsidRPr="00106037">
        <w:rPr>
          <w:rFonts w:asciiTheme="minorHAnsi" w:hAnsiTheme="minorHAnsi" w:cstheme="minorHAnsi"/>
          <w:sz w:val="24"/>
          <w:szCs w:val="24"/>
        </w:rPr>
        <w:br/>
      </w:r>
      <w:r w:rsidRPr="00106037">
        <w:rPr>
          <w:rFonts w:asciiTheme="minorHAnsi" w:hAnsiTheme="minorHAnsi" w:cstheme="minorHAnsi"/>
          <w:sz w:val="24"/>
          <w:szCs w:val="24"/>
        </w:rPr>
        <w:t>2821 AS Stolwijk</w:t>
      </w:r>
    </w:p>
    <w:p w14:paraId="4FA1CE10" w14:textId="77777777" w:rsidR="008277B7" w:rsidRPr="00106037" w:rsidRDefault="008277B7" w:rsidP="00D02695">
      <w:pPr>
        <w:numPr>
          <w:ilvl w:val="0"/>
          <w:numId w:val="15"/>
        </w:numPr>
        <w:tabs>
          <w:tab w:val="left" w:pos="1418"/>
        </w:tabs>
        <w:rPr>
          <w:rFonts w:asciiTheme="minorHAnsi" w:eastAsia="MS Mincho" w:hAnsiTheme="minorHAnsi" w:cstheme="minorHAnsi"/>
          <w:sz w:val="24"/>
          <w:szCs w:val="24"/>
        </w:rPr>
      </w:pPr>
      <w:r w:rsidRPr="00106037">
        <w:rPr>
          <w:rFonts w:asciiTheme="minorHAnsi" w:eastAsia="MS Mincho" w:hAnsiTheme="minorHAnsi" w:cstheme="minorHAnsi"/>
          <w:sz w:val="24"/>
          <w:szCs w:val="24"/>
        </w:rPr>
        <w:t>Gemeente Waddinxveen, publiekrechtelijke rechtspersoon, gevestigd en kantoorhoudend aan</w:t>
      </w:r>
      <w:r w:rsidR="002534CB" w:rsidRPr="00106037">
        <w:rPr>
          <w:rFonts w:asciiTheme="minorHAnsi" w:eastAsia="MS Mincho" w:hAnsiTheme="minorHAnsi" w:cstheme="minorHAnsi"/>
          <w:sz w:val="24"/>
          <w:szCs w:val="24"/>
        </w:rPr>
        <w:br/>
      </w:r>
      <w:r w:rsidRPr="00106037">
        <w:rPr>
          <w:rFonts w:asciiTheme="minorHAnsi" w:eastAsia="MS Mincho" w:hAnsiTheme="minorHAnsi" w:cstheme="minorHAnsi"/>
          <w:sz w:val="24"/>
          <w:szCs w:val="24"/>
        </w:rPr>
        <w:t>Beukenhof 1</w:t>
      </w:r>
      <w:r w:rsidR="002534CB" w:rsidRPr="00106037">
        <w:rPr>
          <w:rFonts w:asciiTheme="minorHAnsi" w:eastAsia="MS Mincho" w:hAnsiTheme="minorHAnsi" w:cstheme="minorHAnsi"/>
          <w:sz w:val="24"/>
          <w:szCs w:val="24"/>
        </w:rPr>
        <w:br/>
      </w:r>
      <w:r w:rsidRPr="00106037">
        <w:rPr>
          <w:rFonts w:asciiTheme="minorHAnsi" w:eastAsia="MS Mincho" w:hAnsiTheme="minorHAnsi" w:cstheme="minorHAnsi"/>
          <w:sz w:val="24"/>
          <w:szCs w:val="24"/>
        </w:rPr>
        <w:t>2741 HS Waddinxveen</w:t>
      </w:r>
    </w:p>
    <w:p w14:paraId="0D6B1248" w14:textId="77777777" w:rsidR="008277B7" w:rsidRPr="00106037" w:rsidRDefault="008277B7" w:rsidP="00D02695">
      <w:pPr>
        <w:numPr>
          <w:ilvl w:val="0"/>
          <w:numId w:val="15"/>
        </w:numPr>
        <w:tabs>
          <w:tab w:val="left" w:pos="1418"/>
        </w:tabs>
        <w:rPr>
          <w:rFonts w:asciiTheme="minorHAnsi" w:eastAsia="MS Mincho" w:hAnsiTheme="minorHAnsi" w:cstheme="minorHAnsi"/>
          <w:sz w:val="24"/>
          <w:szCs w:val="24"/>
        </w:rPr>
      </w:pPr>
      <w:r w:rsidRPr="00106037">
        <w:rPr>
          <w:rFonts w:asciiTheme="minorHAnsi" w:eastAsia="MS Mincho" w:hAnsiTheme="minorHAnsi" w:cstheme="minorHAnsi"/>
          <w:sz w:val="24"/>
          <w:szCs w:val="24"/>
        </w:rPr>
        <w:t>Gemeente Zuidplas, publiekrechtelijke rechtspersoon, gevestigd en kantoorhoudend aan</w:t>
      </w:r>
      <w:r w:rsidR="002534CB" w:rsidRPr="00106037">
        <w:rPr>
          <w:rFonts w:asciiTheme="minorHAnsi" w:eastAsia="MS Mincho" w:hAnsiTheme="minorHAnsi" w:cstheme="minorHAnsi"/>
          <w:sz w:val="24"/>
          <w:szCs w:val="24"/>
        </w:rPr>
        <w:br/>
      </w:r>
      <w:r w:rsidRPr="00106037">
        <w:rPr>
          <w:rFonts w:asciiTheme="minorHAnsi" w:eastAsia="MS Mincho" w:hAnsiTheme="minorHAnsi" w:cstheme="minorHAnsi"/>
          <w:sz w:val="24"/>
          <w:szCs w:val="24"/>
        </w:rPr>
        <w:t>Raadhuisplein 2</w:t>
      </w:r>
      <w:r w:rsidR="002534CB" w:rsidRPr="00106037">
        <w:rPr>
          <w:rFonts w:asciiTheme="minorHAnsi" w:eastAsia="MS Mincho" w:hAnsiTheme="minorHAnsi" w:cstheme="minorHAnsi"/>
          <w:sz w:val="24"/>
          <w:szCs w:val="24"/>
        </w:rPr>
        <w:br/>
      </w:r>
      <w:r w:rsidRPr="00106037">
        <w:rPr>
          <w:rFonts w:asciiTheme="minorHAnsi" w:eastAsia="MS Mincho" w:hAnsiTheme="minorHAnsi" w:cstheme="minorHAnsi"/>
          <w:sz w:val="24"/>
          <w:szCs w:val="24"/>
        </w:rPr>
        <w:t>2914 KM Nieuwerkerk aan den IJssel</w:t>
      </w:r>
    </w:p>
    <w:p w14:paraId="5FA91F28" w14:textId="77777777" w:rsidR="008277B7" w:rsidRPr="00106037" w:rsidRDefault="008277B7" w:rsidP="00CA54A3">
      <w:pPr>
        <w:tabs>
          <w:tab w:val="left" w:pos="1418"/>
        </w:tabs>
        <w:rPr>
          <w:rFonts w:asciiTheme="minorHAnsi" w:eastAsia="MS Mincho" w:hAnsiTheme="minorHAnsi" w:cstheme="minorHAnsi"/>
          <w:b/>
          <w:sz w:val="24"/>
          <w:szCs w:val="24"/>
        </w:rPr>
      </w:pPr>
    </w:p>
    <w:p w14:paraId="761D3AE9" w14:textId="77777777" w:rsidR="00880C2C" w:rsidRPr="00106037" w:rsidRDefault="00880C2C" w:rsidP="00CA54A3">
      <w:pPr>
        <w:tabs>
          <w:tab w:val="left" w:pos="1418"/>
        </w:tabs>
        <w:ind w:left="0" w:firstLine="0"/>
        <w:rPr>
          <w:rFonts w:asciiTheme="minorHAnsi" w:hAnsiTheme="minorHAnsi" w:cstheme="minorHAnsi"/>
          <w:sz w:val="24"/>
          <w:szCs w:val="24"/>
        </w:rPr>
      </w:pPr>
      <w:r w:rsidRPr="00106037">
        <w:rPr>
          <w:rFonts w:asciiTheme="minorHAnsi" w:hAnsiTheme="minorHAnsi" w:cstheme="minorHAnsi"/>
          <w:sz w:val="24"/>
          <w:szCs w:val="24"/>
        </w:rPr>
        <w:t>Rechtsgeldig vertegenwoordigd door de wethouder Uitvoering Jeugdwet en WMO 2015 va</w:t>
      </w:r>
      <w:r w:rsidR="002534CB" w:rsidRPr="00106037">
        <w:rPr>
          <w:rFonts w:asciiTheme="minorHAnsi" w:hAnsiTheme="minorHAnsi" w:cstheme="minorHAnsi"/>
          <w:sz w:val="24"/>
          <w:szCs w:val="24"/>
        </w:rPr>
        <w:t xml:space="preserve">n </w:t>
      </w:r>
      <w:r w:rsidRPr="00106037">
        <w:rPr>
          <w:rFonts w:asciiTheme="minorHAnsi" w:hAnsiTheme="minorHAnsi" w:cstheme="minorHAnsi"/>
          <w:sz w:val="24"/>
          <w:szCs w:val="24"/>
        </w:rPr>
        <w:t>de gemeente Gouda</w:t>
      </w:r>
    </w:p>
    <w:p w14:paraId="5A6A06BC" w14:textId="77777777" w:rsidR="008277B7" w:rsidRPr="00106037" w:rsidRDefault="008277B7" w:rsidP="00CA54A3">
      <w:pPr>
        <w:tabs>
          <w:tab w:val="left" w:pos="1418"/>
        </w:tabs>
        <w:rPr>
          <w:rFonts w:asciiTheme="minorHAnsi" w:hAnsiTheme="minorHAnsi" w:cstheme="minorHAnsi"/>
          <w:sz w:val="24"/>
          <w:szCs w:val="24"/>
        </w:rPr>
      </w:pPr>
    </w:p>
    <w:p w14:paraId="30915182" w14:textId="77777777" w:rsidR="00FD3008" w:rsidRPr="00106037" w:rsidRDefault="00FD3008" w:rsidP="00CA54A3">
      <w:pPr>
        <w:tabs>
          <w:tab w:val="left" w:pos="1418"/>
        </w:tabs>
        <w:rPr>
          <w:rFonts w:asciiTheme="minorHAnsi" w:hAnsiTheme="minorHAnsi" w:cstheme="minorHAnsi"/>
          <w:sz w:val="24"/>
          <w:szCs w:val="24"/>
        </w:rPr>
      </w:pPr>
      <w:r w:rsidRPr="00106037">
        <w:rPr>
          <w:rFonts w:asciiTheme="minorHAnsi" w:hAnsiTheme="minorHAnsi" w:cstheme="minorHAnsi"/>
          <w:sz w:val="24"/>
          <w:szCs w:val="24"/>
        </w:rPr>
        <w:t>en</w:t>
      </w:r>
    </w:p>
    <w:p w14:paraId="51F0C1B1" w14:textId="77777777" w:rsidR="00FD3008" w:rsidRPr="00106037" w:rsidRDefault="00FD3008" w:rsidP="00CA54A3">
      <w:pPr>
        <w:tabs>
          <w:tab w:val="left" w:pos="1418"/>
        </w:tabs>
        <w:rPr>
          <w:rFonts w:asciiTheme="minorHAnsi" w:hAnsiTheme="minorHAnsi" w:cstheme="minorHAnsi"/>
          <w:b/>
          <w:sz w:val="24"/>
          <w:szCs w:val="24"/>
        </w:rPr>
      </w:pPr>
    </w:p>
    <w:p w14:paraId="1C43787F" w14:textId="050D9439" w:rsidR="00FD3008" w:rsidRPr="00106037" w:rsidRDefault="00FD3008" w:rsidP="00CA54A3">
      <w:pPr>
        <w:tabs>
          <w:tab w:val="left" w:pos="1418"/>
        </w:tabs>
        <w:rPr>
          <w:rFonts w:asciiTheme="minorHAnsi" w:hAnsiTheme="minorHAnsi" w:cstheme="minorHAnsi"/>
          <w:sz w:val="24"/>
          <w:szCs w:val="24"/>
        </w:rPr>
      </w:pPr>
      <w:r w:rsidRPr="00106037">
        <w:rPr>
          <w:rFonts w:asciiTheme="minorHAnsi" w:hAnsiTheme="minorHAnsi" w:cstheme="minorHAnsi"/>
          <w:b/>
          <w:sz w:val="24"/>
          <w:szCs w:val="24"/>
        </w:rPr>
        <w:t>Dienstverleners</w:t>
      </w:r>
      <w:r w:rsidRPr="00106037">
        <w:rPr>
          <w:rFonts w:asciiTheme="minorHAnsi" w:hAnsiTheme="minorHAnsi" w:cstheme="minorHAnsi"/>
          <w:sz w:val="24"/>
          <w:szCs w:val="24"/>
        </w:rPr>
        <w:t xml:space="preserve"> </w:t>
      </w:r>
      <w:r w:rsidR="00880C2C" w:rsidRPr="00106037">
        <w:rPr>
          <w:rFonts w:asciiTheme="minorHAnsi" w:hAnsiTheme="minorHAnsi" w:cstheme="minorHAnsi"/>
          <w:sz w:val="24"/>
          <w:szCs w:val="24"/>
        </w:rPr>
        <w:t xml:space="preserve">vermeld </w:t>
      </w:r>
      <w:r w:rsidRPr="00106037">
        <w:rPr>
          <w:rFonts w:asciiTheme="minorHAnsi" w:hAnsiTheme="minorHAnsi" w:cstheme="minorHAnsi"/>
          <w:sz w:val="24"/>
          <w:szCs w:val="24"/>
        </w:rPr>
        <w:t>in bijlage 1</w:t>
      </w:r>
      <w:r w:rsidR="004935D6" w:rsidRPr="00106037">
        <w:rPr>
          <w:rFonts w:asciiTheme="minorHAnsi" w:hAnsiTheme="minorHAnsi" w:cstheme="minorHAnsi"/>
          <w:sz w:val="24"/>
          <w:szCs w:val="24"/>
        </w:rPr>
        <w:t>.</w:t>
      </w:r>
    </w:p>
    <w:p w14:paraId="637267C4" w14:textId="77777777" w:rsidR="00FD3008" w:rsidRPr="00106037" w:rsidRDefault="00FD3008" w:rsidP="00CA54A3">
      <w:pPr>
        <w:tabs>
          <w:tab w:val="left" w:pos="1418"/>
        </w:tabs>
        <w:rPr>
          <w:rFonts w:asciiTheme="minorHAnsi" w:hAnsiTheme="minorHAnsi" w:cstheme="minorHAnsi"/>
          <w:sz w:val="24"/>
          <w:szCs w:val="24"/>
        </w:rPr>
      </w:pPr>
    </w:p>
    <w:p w14:paraId="3703BCEB" w14:textId="77777777" w:rsidR="00880C2C" w:rsidRPr="00106037" w:rsidRDefault="00880C2C" w:rsidP="00CA54A3">
      <w:pPr>
        <w:tabs>
          <w:tab w:val="left" w:pos="1418"/>
        </w:tabs>
        <w:ind w:left="0" w:firstLine="0"/>
        <w:rPr>
          <w:rFonts w:asciiTheme="minorHAnsi" w:hAnsiTheme="minorHAnsi" w:cstheme="minorHAnsi"/>
          <w:sz w:val="24"/>
          <w:szCs w:val="24"/>
        </w:rPr>
      </w:pPr>
      <w:r w:rsidRPr="00106037">
        <w:rPr>
          <w:rFonts w:asciiTheme="minorHAnsi" w:hAnsiTheme="minorHAnsi" w:cstheme="minorHAnsi"/>
          <w:sz w:val="24"/>
          <w:szCs w:val="24"/>
        </w:rPr>
        <w:t>De</w:t>
      </w:r>
      <w:r w:rsidR="004935D6" w:rsidRPr="00106037">
        <w:rPr>
          <w:rFonts w:asciiTheme="minorHAnsi" w:hAnsiTheme="minorHAnsi" w:cstheme="minorHAnsi"/>
          <w:sz w:val="24"/>
          <w:szCs w:val="24"/>
        </w:rPr>
        <w:t>ze Deelo</w:t>
      </w:r>
      <w:r w:rsidRPr="00106037">
        <w:rPr>
          <w:rFonts w:asciiTheme="minorHAnsi" w:hAnsiTheme="minorHAnsi" w:cstheme="minorHAnsi"/>
          <w:sz w:val="24"/>
          <w:szCs w:val="24"/>
        </w:rPr>
        <w:t xml:space="preserve">vereenkomst noemt Gemeenten en Dienstverleners gezamenlijk </w:t>
      </w:r>
      <w:r w:rsidRPr="00106037">
        <w:rPr>
          <w:rFonts w:asciiTheme="minorHAnsi" w:hAnsiTheme="minorHAnsi" w:cstheme="minorHAnsi"/>
          <w:b/>
          <w:sz w:val="24"/>
          <w:szCs w:val="24"/>
        </w:rPr>
        <w:t>Partijen</w:t>
      </w:r>
      <w:r w:rsidRPr="00106037">
        <w:rPr>
          <w:rFonts w:asciiTheme="minorHAnsi" w:hAnsiTheme="minorHAnsi" w:cstheme="minorHAnsi"/>
          <w:sz w:val="24"/>
          <w:szCs w:val="24"/>
        </w:rPr>
        <w:t xml:space="preserve"> en ook separaat van elkaar een </w:t>
      </w:r>
      <w:r w:rsidRPr="00106037">
        <w:rPr>
          <w:rFonts w:asciiTheme="minorHAnsi" w:hAnsiTheme="minorHAnsi" w:cstheme="minorHAnsi"/>
          <w:b/>
          <w:sz w:val="24"/>
          <w:szCs w:val="24"/>
        </w:rPr>
        <w:t>Partij</w:t>
      </w:r>
      <w:r w:rsidRPr="00106037">
        <w:rPr>
          <w:rFonts w:asciiTheme="minorHAnsi" w:hAnsiTheme="minorHAnsi" w:cstheme="minorHAnsi"/>
          <w:sz w:val="24"/>
          <w:szCs w:val="24"/>
        </w:rPr>
        <w:t>.</w:t>
      </w:r>
    </w:p>
    <w:p w14:paraId="257360BC" w14:textId="77777777" w:rsidR="00880C2C" w:rsidRPr="00106037" w:rsidRDefault="00880C2C" w:rsidP="00CA54A3">
      <w:pPr>
        <w:tabs>
          <w:tab w:val="left" w:pos="1418"/>
        </w:tabs>
        <w:ind w:left="0" w:firstLine="0"/>
        <w:rPr>
          <w:rFonts w:asciiTheme="minorHAnsi" w:hAnsiTheme="minorHAnsi" w:cstheme="minorHAnsi"/>
          <w:sz w:val="24"/>
          <w:szCs w:val="24"/>
        </w:rPr>
      </w:pPr>
      <w:r w:rsidRPr="00106037">
        <w:rPr>
          <w:rFonts w:asciiTheme="minorHAnsi" w:hAnsiTheme="minorHAnsi" w:cstheme="minorHAnsi"/>
          <w:sz w:val="24"/>
          <w:szCs w:val="24"/>
        </w:rPr>
        <w:t xml:space="preserve">Bovengenoemde Gemeenten werken samen in regionaal verband, maar gaan ieder separaat en voor zichzelf deze </w:t>
      </w:r>
      <w:r w:rsidR="004935D6" w:rsidRPr="00106037">
        <w:rPr>
          <w:rFonts w:asciiTheme="minorHAnsi" w:hAnsiTheme="minorHAnsi" w:cstheme="minorHAnsi"/>
          <w:sz w:val="24"/>
          <w:szCs w:val="24"/>
        </w:rPr>
        <w:t>deel</w:t>
      </w:r>
      <w:r w:rsidRPr="00106037">
        <w:rPr>
          <w:rFonts w:asciiTheme="minorHAnsi" w:hAnsiTheme="minorHAnsi" w:cstheme="minorHAnsi"/>
          <w:sz w:val="24"/>
          <w:szCs w:val="24"/>
        </w:rPr>
        <w:t>overeenkomst aan met Dienstverleners.</w:t>
      </w:r>
      <w:r w:rsidR="004935D6" w:rsidRPr="00106037">
        <w:rPr>
          <w:rFonts w:asciiTheme="minorHAnsi" w:hAnsiTheme="minorHAnsi" w:cstheme="minorHAnsi"/>
          <w:sz w:val="24"/>
          <w:szCs w:val="24"/>
        </w:rPr>
        <w:t xml:space="preserve"> Met “de Gemeente” wordt in de Deelo</w:t>
      </w:r>
      <w:r w:rsidRPr="00106037">
        <w:rPr>
          <w:rFonts w:asciiTheme="minorHAnsi" w:hAnsiTheme="minorHAnsi" w:cstheme="minorHAnsi"/>
          <w:sz w:val="24"/>
          <w:szCs w:val="24"/>
        </w:rPr>
        <w:t>vereenkomst bedoeld: iedere bovengenoemde Gemeente separaat.</w:t>
      </w:r>
    </w:p>
    <w:p w14:paraId="5652CC36" w14:textId="77777777" w:rsidR="00880C2C" w:rsidRPr="00106037" w:rsidRDefault="00880C2C" w:rsidP="00CA54A3">
      <w:pPr>
        <w:tabs>
          <w:tab w:val="left" w:pos="1418"/>
        </w:tabs>
        <w:ind w:left="0" w:firstLine="0"/>
        <w:rPr>
          <w:rFonts w:asciiTheme="minorHAnsi" w:hAnsiTheme="minorHAnsi" w:cstheme="minorHAnsi"/>
          <w:sz w:val="24"/>
          <w:szCs w:val="24"/>
        </w:rPr>
      </w:pPr>
      <w:r w:rsidRPr="00106037">
        <w:rPr>
          <w:rFonts w:asciiTheme="minorHAnsi" w:hAnsiTheme="minorHAnsi" w:cstheme="minorHAnsi"/>
          <w:sz w:val="24"/>
          <w:szCs w:val="24"/>
        </w:rPr>
        <w:t>De</w:t>
      </w:r>
      <w:r w:rsidR="004935D6" w:rsidRPr="00106037">
        <w:rPr>
          <w:rFonts w:asciiTheme="minorHAnsi" w:hAnsiTheme="minorHAnsi" w:cstheme="minorHAnsi"/>
          <w:sz w:val="24"/>
          <w:szCs w:val="24"/>
        </w:rPr>
        <w:t xml:space="preserve"> Deelo</w:t>
      </w:r>
      <w:r w:rsidRPr="00106037">
        <w:rPr>
          <w:rFonts w:asciiTheme="minorHAnsi" w:hAnsiTheme="minorHAnsi" w:cstheme="minorHAnsi"/>
          <w:sz w:val="24"/>
          <w:szCs w:val="24"/>
        </w:rPr>
        <w:t xml:space="preserve">vereenkomst noemt </w:t>
      </w:r>
      <w:r w:rsidRPr="00106037">
        <w:rPr>
          <w:rFonts w:asciiTheme="minorHAnsi" w:hAnsiTheme="minorHAnsi" w:cstheme="minorHAnsi"/>
          <w:b/>
          <w:sz w:val="24"/>
          <w:szCs w:val="24"/>
        </w:rPr>
        <w:t xml:space="preserve">Dienstverleners </w:t>
      </w:r>
      <w:r w:rsidRPr="00106037">
        <w:rPr>
          <w:rFonts w:asciiTheme="minorHAnsi" w:hAnsiTheme="minorHAnsi" w:cstheme="minorHAnsi"/>
          <w:sz w:val="24"/>
          <w:szCs w:val="24"/>
        </w:rPr>
        <w:t xml:space="preserve">ook separaat van elkaar </w:t>
      </w:r>
      <w:r w:rsidRPr="00106037">
        <w:rPr>
          <w:rFonts w:asciiTheme="minorHAnsi" w:hAnsiTheme="minorHAnsi" w:cstheme="minorHAnsi"/>
          <w:b/>
          <w:sz w:val="24"/>
          <w:szCs w:val="24"/>
        </w:rPr>
        <w:t>Dienstverlener</w:t>
      </w:r>
      <w:r w:rsidRPr="00106037">
        <w:rPr>
          <w:rFonts w:asciiTheme="minorHAnsi" w:hAnsiTheme="minorHAnsi" w:cstheme="minorHAnsi"/>
          <w:sz w:val="24"/>
          <w:szCs w:val="24"/>
        </w:rPr>
        <w:t>.</w:t>
      </w:r>
    </w:p>
    <w:p w14:paraId="28C4F730" w14:textId="77777777" w:rsidR="00880C2C" w:rsidRPr="00106037" w:rsidRDefault="00880C2C" w:rsidP="00CA54A3">
      <w:pPr>
        <w:tabs>
          <w:tab w:val="left" w:pos="1418"/>
        </w:tabs>
        <w:spacing w:before="200" w:line="0" w:lineRule="auto"/>
        <w:ind w:left="2552" w:hanging="1701"/>
        <w:rPr>
          <w:rFonts w:asciiTheme="minorHAnsi" w:hAnsiTheme="minorHAnsi" w:cstheme="minorHAnsi"/>
          <w:sz w:val="24"/>
          <w:szCs w:val="24"/>
        </w:rPr>
      </w:pPr>
      <w:r w:rsidRPr="00106037">
        <w:rPr>
          <w:rFonts w:asciiTheme="minorHAnsi" w:hAnsiTheme="minorHAnsi" w:cstheme="minorHAnsi"/>
          <w:sz w:val="24"/>
          <w:szCs w:val="24"/>
        </w:rPr>
        <w:br w:type="page"/>
      </w:r>
    </w:p>
    <w:p w14:paraId="274BAC21" w14:textId="77777777" w:rsidR="00CE3E1F" w:rsidRPr="00106037" w:rsidRDefault="00CE3E1F" w:rsidP="00CA54A3">
      <w:pPr>
        <w:tabs>
          <w:tab w:val="left" w:pos="1418"/>
        </w:tabs>
        <w:rPr>
          <w:rFonts w:asciiTheme="minorHAnsi" w:hAnsiTheme="minorHAnsi" w:cstheme="minorHAnsi"/>
          <w:b/>
          <w:sz w:val="24"/>
          <w:szCs w:val="24"/>
        </w:rPr>
      </w:pPr>
      <w:r w:rsidRPr="00106037">
        <w:rPr>
          <w:rFonts w:asciiTheme="minorHAnsi" w:hAnsiTheme="minorHAnsi" w:cstheme="minorHAnsi"/>
          <w:b/>
          <w:sz w:val="24"/>
          <w:szCs w:val="24"/>
        </w:rPr>
        <w:lastRenderedPageBreak/>
        <w:t>Partijen overwegen bij het aangaan van deze Deelovereenkomst als volgt:</w:t>
      </w:r>
    </w:p>
    <w:p w14:paraId="1D17309A" w14:textId="7484BB8C" w:rsidR="00EB75A4" w:rsidRPr="00106037" w:rsidRDefault="00EB75A4" w:rsidP="0066571D">
      <w:pPr>
        <w:pStyle w:val="Lijstalinea"/>
        <w:numPr>
          <w:ilvl w:val="0"/>
          <w:numId w:val="6"/>
        </w:numPr>
        <w:tabs>
          <w:tab w:val="left" w:pos="1418"/>
        </w:tabs>
        <w:rPr>
          <w:rFonts w:asciiTheme="minorHAnsi" w:hAnsiTheme="minorHAnsi" w:cstheme="minorHAnsi"/>
          <w:sz w:val="24"/>
          <w:szCs w:val="24"/>
        </w:rPr>
      </w:pPr>
      <w:r w:rsidRPr="00106037">
        <w:rPr>
          <w:rFonts w:asciiTheme="minorHAnsi" w:hAnsiTheme="minorHAnsi" w:cstheme="minorHAnsi"/>
          <w:sz w:val="24"/>
          <w:szCs w:val="24"/>
        </w:rPr>
        <w:t xml:space="preserve">Gemeente </w:t>
      </w:r>
      <w:r w:rsidR="00F65F65" w:rsidRPr="00106037">
        <w:rPr>
          <w:rFonts w:asciiTheme="minorHAnsi" w:hAnsiTheme="minorHAnsi" w:cstheme="minorHAnsi"/>
          <w:sz w:val="24"/>
          <w:szCs w:val="24"/>
        </w:rPr>
        <w:t>heeft</w:t>
      </w:r>
      <w:r w:rsidRPr="00106037">
        <w:rPr>
          <w:rFonts w:asciiTheme="minorHAnsi" w:hAnsiTheme="minorHAnsi" w:cstheme="minorHAnsi"/>
          <w:sz w:val="24"/>
          <w:szCs w:val="24"/>
        </w:rPr>
        <w:t xml:space="preserve"> op 1 mei 2014 een Basisovereenkomst Sociaal Domein </w:t>
      </w:r>
      <w:r w:rsidR="0066571D" w:rsidRPr="00106037">
        <w:rPr>
          <w:rFonts w:asciiTheme="minorHAnsi" w:hAnsiTheme="minorHAnsi" w:cstheme="minorHAnsi"/>
          <w:sz w:val="24"/>
          <w:szCs w:val="24"/>
        </w:rPr>
        <w:t xml:space="preserve">Wet maatschappelijke ondersteuning </w:t>
      </w:r>
      <w:r w:rsidR="00F65F65" w:rsidRPr="00106037">
        <w:rPr>
          <w:rFonts w:asciiTheme="minorHAnsi" w:hAnsiTheme="minorHAnsi" w:cstheme="minorHAnsi"/>
          <w:sz w:val="24"/>
          <w:szCs w:val="24"/>
        </w:rPr>
        <w:t>(hierna: “Basisovereenkomst”)</w:t>
      </w:r>
      <w:r w:rsidRPr="00106037">
        <w:rPr>
          <w:rFonts w:asciiTheme="minorHAnsi" w:hAnsiTheme="minorHAnsi" w:cstheme="minorHAnsi"/>
          <w:sz w:val="24"/>
          <w:szCs w:val="24"/>
        </w:rPr>
        <w:t xml:space="preserve"> voor ondertekening open</w:t>
      </w:r>
      <w:r w:rsidR="00F65F65" w:rsidRPr="00106037">
        <w:rPr>
          <w:rFonts w:asciiTheme="minorHAnsi" w:hAnsiTheme="minorHAnsi" w:cstheme="minorHAnsi"/>
          <w:sz w:val="24"/>
          <w:szCs w:val="24"/>
        </w:rPr>
        <w:t>gesteld</w:t>
      </w:r>
      <w:r w:rsidRPr="00106037">
        <w:rPr>
          <w:rFonts w:asciiTheme="minorHAnsi" w:hAnsiTheme="minorHAnsi" w:cstheme="minorHAnsi"/>
          <w:sz w:val="24"/>
          <w:szCs w:val="24"/>
        </w:rPr>
        <w:t xml:space="preserve"> voor Dienstverleners</w:t>
      </w:r>
      <w:r w:rsidR="00F65F65" w:rsidRPr="00106037">
        <w:rPr>
          <w:rFonts w:asciiTheme="minorHAnsi" w:hAnsiTheme="minorHAnsi" w:cstheme="minorHAnsi"/>
          <w:sz w:val="24"/>
          <w:szCs w:val="24"/>
        </w:rPr>
        <w:t>.</w:t>
      </w:r>
      <w:r w:rsidRPr="00106037">
        <w:rPr>
          <w:rFonts w:asciiTheme="minorHAnsi" w:hAnsiTheme="minorHAnsi" w:cstheme="minorHAnsi"/>
          <w:sz w:val="24"/>
          <w:szCs w:val="24"/>
        </w:rPr>
        <w:t xml:space="preserve"> Dienstverleners hebben</w:t>
      </w:r>
      <w:r w:rsidR="0059501B" w:rsidRPr="00106037">
        <w:rPr>
          <w:rFonts w:asciiTheme="minorHAnsi" w:hAnsiTheme="minorHAnsi" w:cstheme="minorHAnsi"/>
          <w:sz w:val="24"/>
          <w:szCs w:val="24"/>
        </w:rPr>
        <w:t xml:space="preserve"> </w:t>
      </w:r>
      <w:r w:rsidRPr="00106037">
        <w:rPr>
          <w:rFonts w:asciiTheme="minorHAnsi" w:hAnsiTheme="minorHAnsi" w:cstheme="minorHAnsi"/>
          <w:sz w:val="24"/>
          <w:szCs w:val="24"/>
        </w:rPr>
        <w:t>deze</w:t>
      </w:r>
      <w:r w:rsidR="00F65F65" w:rsidRPr="00106037">
        <w:rPr>
          <w:rFonts w:asciiTheme="minorHAnsi" w:hAnsiTheme="minorHAnsi" w:cstheme="minorHAnsi"/>
          <w:sz w:val="24"/>
          <w:szCs w:val="24"/>
        </w:rPr>
        <w:t xml:space="preserve"> Basisovereenkomst</w:t>
      </w:r>
      <w:r w:rsidRPr="00106037">
        <w:rPr>
          <w:rFonts w:asciiTheme="minorHAnsi" w:hAnsiTheme="minorHAnsi" w:cstheme="minorHAnsi"/>
          <w:sz w:val="24"/>
          <w:szCs w:val="24"/>
        </w:rPr>
        <w:t xml:space="preserve"> ondertekend.</w:t>
      </w:r>
    </w:p>
    <w:p w14:paraId="1DB049C8" w14:textId="68B75EA6" w:rsidR="00EB75A4" w:rsidRPr="00106037" w:rsidRDefault="00EB75A4" w:rsidP="0066571D">
      <w:pPr>
        <w:pStyle w:val="Lijstalinea"/>
        <w:numPr>
          <w:ilvl w:val="0"/>
          <w:numId w:val="6"/>
        </w:numPr>
        <w:tabs>
          <w:tab w:val="left" w:pos="1418"/>
        </w:tabs>
        <w:rPr>
          <w:rFonts w:asciiTheme="minorHAnsi" w:hAnsiTheme="minorHAnsi" w:cstheme="minorHAnsi"/>
          <w:sz w:val="24"/>
          <w:szCs w:val="24"/>
        </w:rPr>
      </w:pPr>
      <w:r w:rsidRPr="00106037">
        <w:rPr>
          <w:rFonts w:asciiTheme="minorHAnsi" w:hAnsiTheme="minorHAnsi" w:cstheme="minorHAnsi"/>
          <w:sz w:val="24"/>
          <w:szCs w:val="24"/>
        </w:rPr>
        <w:t>De Basisovereenkomst ziet op de uitvoering van een verantwoorde transitie en transformatie</w:t>
      </w:r>
      <w:r w:rsidR="002F0DDA" w:rsidRPr="00106037">
        <w:rPr>
          <w:rFonts w:asciiTheme="minorHAnsi" w:hAnsiTheme="minorHAnsi" w:cstheme="minorHAnsi"/>
          <w:sz w:val="24"/>
          <w:szCs w:val="24"/>
        </w:rPr>
        <w:t xml:space="preserve"> van </w:t>
      </w:r>
      <w:r w:rsidR="0066571D" w:rsidRPr="00106037">
        <w:rPr>
          <w:rFonts w:asciiTheme="minorHAnsi" w:hAnsiTheme="minorHAnsi" w:cstheme="minorHAnsi"/>
          <w:sz w:val="24"/>
          <w:szCs w:val="24"/>
        </w:rPr>
        <w:t>onderdelen uit de Algemene Wet Bijzondere Ziektekosten (AWBZ), te weten: individuele begeleiding, dagbesteding en kortdurend verblijf) , naar de Wet maatschappelijke ondersteuning 2015 (Wmo 2015) door Gemeente en Dienstverleners tezamen</w:t>
      </w:r>
      <w:r w:rsidR="006A4601" w:rsidRPr="00106037">
        <w:rPr>
          <w:rFonts w:asciiTheme="minorHAnsi" w:hAnsiTheme="minorHAnsi" w:cstheme="minorHAnsi"/>
          <w:sz w:val="24"/>
          <w:szCs w:val="24"/>
        </w:rPr>
        <w:t>.</w:t>
      </w:r>
    </w:p>
    <w:p w14:paraId="5DB6F978" w14:textId="7BE10588" w:rsidR="006A4601" w:rsidRPr="00106037" w:rsidRDefault="006A4601" w:rsidP="006A4601">
      <w:pPr>
        <w:pStyle w:val="Lijstalinea"/>
        <w:numPr>
          <w:ilvl w:val="0"/>
          <w:numId w:val="6"/>
        </w:numPr>
        <w:rPr>
          <w:rFonts w:asciiTheme="minorHAnsi" w:hAnsiTheme="minorHAnsi" w:cstheme="minorHAnsi"/>
          <w:sz w:val="24"/>
          <w:szCs w:val="24"/>
        </w:rPr>
      </w:pPr>
      <w:r w:rsidRPr="00106037">
        <w:rPr>
          <w:rFonts w:asciiTheme="minorHAnsi" w:hAnsiTheme="minorHAnsi" w:cstheme="minorHAnsi"/>
          <w:sz w:val="24"/>
          <w:szCs w:val="24"/>
        </w:rPr>
        <w:t>De Basisovereenkomst ziet ook op een verantwoorde uitvoering van voorzieningen die al onder de Wet maatschappelijke ondersteuning vallen, voor zover de gemeenten daartoe besluiten.</w:t>
      </w:r>
    </w:p>
    <w:p w14:paraId="0F0B3C3A" w14:textId="60ED2D7C" w:rsidR="00EB75A4" w:rsidRPr="00106037" w:rsidRDefault="00EB75A4" w:rsidP="006A4601">
      <w:pPr>
        <w:pStyle w:val="Lijstalinea"/>
        <w:numPr>
          <w:ilvl w:val="0"/>
          <w:numId w:val="6"/>
        </w:numPr>
        <w:tabs>
          <w:tab w:val="left" w:pos="1418"/>
        </w:tabs>
        <w:rPr>
          <w:rFonts w:asciiTheme="minorHAnsi" w:hAnsiTheme="minorHAnsi" w:cstheme="minorHAnsi"/>
          <w:sz w:val="24"/>
          <w:szCs w:val="24"/>
        </w:rPr>
      </w:pPr>
      <w:r w:rsidRPr="00106037">
        <w:rPr>
          <w:rFonts w:asciiTheme="minorHAnsi" w:hAnsiTheme="minorHAnsi" w:cstheme="minorHAnsi"/>
          <w:sz w:val="24"/>
          <w:szCs w:val="24"/>
        </w:rPr>
        <w:t xml:space="preserve">Onderdeel van de Basisovereenkomst is het in de regio Midden-Holland in samenspraak </w:t>
      </w:r>
      <w:r w:rsidR="0059501B" w:rsidRPr="00106037">
        <w:rPr>
          <w:rFonts w:asciiTheme="minorHAnsi" w:hAnsiTheme="minorHAnsi" w:cstheme="minorHAnsi"/>
          <w:sz w:val="24"/>
          <w:szCs w:val="24"/>
        </w:rPr>
        <w:t>tussen</w:t>
      </w:r>
      <w:r w:rsidRPr="00106037">
        <w:rPr>
          <w:rFonts w:asciiTheme="minorHAnsi" w:hAnsiTheme="minorHAnsi" w:cstheme="minorHAnsi"/>
          <w:sz w:val="24"/>
          <w:szCs w:val="24"/>
        </w:rPr>
        <w:t xml:space="preserve"> Gemeente </w:t>
      </w:r>
      <w:r w:rsidR="0059501B" w:rsidRPr="00106037">
        <w:rPr>
          <w:rFonts w:asciiTheme="minorHAnsi" w:hAnsiTheme="minorHAnsi" w:cstheme="minorHAnsi"/>
          <w:sz w:val="24"/>
          <w:szCs w:val="24"/>
        </w:rPr>
        <w:t>en</w:t>
      </w:r>
      <w:r w:rsidRPr="00106037">
        <w:rPr>
          <w:rFonts w:asciiTheme="minorHAnsi" w:hAnsiTheme="minorHAnsi" w:cstheme="minorHAnsi"/>
          <w:sz w:val="24"/>
          <w:szCs w:val="24"/>
        </w:rPr>
        <w:t xml:space="preserve"> Dienstverleners komen tot </w:t>
      </w:r>
      <w:r w:rsidR="006A4601" w:rsidRPr="00106037">
        <w:rPr>
          <w:rFonts w:asciiTheme="minorHAnsi" w:hAnsiTheme="minorHAnsi" w:cstheme="minorHAnsi"/>
          <w:sz w:val="24"/>
          <w:szCs w:val="24"/>
        </w:rPr>
        <w:t>een nieuwe invulling van de onderdelen die uit de AWBZ overgeheveld worden naar de Wmo, maar ook de bewaking van een gedegen uitvoering van taken die al onder de Wmo vallen, zoals de Maatwerkvoorziening Hulp bij het Huishouden.</w:t>
      </w:r>
    </w:p>
    <w:p w14:paraId="0F584913" w14:textId="2C38CF04" w:rsidR="00271B9C" w:rsidRPr="00106037" w:rsidRDefault="00271B9C" w:rsidP="00271B9C">
      <w:pPr>
        <w:pStyle w:val="Lijstalinea"/>
        <w:numPr>
          <w:ilvl w:val="0"/>
          <w:numId w:val="6"/>
        </w:numPr>
        <w:rPr>
          <w:rFonts w:asciiTheme="minorHAnsi" w:hAnsiTheme="minorHAnsi" w:cstheme="minorHAnsi"/>
          <w:sz w:val="24"/>
          <w:szCs w:val="24"/>
        </w:rPr>
      </w:pPr>
      <w:r w:rsidRPr="00106037">
        <w:rPr>
          <w:rFonts w:asciiTheme="minorHAnsi" w:hAnsiTheme="minorHAnsi" w:cstheme="minorHAnsi"/>
          <w:sz w:val="24"/>
          <w:szCs w:val="24"/>
        </w:rPr>
        <w:t>Partijen wensen voor de Maatwerkvoorziening Begeleiding verder afspraken te maken en deze vast te leggen in deze Deelovereenkomst.</w:t>
      </w:r>
    </w:p>
    <w:p w14:paraId="07638977" w14:textId="2FDE4339" w:rsidR="00271B9C" w:rsidRPr="00106037" w:rsidRDefault="00271B9C" w:rsidP="00271B9C">
      <w:pPr>
        <w:pStyle w:val="Lijstalinea"/>
        <w:numPr>
          <w:ilvl w:val="0"/>
          <w:numId w:val="6"/>
        </w:numPr>
        <w:rPr>
          <w:rFonts w:asciiTheme="minorHAnsi" w:hAnsiTheme="minorHAnsi" w:cstheme="minorHAnsi"/>
          <w:sz w:val="24"/>
          <w:szCs w:val="24"/>
        </w:rPr>
      </w:pPr>
      <w:r w:rsidRPr="00106037">
        <w:rPr>
          <w:rFonts w:asciiTheme="minorHAnsi" w:hAnsiTheme="minorHAnsi" w:cstheme="minorHAnsi"/>
          <w:sz w:val="24"/>
          <w:szCs w:val="24"/>
        </w:rPr>
        <w:t>Ondertekening van de Deelovereenkomst stelt de Dienstverlener in staat Inwoners uit deze regio in zorg te nemen en de zorg betaald te krijgen.</w:t>
      </w:r>
    </w:p>
    <w:p w14:paraId="57AD9091" w14:textId="77777777" w:rsidR="00271B9C" w:rsidRPr="00106037" w:rsidRDefault="00271B9C" w:rsidP="00271B9C">
      <w:pPr>
        <w:pStyle w:val="Lijstalinea"/>
        <w:numPr>
          <w:ilvl w:val="0"/>
          <w:numId w:val="6"/>
        </w:numPr>
        <w:rPr>
          <w:rFonts w:asciiTheme="minorHAnsi" w:hAnsiTheme="minorHAnsi" w:cstheme="minorHAnsi"/>
          <w:sz w:val="24"/>
          <w:szCs w:val="24"/>
        </w:rPr>
      </w:pPr>
      <w:r w:rsidRPr="00106037">
        <w:rPr>
          <w:rFonts w:asciiTheme="minorHAnsi" w:hAnsiTheme="minorHAnsi" w:cstheme="minorHAnsi"/>
          <w:sz w:val="24"/>
          <w:szCs w:val="24"/>
        </w:rPr>
        <w:t>Deze invulling van diensten moet voldoen aan de door Partijen onderschreven visie waarbij participatie en zelfredzaamheid het doel zijn, eigen kracht van Inwoners en hun omgeving het vertrekpunt zijn, mogelijkheden van Inwoners centraal staan, Partijen vraaggericht en resultaatgericht werken, Partijen oog hebben voor de totale context en niet alleen voor individuen daarbinnen waarbij Partijen streven naar ontschotting en vermindering van administratieve lasten.</w:t>
      </w:r>
    </w:p>
    <w:p w14:paraId="7BF77262" w14:textId="008D0E78" w:rsidR="00EB75A4" w:rsidRPr="00106037" w:rsidRDefault="00EB75A4" w:rsidP="00CA54A3">
      <w:pPr>
        <w:pStyle w:val="Lijstalinea"/>
        <w:numPr>
          <w:ilvl w:val="0"/>
          <w:numId w:val="6"/>
        </w:numPr>
        <w:tabs>
          <w:tab w:val="left" w:pos="1418"/>
        </w:tabs>
        <w:rPr>
          <w:rFonts w:asciiTheme="minorHAnsi" w:hAnsiTheme="minorHAnsi" w:cstheme="minorHAnsi"/>
          <w:sz w:val="24"/>
          <w:szCs w:val="24"/>
        </w:rPr>
      </w:pPr>
      <w:r w:rsidRPr="00106037">
        <w:rPr>
          <w:rFonts w:asciiTheme="minorHAnsi" w:hAnsiTheme="minorHAnsi" w:cstheme="minorHAnsi"/>
          <w:sz w:val="24"/>
          <w:szCs w:val="24"/>
        </w:rPr>
        <w:t xml:space="preserve">Tegelijkertijd realiseren Partijen zich dat het verwerkelijken van deze visie een groot beroep doet op het aanpassingsvermogen en de eigen verantwoordelijkheid van </w:t>
      </w:r>
      <w:r w:rsidR="00F32178" w:rsidRPr="00106037">
        <w:rPr>
          <w:rFonts w:asciiTheme="minorHAnsi" w:hAnsiTheme="minorHAnsi" w:cstheme="minorHAnsi"/>
          <w:sz w:val="24"/>
          <w:szCs w:val="24"/>
        </w:rPr>
        <w:t>Inwoners</w:t>
      </w:r>
      <w:r w:rsidRPr="00106037">
        <w:rPr>
          <w:rFonts w:asciiTheme="minorHAnsi" w:hAnsiTheme="minorHAnsi" w:cstheme="minorHAnsi"/>
          <w:sz w:val="24"/>
          <w:szCs w:val="24"/>
        </w:rPr>
        <w:t>, het verandervermogen van Dienstverleners en hun medewerkers en de faciliterende rol en het verandervermogen van Gemeente en met zich meebrengt dat Partijen met respect voor hun wederzijdse belangen en rollen een intensief ontwikkelproces aangaan.</w:t>
      </w:r>
    </w:p>
    <w:p w14:paraId="5838B46B" w14:textId="66FC6CC7" w:rsidR="00FE7530" w:rsidRPr="00106037" w:rsidRDefault="00FE7530" w:rsidP="00FE7530">
      <w:pPr>
        <w:pStyle w:val="Lijstalinea"/>
        <w:numPr>
          <w:ilvl w:val="0"/>
          <w:numId w:val="6"/>
        </w:numPr>
        <w:rPr>
          <w:rFonts w:asciiTheme="minorHAnsi" w:hAnsiTheme="minorHAnsi" w:cstheme="minorHAnsi"/>
          <w:sz w:val="24"/>
          <w:szCs w:val="24"/>
        </w:rPr>
      </w:pPr>
      <w:r w:rsidRPr="00106037">
        <w:rPr>
          <w:rFonts w:asciiTheme="minorHAnsi" w:hAnsiTheme="minorHAnsi" w:cstheme="minorHAnsi"/>
          <w:sz w:val="24"/>
          <w:szCs w:val="24"/>
        </w:rPr>
        <w:t>De Maatwerkvoorziening Begeleiding bevordert, behoudt of compenseert de Zelfredzaamheid van een Inwoner die zonder deze Maatwerkvoorziening Begeleiding zou moeten verblijven in een instelling of zou verwaarlozen en komt pas in beeld als zorg of een Algemene voorziening niet langer toereikend is.</w:t>
      </w:r>
    </w:p>
    <w:p w14:paraId="650817A2" w14:textId="77777777" w:rsidR="00E91E6B" w:rsidRPr="00106037" w:rsidRDefault="00E91E6B" w:rsidP="00CA54A3">
      <w:pPr>
        <w:pStyle w:val="Lijstalinea"/>
        <w:numPr>
          <w:ilvl w:val="0"/>
          <w:numId w:val="6"/>
        </w:numPr>
        <w:tabs>
          <w:tab w:val="left" w:pos="1418"/>
        </w:tabs>
        <w:rPr>
          <w:rFonts w:asciiTheme="minorHAnsi" w:hAnsiTheme="minorHAnsi" w:cstheme="minorHAnsi"/>
          <w:sz w:val="24"/>
          <w:szCs w:val="24"/>
        </w:rPr>
      </w:pPr>
      <w:r w:rsidRPr="00106037">
        <w:rPr>
          <w:rFonts w:asciiTheme="minorHAnsi" w:hAnsiTheme="minorHAnsi" w:cstheme="minorHAnsi"/>
          <w:sz w:val="24"/>
          <w:szCs w:val="24"/>
        </w:rPr>
        <w:t xml:space="preserve">Gemeenten hebben op </w:t>
      </w:r>
      <w:r w:rsidR="005012DD" w:rsidRPr="00106037">
        <w:rPr>
          <w:rFonts w:asciiTheme="minorHAnsi" w:hAnsiTheme="minorHAnsi" w:cstheme="minorHAnsi"/>
          <w:sz w:val="24"/>
          <w:szCs w:val="24"/>
        </w:rPr>
        <w:t>30 mei 2017</w:t>
      </w:r>
      <w:r w:rsidRPr="00106037">
        <w:rPr>
          <w:rFonts w:asciiTheme="minorHAnsi" w:hAnsiTheme="minorHAnsi" w:cstheme="minorHAnsi"/>
          <w:sz w:val="24"/>
          <w:szCs w:val="24"/>
        </w:rPr>
        <w:t xml:space="preserve"> het Inkoopkader 2018-2020 ‘Overeenkomsten met zorg geregeld’ vastgesteld en wensen het daarin verwoorde beleid te realiseren onder meer door verlenging en aanpassing van deze Deelovereenkomst. </w:t>
      </w:r>
      <w:r w:rsidR="00C052C9" w:rsidRPr="00106037">
        <w:rPr>
          <w:rFonts w:asciiTheme="minorHAnsi" w:hAnsiTheme="minorHAnsi" w:cstheme="minorHAnsi"/>
          <w:sz w:val="24"/>
          <w:szCs w:val="24"/>
        </w:rPr>
        <w:t>Dienstverleners hebben kennis genomen van genoemd inkoopkader en wensen bij te dragen aan de daarin geformuleerde doelstellingen.</w:t>
      </w:r>
    </w:p>
    <w:p w14:paraId="1E1034E4" w14:textId="77777777" w:rsidR="002E2CD8" w:rsidRPr="00106037" w:rsidRDefault="002E2CD8" w:rsidP="00CA54A3">
      <w:pPr>
        <w:pStyle w:val="Lijstalinea"/>
        <w:numPr>
          <w:ilvl w:val="0"/>
          <w:numId w:val="0"/>
        </w:numPr>
        <w:tabs>
          <w:tab w:val="left" w:pos="1418"/>
        </w:tabs>
        <w:ind w:left="360"/>
        <w:rPr>
          <w:rFonts w:asciiTheme="minorHAnsi" w:hAnsiTheme="minorHAnsi" w:cstheme="minorHAnsi"/>
          <w:sz w:val="24"/>
          <w:szCs w:val="24"/>
        </w:rPr>
      </w:pPr>
    </w:p>
    <w:p w14:paraId="6EC9CFA3" w14:textId="77777777" w:rsidR="00781183" w:rsidRPr="00106037" w:rsidRDefault="00781183" w:rsidP="00CA54A3">
      <w:pPr>
        <w:pStyle w:val="Lijstalinea"/>
        <w:numPr>
          <w:ilvl w:val="0"/>
          <w:numId w:val="0"/>
        </w:numPr>
        <w:tabs>
          <w:tab w:val="left" w:pos="1418"/>
        </w:tabs>
        <w:ind w:left="360"/>
        <w:rPr>
          <w:rFonts w:asciiTheme="minorHAnsi" w:hAnsiTheme="minorHAnsi" w:cstheme="minorHAnsi"/>
          <w:b/>
          <w:sz w:val="24"/>
          <w:szCs w:val="24"/>
        </w:rPr>
      </w:pPr>
      <w:r w:rsidRPr="00106037">
        <w:rPr>
          <w:rFonts w:asciiTheme="minorHAnsi" w:hAnsiTheme="minorHAnsi" w:cstheme="minorHAnsi"/>
          <w:b/>
          <w:sz w:val="24"/>
          <w:szCs w:val="24"/>
        </w:rPr>
        <w:t>Partijen verklaren als volgt overeen te zijn gekomen:</w:t>
      </w:r>
    </w:p>
    <w:p w14:paraId="4F2FA4FD" w14:textId="77777777" w:rsidR="00C91DC0" w:rsidRPr="00106037" w:rsidRDefault="00C91DC0" w:rsidP="00CA54A3">
      <w:pPr>
        <w:tabs>
          <w:tab w:val="left" w:pos="1418"/>
        </w:tabs>
        <w:spacing w:before="200" w:line="0" w:lineRule="auto"/>
        <w:ind w:left="2552" w:hanging="1701"/>
        <w:rPr>
          <w:rFonts w:asciiTheme="minorHAnsi" w:hAnsiTheme="minorHAnsi" w:cstheme="minorHAnsi"/>
          <w:sz w:val="24"/>
          <w:szCs w:val="24"/>
        </w:rPr>
      </w:pPr>
    </w:p>
    <w:p w14:paraId="71D952A7" w14:textId="6E7D2519" w:rsidR="00C91DC0" w:rsidRPr="00106037" w:rsidRDefault="00C91DC0" w:rsidP="00CA54A3">
      <w:pPr>
        <w:tabs>
          <w:tab w:val="left" w:pos="1418"/>
        </w:tabs>
        <w:spacing w:before="200" w:line="0" w:lineRule="auto"/>
        <w:ind w:left="2552" w:hanging="1701"/>
        <w:rPr>
          <w:rFonts w:asciiTheme="minorHAnsi" w:hAnsiTheme="minorHAnsi" w:cstheme="minorHAnsi"/>
          <w:sz w:val="24"/>
          <w:szCs w:val="24"/>
        </w:rPr>
      </w:pPr>
      <w:r w:rsidRPr="00106037">
        <w:rPr>
          <w:rFonts w:asciiTheme="minorHAnsi" w:hAnsiTheme="minorHAnsi" w:cstheme="minorHAnsi"/>
          <w:sz w:val="24"/>
          <w:szCs w:val="24"/>
        </w:rPr>
        <w:br w:type="page"/>
      </w:r>
      <w:bookmarkStart w:id="1" w:name="_Toc222555407"/>
      <w:bookmarkStart w:id="2" w:name="_Toc222555486"/>
      <w:bookmarkStart w:id="3" w:name="_Toc224809839"/>
      <w:bookmarkStart w:id="4" w:name="_Toc224926747"/>
      <w:bookmarkStart w:id="5" w:name="_Toc225417502"/>
      <w:bookmarkStart w:id="6" w:name="_Toc225417616"/>
      <w:bookmarkStart w:id="7" w:name="_Toc225417683"/>
      <w:bookmarkStart w:id="8" w:name="_Toc226043923"/>
      <w:bookmarkStart w:id="9" w:name="_Toc226046248"/>
      <w:bookmarkStart w:id="10" w:name="_Toc232244720"/>
      <w:bookmarkStart w:id="11" w:name="_Toc259012310"/>
      <w:bookmarkStart w:id="12" w:name="_Toc1994940"/>
      <w:bookmarkStart w:id="13" w:name="_Toc3557707"/>
      <w:bookmarkStart w:id="14" w:name="_Toc5631896"/>
      <w:bookmarkStart w:id="15" w:name="_Toc5632066"/>
      <w:r w:rsidRPr="00106037">
        <w:rPr>
          <w:rFonts w:asciiTheme="minorHAnsi" w:hAnsiTheme="minorHAnsi" w:cstheme="minorHAnsi"/>
        </w:rPr>
        <w:lastRenderedPageBreak/>
        <w:t>INHOUDSOPGAVE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dt>
      <w:sdtPr>
        <w:rPr>
          <w:rFonts w:ascii="Verdana" w:eastAsia="Times New Roman" w:hAnsi="Verdana" w:cs="Times New Roman"/>
          <w:color w:val="auto"/>
          <w:sz w:val="18"/>
          <w:szCs w:val="20"/>
          <w:lang w:val="nl"/>
        </w:rPr>
        <w:id w:val="748392659"/>
        <w:docPartObj>
          <w:docPartGallery w:val="Table of Contents"/>
          <w:docPartUnique/>
        </w:docPartObj>
      </w:sdtPr>
      <w:sdtEndPr>
        <w:rPr>
          <w:b/>
          <w:bCs/>
        </w:rPr>
      </w:sdtEndPr>
      <w:sdtContent>
        <w:p w14:paraId="3944BB37" w14:textId="77777777" w:rsidR="00303704" w:rsidRPr="00106037" w:rsidRDefault="00303704" w:rsidP="00CA54A3">
          <w:pPr>
            <w:pStyle w:val="Kopvaninhoudsopgave"/>
            <w:tabs>
              <w:tab w:val="left" w:pos="1418"/>
            </w:tabs>
            <w:rPr>
              <w:b/>
              <w:color w:val="auto"/>
            </w:rPr>
          </w:pPr>
          <w:r w:rsidRPr="00106037">
            <w:rPr>
              <w:b/>
              <w:color w:val="auto"/>
            </w:rPr>
            <w:t>Inhoudsopgave</w:t>
          </w:r>
        </w:p>
        <w:p w14:paraId="393708BE" w14:textId="303B0E82" w:rsidR="00EB2E41" w:rsidRPr="00106037" w:rsidRDefault="00303704">
          <w:pPr>
            <w:pStyle w:val="Inhopg1"/>
            <w:rPr>
              <w:rFonts w:asciiTheme="minorHAnsi" w:eastAsiaTheme="minorEastAsia" w:hAnsiTheme="minorHAnsi" w:cstheme="minorBidi"/>
              <w:b w:val="0"/>
              <w:bCs w:val="0"/>
              <w:sz w:val="22"/>
              <w:lang w:eastAsia="nl-NL"/>
            </w:rPr>
          </w:pPr>
          <w:r w:rsidRPr="00106037">
            <w:fldChar w:fldCharType="begin"/>
          </w:r>
          <w:r w:rsidRPr="00106037">
            <w:instrText xml:space="preserve"> TOC \o "1-3" \h \z \u </w:instrText>
          </w:r>
          <w:r w:rsidRPr="00106037">
            <w:fldChar w:fldCharType="separate"/>
          </w:r>
          <w:hyperlink w:anchor="_Toc20814017" w:history="1">
            <w:r w:rsidR="00EB2E41" w:rsidRPr="00106037">
              <w:rPr>
                <w:rStyle w:val="Hyperlink"/>
                <w:rFonts w:cstheme="minorHAnsi"/>
                <w:b w:val="0"/>
                <w:color w:val="auto"/>
              </w:rPr>
              <w:t>Artikel 1 Begrippen</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_Toc20814017 \h </w:instrText>
            </w:r>
            <w:r w:rsidR="00EB2E41" w:rsidRPr="00106037">
              <w:rPr>
                <w:b w:val="0"/>
                <w:webHidden/>
              </w:rPr>
            </w:r>
            <w:r w:rsidR="00EB2E41" w:rsidRPr="00106037">
              <w:rPr>
                <w:b w:val="0"/>
                <w:webHidden/>
              </w:rPr>
              <w:fldChar w:fldCharType="separate"/>
            </w:r>
            <w:r w:rsidR="00B02B84" w:rsidRPr="00106037">
              <w:rPr>
                <w:b w:val="0"/>
                <w:webHidden/>
              </w:rPr>
              <w:t>5</w:t>
            </w:r>
            <w:r w:rsidR="00EB2E41" w:rsidRPr="00106037">
              <w:rPr>
                <w:b w:val="0"/>
                <w:webHidden/>
              </w:rPr>
              <w:fldChar w:fldCharType="end"/>
            </w:r>
          </w:hyperlink>
        </w:p>
        <w:p w14:paraId="0F572609" w14:textId="4912ACA5" w:rsidR="00EB2E41" w:rsidRPr="00106037" w:rsidRDefault="00597EFF">
          <w:pPr>
            <w:pStyle w:val="Inhopg1"/>
            <w:rPr>
              <w:rFonts w:asciiTheme="minorHAnsi" w:eastAsiaTheme="minorEastAsia" w:hAnsiTheme="minorHAnsi" w:cstheme="minorBidi"/>
              <w:b w:val="0"/>
              <w:bCs w:val="0"/>
              <w:sz w:val="22"/>
              <w:lang w:eastAsia="nl-NL"/>
            </w:rPr>
          </w:pPr>
          <w:hyperlink w:anchor="_Toc20814018" w:history="1">
            <w:r w:rsidR="00EB2E41" w:rsidRPr="00106037">
              <w:rPr>
                <w:rStyle w:val="Hyperlink"/>
                <w:rFonts w:cstheme="minorHAnsi"/>
                <w:b w:val="0"/>
                <w:color w:val="auto"/>
              </w:rPr>
              <w:t>Artikel 2 Voorwerp van de Deelovereenkomst</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_Toc20814018 \h </w:instrText>
            </w:r>
            <w:r w:rsidR="00EB2E41" w:rsidRPr="00106037">
              <w:rPr>
                <w:b w:val="0"/>
                <w:webHidden/>
              </w:rPr>
            </w:r>
            <w:r w:rsidR="00EB2E41" w:rsidRPr="00106037">
              <w:rPr>
                <w:b w:val="0"/>
                <w:webHidden/>
              </w:rPr>
              <w:fldChar w:fldCharType="separate"/>
            </w:r>
            <w:r w:rsidR="00B02B84" w:rsidRPr="00106037">
              <w:rPr>
                <w:b w:val="0"/>
                <w:webHidden/>
              </w:rPr>
              <w:t>6</w:t>
            </w:r>
            <w:r w:rsidR="00EB2E41" w:rsidRPr="00106037">
              <w:rPr>
                <w:b w:val="0"/>
                <w:webHidden/>
              </w:rPr>
              <w:fldChar w:fldCharType="end"/>
            </w:r>
          </w:hyperlink>
        </w:p>
        <w:p w14:paraId="1D5AE5E9" w14:textId="1778281F" w:rsidR="00EB2E41" w:rsidRPr="00106037" w:rsidRDefault="00597EFF">
          <w:pPr>
            <w:pStyle w:val="Inhopg1"/>
            <w:rPr>
              <w:rFonts w:asciiTheme="minorHAnsi" w:eastAsiaTheme="minorEastAsia" w:hAnsiTheme="minorHAnsi" w:cstheme="minorBidi"/>
              <w:b w:val="0"/>
              <w:bCs w:val="0"/>
              <w:sz w:val="22"/>
              <w:lang w:eastAsia="nl-NL"/>
            </w:rPr>
          </w:pPr>
          <w:hyperlink w:anchor="_Toc20814019" w:history="1">
            <w:r w:rsidR="00EB2E41" w:rsidRPr="00106037">
              <w:rPr>
                <w:rStyle w:val="Hyperlink"/>
                <w:rFonts w:cstheme="minorHAnsi"/>
                <w:b w:val="0"/>
                <w:color w:val="auto"/>
              </w:rPr>
              <w:t>Artikel 3 Algemene voorwaarden</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_Toc20814019 \h </w:instrText>
            </w:r>
            <w:r w:rsidR="00EB2E41" w:rsidRPr="00106037">
              <w:rPr>
                <w:b w:val="0"/>
                <w:webHidden/>
              </w:rPr>
            </w:r>
            <w:r w:rsidR="00EB2E41" w:rsidRPr="00106037">
              <w:rPr>
                <w:b w:val="0"/>
                <w:webHidden/>
              </w:rPr>
              <w:fldChar w:fldCharType="separate"/>
            </w:r>
            <w:r w:rsidR="00B02B84" w:rsidRPr="00106037">
              <w:rPr>
                <w:b w:val="0"/>
                <w:webHidden/>
              </w:rPr>
              <w:t>6</w:t>
            </w:r>
            <w:r w:rsidR="00EB2E41" w:rsidRPr="00106037">
              <w:rPr>
                <w:b w:val="0"/>
                <w:webHidden/>
              </w:rPr>
              <w:fldChar w:fldCharType="end"/>
            </w:r>
          </w:hyperlink>
        </w:p>
        <w:p w14:paraId="4332EFCA" w14:textId="34B578D6" w:rsidR="00EB2E41" w:rsidRPr="00106037" w:rsidRDefault="00597EFF">
          <w:pPr>
            <w:pStyle w:val="Inhopg1"/>
            <w:rPr>
              <w:rFonts w:asciiTheme="minorHAnsi" w:eastAsiaTheme="minorEastAsia" w:hAnsiTheme="minorHAnsi" w:cstheme="minorBidi"/>
              <w:b w:val="0"/>
              <w:bCs w:val="0"/>
              <w:sz w:val="22"/>
              <w:lang w:eastAsia="nl-NL"/>
            </w:rPr>
          </w:pPr>
          <w:hyperlink w:anchor="_Toc20814020" w:history="1">
            <w:r w:rsidR="00EB2E41" w:rsidRPr="00106037">
              <w:rPr>
                <w:rStyle w:val="Hyperlink"/>
                <w:rFonts w:cstheme="minorHAnsi"/>
                <w:b w:val="0"/>
                <w:color w:val="auto"/>
              </w:rPr>
              <w:t>Artikel 4 Duur van de Deelovereenkomst</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_Toc20814020 \h </w:instrText>
            </w:r>
            <w:r w:rsidR="00EB2E41" w:rsidRPr="00106037">
              <w:rPr>
                <w:b w:val="0"/>
                <w:webHidden/>
              </w:rPr>
            </w:r>
            <w:r w:rsidR="00EB2E41" w:rsidRPr="00106037">
              <w:rPr>
                <w:b w:val="0"/>
                <w:webHidden/>
              </w:rPr>
              <w:fldChar w:fldCharType="separate"/>
            </w:r>
            <w:r w:rsidR="00B02B84" w:rsidRPr="00106037">
              <w:rPr>
                <w:b w:val="0"/>
                <w:webHidden/>
              </w:rPr>
              <w:t>6</w:t>
            </w:r>
            <w:r w:rsidR="00EB2E41" w:rsidRPr="00106037">
              <w:rPr>
                <w:b w:val="0"/>
                <w:webHidden/>
              </w:rPr>
              <w:fldChar w:fldCharType="end"/>
            </w:r>
          </w:hyperlink>
        </w:p>
        <w:p w14:paraId="1425F18D" w14:textId="7D2F8D36" w:rsidR="00EB2E41" w:rsidRPr="00106037" w:rsidRDefault="00597EFF">
          <w:pPr>
            <w:pStyle w:val="Inhopg1"/>
            <w:rPr>
              <w:rFonts w:asciiTheme="minorHAnsi" w:eastAsiaTheme="minorEastAsia" w:hAnsiTheme="minorHAnsi" w:cstheme="minorBidi"/>
              <w:b w:val="0"/>
              <w:bCs w:val="0"/>
              <w:sz w:val="22"/>
              <w:lang w:eastAsia="nl-NL"/>
            </w:rPr>
          </w:pPr>
          <w:hyperlink w:anchor="_Toc20814021" w:history="1">
            <w:r w:rsidR="00EB2E41" w:rsidRPr="00106037">
              <w:rPr>
                <w:rStyle w:val="Hyperlink"/>
                <w:rFonts w:cstheme="minorHAnsi"/>
                <w:b w:val="0"/>
                <w:color w:val="auto"/>
              </w:rPr>
              <w:t>Artikel 5 Opzegging van de Deelovereenkomst</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_Toc20814021 \h </w:instrText>
            </w:r>
            <w:r w:rsidR="00EB2E41" w:rsidRPr="00106037">
              <w:rPr>
                <w:b w:val="0"/>
                <w:webHidden/>
              </w:rPr>
            </w:r>
            <w:r w:rsidR="00EB2E41" w:rsidRPr="00106037">
              <w:rPr>
                <w:b w:val="0"/>
                <w:webHidden/>
              </w:rPr>
              <w:fldChar w:fldCharType="separate"/>
            </w:r>
            <w:r w:rsidR="00B02B84" w:rsidRPr="00106037">
              <w:rPr>
                <w:b w:val="0"/>
                <w:webHidden/>
              </w:rPr>
              <w:t>7</w:t>
            </w:r>
            <w:r w:rsidR="00EB2E41" w:rsidRPr="00106037">
              <w:rPr>
                <w:b w:val="0"/>
                <w:webHidden/>
              </w:rPr>
              <w:fldChar w:fldCharType="end"/>
            </w:r>
          </w:hyperlink>
        </w:p>
        <w:p w14:paraId="0EB0678C" w14:textId="4382C4EC" w:rsidR="00EB2E41" w:rsidRPr="00106037" w:rsidRDefault="00597EFF">
          <w:pPr>
            <w:pStyle w:val="Inhopg1"/>
            <w:rPr>
              <w:rFonts w:asciiTheme="minorHAnsi" w:eastAsiaTheme="minorEastAsia" w:hAnsiTheme="minorHAnsi" w:cstheme="minorBidi"/>
              <w:b w:val="0"/>
              <w:bCs w:val="0"/>
              <w:sz w:val="22"/>
              <w:lang w:eastAsia="nl-NL"/>
            </w:rPr>
          </w:pPr>
          <w:hyperlink w:anchor="_Toc20814022" w:history="1">
            <w:r w:rsidR="00EB2E41" w:rsidRPr="00106037">
              <w:rPr>
                <w:rStyle w:val="Hyperlink"/>
                <w:rFonts w:cstheme="minorHAnsi"/>
                <w:b w:val="0"/>
                <w:color w:val="auto"/>
              </w:rPr>
              <w:t>Artikel 6 Wijzigingen in wet- en regelgeving en/of uitvoering van overheidsbeleid</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_Toc20814022 \h </w:instrText>
            </w:r>
            <w:r w:rsidR="00EB2E41" w:rsidRPr="00106037">
              <w:rPr>
                <w:b w:val="0"/>
                <w:webHidden/>
              </w:rPr>
            </w:r>
            <w:r w:rsidR="00EB2E41" w:rsidRPr="00106037">
              <w:rPr>
                <w:b w:val="0"/>
                <w:webHidden/>
              </w:rPr>
              <w:fldChar w:fldCharType="separate"/>
            </w:r>
            <w:r w:rsidR="00B02B84" w:rsidRPr="00106037">
              <w:rPr>
                <w:b w:val="0"/>
                <w:webHidden/>
              </w:rPr>
              <w:t>8</w:t>
            </w:r>
            <w:r w:rsidR="00EB2E41" w:rsidRPr="00106037">
              <w:rPr>
                <w:b w:val="0"/>
                <w:webHidden/>
              </w:rPr>
              <w:fldChar w:fldCharType="end"/>
            </w:r>
          </w:hyperlink>
        </w:p>
        <w:p w14:paraId="2081179D" w14:textId="4192D01B" w:rsidR="00EB2E41" w:rsidRPr="00106037" w:rsidRDefault="00597EFF">
          <w:pPr>
            <w:pStyle w:val="Inhopg1"/>
            <w:rPr>
              <w:rFonts w:asciiTheme="minorHAnsi" w:eastAsiaTheme="minorEastAsia" w:hAnsiTheme="minorHAnsi" w:cstheme="minorBidi"/>
              <w:b w:val="0"/>
              <w:bCs w:val="0"/>
              <w:sz w:val="22"/>
              <w:lang w:eastAsia="nl-NL"/>
            </w:rPr>
          </w:pPr>
          <w:hyperlink w:anchor="_Toc20814023" w:history="1">
            <w:r w:rsidR="00EB2E41" w:rsidRPr="00106037">
              <w:rPr>
                <w:rStyle w:val="Hyperlink"/>
                <w:rFonts w:cstheme="minorHAnsi"/>
                <w:b w:val="0"/>
                <w:color w:val="auto"/>
              </w:rPr>
              <w:t>Artikel 7 Fysieke overlegtafel</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_Toc20814023 \h </w:instrText>
            </w:r>
            <w:r w:rsidR="00EB2E41" w:rsidRPr="00106037">
              <w:rPr>
                <w:b w:val="0"/>
                <w:webHidden/>
              </w:rPr>
            </w:r>
            <w:r w:rsidR="00EB2E41" w:rsidRPr="00106037">
              <w:rPr>
                <w:b w:val="0"/>
                <w:webHidden/>
              </w:rPr>
              <w:fldChar w:fldCharType="separate"/>
            </w:r>
            <w:r w:rsidR="00B02B84" w:rsidRPr="00106037">
              <w:rPr>
                <w:b w:val="0"/>
                <w:webHidden/>
              </w:rPr>
              <w:t>8</w:t>
            </w:r>
            <w:r w:rsidR="00EB2E41" w:rsidRPr="00106037">
              <w:rPr>
                <w:b w:val="0"/>
                <w:webHidden/>
              </w:rPr>
              <w:fldChar w:fldCharType="end"/>
            </w:r>
          </w:hyperlink>
        </w:p>
        <w:p w14:paraId="1373ACE4" w14:textId="4C02241D" w:rsidR="00EB2E41" w:rsidRPr="00106037" w:rsidRDefault="00597EFF">
          <w:pPr>
            <w:pStyle w:val="Inhopg1"/>
            <w:rPr>
              <w:rFonts w:asciiTheme="minorHAnsi" w:eastAsiaTheme="minorEastAsia" w:hAnsiTheme="minorHAnsi" w:cstheme="minorBidi"/>
              <w:b w:val="0"/>
              <w:bCs w:val="0"/>
              <w:sz w:val="22"/>
              <w:lang w:eastAsia="nl-NL"/>
            </w:rPr>
          </w:pPr>
          <w:hyperlink w:anchor="_Toc20814024" w:history="1">
            <w:r w:rsidR="00EB2E41" w:rsidRPr="00106037">
              <w:rPr>
                <w:rStyle w:val="Hyperlink"/>
                <w:rFonts w:cstheme="minorHAnsi"/>
                <w:b w:val="0"/>
                <w:color w:val="auto"/>
              </w:rPr>
              <w:t>Artikel 8 Toetreding</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_Toc20814024 \h </w:instrText>
            </w:r>
            <w:r w:rsidR="00EB2E41" w:rsidRPr="00106037">
              <w:rPr>
                <w:b w:val="0"/>
                <w:webHidden/>
              </w:rPr>
            </w:r>
            <w:r w:rsidR="00EB2E41" w:rsidRPr="00106037">
              <w:rPr>
                <w:b w:val="0"/>
                <w:webHidden/>
              </w:rPr>
              <w:fldChar w:fldCharType="separate"/>
            </w:r>
            <w:r w:rsidR="00B02B84" w:rsidRPr="00106037">
              <w:rPr>
                <w:b w:val="0"/>
                <w:webHidden/>
              </w:rPr>
              <w:t>9</w:t>
            </w:r>
            <w:r w:rsidR="00EB2E41" w:rsidRPr="00106037">
              <w:rPr>
                <w:b w:val="0"/>
                <w:webHidden/>
              </w:rPr>
              <w:fldChar w:fldCharType="end"/>
            </w:r>
          </w:hyperlink>
        </w:p>
        <w:p w14:paraId="57BC6BE9" w14:textId="0DF676F4" w:rsidR="00EB2E41" w:rsidRPr="00106037" w:rsidRDefault="00597EFF">
          <w:pPr>
            <w:pStyle w:val="Inhopg1"/>
            <w:rPr>
              <w:rFonts w:asciiTheme="minorHAnsi" w:eastAsiaTheme="minorEastAsia" w:hAnsiTheme="minorHAnsi" w:cstheme="minorBidi"/>
              <w:b w:val="0"/>
              <w:bCs w:val="0"/>
              <w:sz w:val="22"/>
              <w:lang w:eastAsia="nl-NL"/>
            </w:rPr>
          </w:pPr>
          <w:hyperlink w:anchor="_Toc20814025" w:history="1">
            <w:r w:rsidR="00EB2E41" w:rsidRPr="00106037">
              <w:rPr>
                <w:rStyle w:val="Hyperlink"/>
                <w:rFonts w:cstheme="minorHAnsi"/>
                <w:b w:val="0"/>
                <w:color w:val="auto"/>
              </w:rPr>
              <w:t>Artikel 9 Eisen aan de Maatwerkvoorziening Begeleiding</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_Toc20814025 \h </w:instrText>
            </w:r>
            <w:r w:rsidR="00EB2E41" w:rsidRPr="00106037">
              <w:rPr>
                <w:b w:val="0"/>
                <w:webHidden/>
              </w:rPr>
            </w:r>
            <w:r w:rsidR="00EB2E41" w:rsidRPr="00106037">
              <w:rPr>
                <w:b w:val="0"/>
                <w:webHidden/>
              </w:rPr>
              <w:fldChar w:fldCharType="separate"/>
            </w:r>
            <w:r w:rsidR="00B02B84" w:rsidRPr="00106037">
              <w:rPr>
                <w:b w:val="0"/>
                <w:webHidden/>
              </w:rPr>
              <w:t>9</w:t>
            </w:r>
            <w:r w:rsidR="00EB2E41" w:rsidRPr="00106037">
              <w:rPr>
                <w:b w:val="0"/>
                <w:webHidden/>
              </w:rPr>
              <w:fldChar w:fldCharType="end"/>
            </w:r>
          </w:hyperlink>
        </w:p>
        <w:p w14:paraId="7284B59D" w14:textId="18DD1033" w:rsidR="00EB2E41" w:rsidRPr="00106037" w:rsidRDefault="00597EFF">
          <w:pPr>
            <w:pStyle w:val="Inhopg1"/>
            <w:rPr>
              <w:rFonts w:asciiTheme="minorHAnsi" w:eastAsiaTheme="minorEastAsia" w:hAnsiTheme="minorHAnsi" w:cstheme="minorBidi"/>
              <w:b w:val="0"/>
              <w:bCs w:val="0"/>
              <w:sz w:val="22"/>
              <w:lang w:eastAsia="nl-NL"/>
            </w:rPr>
          </w:pPr>
          <w:hyperlink w:anchor="_Toc20814026" w:history="1">
            <w:r w:rsidR="00EB2E41" w:rsidRPr="00106037">
              <w:rPr>
                <w:rStyle w:val="Hyperlink"/>
                <w:rFonts w:cstheme="minorHAnsi"/>
                <w:b w:val="0"/>
                <w:color w:val="auto"/>
              </w:rPr>
              <w:t>Artikel 10 Prijsstelling</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_Toc20814026 \h </w:instrText>
            </w:r>
            <w:r w:rsidR="00EB2E41" w:rsidRPr="00106037">
              <w:rPr>
                <w:b w:val="0"/>
                <w:webHidden/>
              </w:rPr>
            </w:r>
            <w:r w:rsidR="00EB2E41" w:rsidRPr="00106037">
              <w:rPr>
                <w:b w:val="0"/>
                <w:webHidden/>
              </w:rPr>
              <w:fldChar w:fldCharType="separate"/>
            </w:r>
            <w:r w:rsidR="00B02B84" w:rsidRPr="00106037">
              <w:rPr>
                <w:b w:val="0"/>
                <w:webHidden/>
              </w:rPr>
              <w:t>9</w:t>
            </w:r>
            <w:r w:rsidR="00EB2E41" w:rsidRPr="00106037">
              <w:rPr>
                <w:b w:val="0"/>
                <w:webHidden/>
              </w:rPr>
              <w:fldChar w:fldCharType="end"/>
            </w:r>
          </w:hyperlink>
        </w:p>
        <w:p w14:paraId="68383E6B" w14:textId="2C187872" w:rsidR="00EB2E41" w:rsidRPr="00106037" w:rsidRDefault="00597EFF">
          <w:pPr>
            <w:pStyle w:val="Inhopg1"/>
            <w:rPr>
              <w:rFonts w:asciiTheme="minorHAnsi" w:eastAsiaTheme="minorEastAsia" w:hAnsiTheme="minorHAnsi" w:cstheme="minorBidi"/>
              <w:b w:val="0"/>
              <w:bCs w:val="0"/>
              <w:sz w:val="22"/>
              <w:lang w:eastAsia="nl-NL"/>
            </w:rPr>
          </w:pPr>
          <w:hyperlink w:anchor="_Toc20814027" w:history="1">
            <w:r w:rsidR="00EB2E41" w:rsidRPr="00106037">
              <w:rPr>
                <w:rStyle w:val="Hyperlink"/>
                <w:rFonts w:cstheme="minorHAnsi"/>
                <w:b w:val="0"/>
                <w:color w:val="auto"/>
              </w:rPr>
              <w:t>Artikel 11 Facturatie en betaling</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_Toc20814027 \h </w:instrText>
            </w:r>
            <w:r w:rsidR="00EB2E41" w:rsidRPr="00106037">
              <w:rPr>
                <w:b w:val="0"/>
                <w:webHidden/>
              </w:rPr>
            </w:r>
            <w:r w:rsidR="00EB2E41" w:rsidRPr="00106037">
              <w:rPr>
                <w:b w:val="0"/>
                <w:webHidden/>
              </w:rPr>
              <w:fldChar w:fldCharType="separate"/>
            </w:r>
            <w:r w:rsidR="00B02B84" w:rsidRPr="00106037">
              <w:rPr>
                <w:b w:val="0"/>
                <w:webHidden/>
              </w:rPr>
              <w:t>10</w:t>
            </w:r>
            <w:r w:rsidR="00EB2E41" w:rsidRPr="00106037">
              <w:rPr>
                <w:b w:val="0"/>
                <w:webHidden/>
              </w:rPr>
              <w:fldChar w:fldCharType="end"/>
            </w:r>
          </w:hyperlink>
        </w:p>
        <w:p w14:paraId="50BF8EC6" w14:textId="1004B3C5" w:rsidR="00EB2E41" w:rsidRPr="00106037" w:rsidRDefault="00597EFF">
          <w:pPr>
            <w:pStyle w:val="Inhopg1"/>
            <w:rPr>
              <w:rFonts w:asciiTheme="minorHAnsi" w:eastAsiaTheme="minorEastAsia" w:hAnsiTheme="minorHAnsi" w:cstheme="minorBidi"/>
              <w:b w:val="0"/>
              <w:bCs w:val="0"/>
              <w:sz w:val="22"/>
              <w:lang w:eastAsia="nl-NL"/>
            </w:rPr>
          </w:pPr>
          <w:hyperlink w:anchor="_Toc20814028" w:history="1">
            <w:r w:rsidR="00EB2E41" w:rsidRPr="00106037">
              <w:rPr>
                <w:rStyle w:val="Hyperlink"/>
                <w:rFonts w:cstheme="minorHAnsi"/>
                <w:b w:val="0"/>
                <w:color w:val="auto"/>
              </w:rPr>
              <w:t>Artikel 12 Inspanningsverplichting</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_Toc20814028 \h </w:instrText>
            </w:r>
            <w:r w:rsidR="00EB2E41" w:rsidRPr="00106037">
              <w:rPr>
                <w:b w:val="0"/>
                <w:webHidden/>
              </w:rPr>
            </w:r>
            <w:r w:rsidR="00EB2E41" w:rsidRPr="00106037">
              <w:rPr>
                <w:b w:val="0"/>
                <w:webHidden/>
              </w:rPr>
              <w:fldChar w:fldCharType="separate"/>
            </w:r>
            <w:r w:rsidR="00B02B84" w:rsidRPr="00106037">
              <w:rPr>
                <w:b w:val="0"/>
                <w:webHidden/>
              </w:rPr>
              <w:t>11</w:t>
            </w:r>
            <w:r w:rsidR="00EB2E41" w:rsidRPr="00106037">
              <w:rPr>
                <w:b w:val="0"/>
                <w:webHidden/>
              </w:rPr>
              <w:fldChar w:fldCharType="end"/>
            </w:r>
          </w:hyperlink>
        </w:p>
        <w:p w14:paraId="5FD51E17" w14:textId="4C0D76C5" w:rsidR="00EB2E41" w:rsidRPr="00106037" w:rsidRDefault="00597EFF">
          <w:pPr>
            <w:pStyle w:val="Inhopg1"/>
            <w:rPr>
              <w:rFonts w:asciiTheme="minorHAnsi" w:eastAsiaTheme="minorEastAsia" w:hAnsiTheme="minorHAnsi" w:cstheme="minorBidi"/>
              <w:b w:val="0"/>
              <w:bCs w:val="0"/>
              <w:sz w:val="22"/>
              <w:lang w:eastAsia="nl-NL"/>
            </w:rPr>
          </w:pPr>
          <w:hyperlink w:anchor="_Toc20814029" w:history="1">
            <w:r w:rsidR="00EB2E41" w:rsidRPr="00106037">
              <w:rPr>
                <w:rStyle w:val="Hyperlink"/>
                <w:rFonts w:cstheme="minorHAnsi"/>
                <w:b w:val="0"/>
                <w:color w:val="auto"/>
              </w:rPr>
              <w:t>Artikel 13 Overmacht</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_Toc20814029 \h </w:instrText>
            </w:r>
            <w:r w:rsidR="00EB2E41" w:rsidRPr="00106037">
              <w:rPr>
                <w:b w:val="0"/>
                <w:webHidden/>
              </w:rPr>
            </w:r>
            <w:r w:rsidR="00EB2E41" w:rsidRPr="00106037">
              <w:rPr>
                <w:b w:val="0"/>
                <w:webHidden/>
              </w:rPr>
              <w:fldChar w:fldCharType="separate"/>
            </w:r>
            <w:r w:rsidR="00B02B84" w:rsidRPr="00106037">
              <w:rPr>
                <w:b w:val="0"/>
                <w:webHidden/>
              </w:rPr>
              <w:t>11</w:t>
            </w:r>
            <w:r w:rsidR="00EB2E41" w:rsidRPr="00106037">
              <w:rPr>
                <w:b w:val="0"/>
                <w:webHidden/>
              </w:rPr>
              <w:fldChar w:fldCharType="end"/>
            </w:r>
          </w:hyperlink>
        </w:p>
        <w:p w14:paraId="0DF0423C" w14:textId="635D69BD" w:rsidR="00EB2E41" w:rsidRPr="00106037" w:rsidRDefault="00597EFF">
          <w:pPr>
            <w:pStyle w:val="Inhopg1"/>
            <w:rPr>
              <w:rFonts w:asciiTheme="minorHAnsi" w:eastAsiaTheme="minorEastAsia" w:hAnsiTheme="minorHAnsi" w:cstheme="minorBidi"/>
              <w:b w:val="0"/>
              <w:bCs w:val="0"/>
              <w:sz w:val="22"/>
              <w:lang w:eastAsia="nl-NL"/>
            </w:rPr>
          </w:pPr>
          <w:hyperlink w:anchor="_Toc20814030" w:history="1">
            <w:r w:rsidR="00EB2E41" w:rsidRPr="00106037">
              <w:rPr>
                <w:rStyle w:val="Hyperlink"/>
                <w:rFonts w:cstheme="minorHAnsi"/>
                <w:b w:val="0"/>
                <w:color w:val="auto"/>
              </w:rPr>
              <w:t>Artikel 14 Gedeeltelijke nietigheid</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_Toc20814030 \h </w:instrText>
            </w:r>
            <w:r w:rsidR="00EB2E41" w:rsidRPr="00106037">
              <w:rPr>
                <w:b w:val="0"/>
                <w:webHidden/>
              </w:rPr>
            </w:r>
            <w:r w:rsidR="00EB2E41" w:rsidRPr="00106037">
              <w:rPr>
                <w:b w:val="0"/>
                <w:webHidden/>
              </w:rPr>
              <w:fldChar w:fldCharType="separate"/>
            </w:r>
            <w:r w:rsidR="00B02B84" w:rsidRPr="00106037">
              <w:rPr>
                <w:b w:val="0"/>
                <w:webHidden/>
              </w:rPr>
              <w:t>11</w:t>
            </w:r>
            <w:r w:rsidR="00EB2E41" w:rsidRPr="00106037">
              <w:rPr>
                <w:b w:val="0"/>
                <w:webHidden/>
              </w:rPr>
              <w:fldChar w:fldCharType="end"/>
            </w:r>
          </w:hyperlink>
        </w:p>
        <w:p w14:paraId="55299E29" w14:textId="1A615023" w:rsidR="00EB2E41" w:rsidRPr="00106037" w:rsidRDefault="00597EFF">
          <w:pPr>
            <w:pStyle w:val="Inhopg1"/>
            <w:rPr>
              <w:rFonts w:asciiTheme="minorHAnsi" w:eastAsiaTheme="minorEastAsia" w:hAnsiTheme="minorHAnsi" w:cstheme="minorBidi"/>
              <w:b w:val="0"/>
              <w:bCs w:val="0"/>
              <w:sz w:val="22"/>
              <w:lang w:eastAsia="nl-NL"/>
            </w:rPr>
          </w:pPr>
          <w:hyperlink w:anchor="_Toc20814031" w:history="1">
            <w:r w:rsidR="00EB2E41" w:rsidRPr="00106037">
              <w:rPr>
                <w:rStyle w:val="Hyperlink"/>
                <w:rFonts w:cstheme="minorHAnsi"/>
                <w:b w:val="0"/>
                <w:color w:val="auto"/>
              </w:rPr>
              <w:t>Artikel 15 Evalueren en wijzigingen</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_Toc20814031 \h </w:instrText>
            </w:r>
            <w:r w:rsidR="00EB2E41" w:rsidRPr="00106037">
              <w:rPr>
                <w:b w:val="0"/>
                <w:webHidden/>
              </w:rPr>
            </w:r>
            <w:r w:rsidR="00EB2E41" w:rsidRPr="00106037">
              <w:rPr>
                <w:b w:val="0"/>
                <w:webHidden/>
              </w:rPr>
              <w:fldChar w:fldCharType="separate"/>
            </w:r>
            <w:r w:rsidR="00B02B84" w:rsidRPr="00106037">
              <w:rPr>
                <w:b w:val="0"/>
                <w:webHidden/>
              </w:rPr>
              <w:t>12</w:t>
            </w:r>
            <w:r w:rsidR="00EB2E41" w:rsidRPr="00106037">
              <w:rPr>
                <w:b w:val="0"/>
                <w:webHidden/>
              </w:rPr>
              <w:fldChar w:fldCharType="end"/>
            </w:r>
          </w:hyperlink>
        </w:p>
        <w:p w14:paraId="38A564BC" w14:textId="0476220E" w:rsidR="00EB2E41" w:rsidRPr="00106037" w:rsidRDefault="00597EFF">
          <w:pPr>
            <w:pStyle w:val="Inhopg1"/>
            <w:rPr>
              <w:rFonts w:asciiTheme="minorHAnsi" w:eastAsiaTheme="minorEastAsia" w:hAnsiTheme="minorHAnsi" w:cstheme="minorBidi"/>
              <w:b w:val="0"/>
              <w:bCs w:val="0"/>
              <w:sz w:val="22"/>
              <w:lang w:eastAsia="nl-NL"/>
            </w:rPr>
          </w:pPr>
          <w:hyperlink w:anchor="_Toc20814032" w:history="1">
            <w:r w:rsidR="00EB2E41" w:rsidRPr="00106037">
              <w:rPr>
                <w:rStyle w:val="Hyperlink"/>
                <w:rFonts w:cstheme="minorHAnsi"/>
                <w:b w:val="0"/>
                <w:color w:val="auto"/>
              </w:rPr>
              <w:t>Artikel 16 Ontwikkelagenda</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_Toc20814032 \h </w:instrText>
            </w:r>
            <w:r w:rsidR="00EB2E41" w:rsidRPr="00106037">
              <w:rPr>
                <w:b w:val="0"/>
                <w:webHidden/>
              </w:rPr>
            </w:r>
            <w:r w:rsidR="00EB2E41" w:rsidRPr="00106037">
              <w:rPr>
                <w:b w:val="0"/>
                <w:webHidden/>
              </w:rPr>
              <w:fldChar w:fldCharType="separate"/>
            </w:r>
            <w:r w:rsidR="00B02B84" w:rsidRPr="00106037">
              <w:rPr>
                <w:b w:val="0"/>
                <w:webHidden/>
              </w:rPr>
              <w:t>12</w:t>
            </w:r>
            <w:r w:rsidR="00EB2E41" w:rsidRPr="00106037">
              <w:rPr>
                <w:b w:val="0"/>
                <w:webHidden/>
              </w:rPr>
              <w:fldChar w:fldCharType="end"/>
            </w:r>
          </w:hyperlink>
        </w:p>
        <w:p w14:paraId="3C1651F8" w14:textId="4E077567" w:rsidR="00EB2E41" w:rsidRPr="00106037" w:rsidRDefault="00597EFF">
          <w:pPr>
            <w:pStyle w:val="Inhopg1"/>
            <w:rPr>
              <w:rFonts w:asciiTheme="minorHAnsi" w:eastAsiaTheme="minorEastAsia" w:hAnsiTheme="minorHAnsi" w:cstheme="minorBidi"/>
              <w:b w:val="0"/>
              <w:bCs w:val="0"/>
              <w:sz w:val="22"/>
              <w:lang w:eastAsia="nl-NL"/>
            </w:rPr>
          </w:pPr>
          <w:hyperlink w:anchor="_Toc20814033" w:history="1">
            <w:r w:rsidR="00EB2E41" w:rsidRPr="00106037">
              <w:rPr>
                <w:rStyle w:val="Hyperlink"/>
                <w:rFonts w:cstheme="minorHAnsi"/>
                <w:b w:val="0"/>
                <w:color w:val="auto"/>
              </w:rPr>
              <w:t>Artikel 17 Privacy en gegevensverwerking</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_Toc20814033 \h </w:instrText>
            </w:r>
            <w:r w:rsidR="00EB2E41" w:rsidRPr="00106037">
              <w:rPr>
                <w:b w:val="0"/>
                <w:webHidden/>
              </w:rPr>
            </w:r>
            <w:r w:rsidR="00EB2E41" w:rsidRPr="00106037">
              <w:rPr>
                <w:b w:val="0"/>
                <w:webHidden/>
              </w:rPr>
              <w:fldChar w:fldCharType="separate"/>
            </w:r>
            <w:r w:rsidR="00B02B84" w:rsidRPr="00106037">
              <w:rPr>
                <w:b w:val="0"/>
                <w:webHidden/>
              </w:rPr>
              <w:t>12</w:t>
            </w:r>
            <w:r w:rsidR="00EB2E41" w:rsidRPr="00106037">
              <w:rPr>
                <w:b w:val="0"/>
                <w:webHidden/>
              </w:rPr>
              <w:fldChar w:fldCharType="end"/>
            </w:r>
          </w:hyperlink>
        </w:p>
        <w:p w14:paraId="3F53707C" w14:textId="535956FF" w:rsidR="00EB2E41" w:rsidRPr="00106037" w:rsidRDefault="00597EFF">
          <w:pPr>
            <w:pStyle w:val="Inhopg1"/>
            <w:rPr>
              <w:rFonts w:asciiTheme="minorHAnsi" w:eastAsiaTheme="minorEastAsia" w:hAnsiTheme="minorHAnsi" w:cstheme="minorBidi"/>
              <w:b w:val="0"/>
              <w:bCs w:val="0"/>
              <w:sz w:val="22"/>
              <w:lang w:eastAsia="nl-NL"/>
            </w:rPr>
          </w:pPr>
          <w:hyperlink w:anchor="_Toc20814034" w:history="1">
            <w:r w:rsidR="00EB2E41" w:rsidRPr="00106037">
              <w:rPr>
                <w:rStyle w:val="Hyperlink"/>
                <w:rFonts w:cstheme="minorHAnsi"/>
                <w:b w:val="0"/>
                <w:color w:val="auto"/>
              </w:rPr>
              <w:t>Artikel 18 Geheimhouding</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_Toc20814034 \h </w:instrText>
            </w:r>
            <w:r w:rsidR="00EB2E41" w:rsidRPr="00106037">
              <w:rPr>
                <w:b w:val="0"/>
                <w:webHidden/>
              </w:rPr>
            </w:r>
            <w:r w:rsidR="00EB2E41" w:rsidRPr="00106037">
              <w:rPr>
                <w:b w:val="0"/>
                <w:webHidden/>
              </w:rPr>
              <w:fldChar w:fldCharType="separate"/>
            </w:r>
            <w:r w:rsidR="00B02B84" w:rsidRPr="00106037">
              <w:rPr>
                <w:b w:val="0"/>
                <w:webHidden/>
              </w:rPr>
              <w:t>12</w:t>
            </w:r>
            <w:r w:rsidR="00EB2E41" w:rsidRPr="00106037">
              <w:rPr>
                <w:b w:val="0"/>
                <w:webHidden/>
              </w:rPr>
              <w:fldChar w:fldCharType="end"/>
            </w:r>
          </w:hyperlink>
        </w:p>
        <w:p w14:paraId="7F0F1345" w14:textId="02BCA319" w:rsidR="00EB2E41" w:rsidRPr="00106037" w:rsidRDefault="00597EFF">
          <w:pPr>
            <w:pStyle w:val="Inhopg1"/>
            <w:rPr>
              <w:rFonts w:asciiTheme="minorHAnsi" w:eastAsiaTheme="minorEastAsia" w:hAnsiTheme="minorHAnsi" w:cstheme="minorBidi"/>
              <w:b w:val="0"/>
              <w:bCs w:val="0"/>
              <w:sz w:val="22"/>
              <w:lang w:eastAsia="nl-NL"/>
            </w:rPr>
          </w:pPr>
          <w:hyperlink w:anchor="_Toc20814035" w:history="1">
            <w:r w:rsidR="00EB2E41" w:rsidRPr="00106037">
              <w:rPr>
                <w:rStyle w:val="Hyperlink"/>
                <w:rFonts w:cstheme="minorHAnsi"/>
                <w:b w:val="0"/>
                <w:color w:val="auto"/>
              </w:rPr>
              <w:t>Artikel 19 Onderaanneming</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_Toc20814035 \h </w:instrText>
            </w:r>
            <w:r w:rsidR="00EB2E41" w:rsidRPr="00106037">
              <w:rPr>
                <w:b w:val="0"/>
                <w:webHidden/>
              </w:rPr>
            </w:r>
            <w:r w:rsidR="00EB2E41" w:rsidRPr="00106037">
              <w:rPr>
                <w:b w:val="0"/>
                <w:webHidden/>
              </w:rPr>
              <w:fldChar w:fldCharType="separate"/>
            </w:r>
            <w:r w:rsidR="00B02B84" w:rsidRPr="00106037">
              <w:rPr>
                <w:b w:val="0"/>
                <w:webHidden/>
              </w:rPr>
              <w:t>13</w:t>
            </w:r>
            <w:r w:rsidR="00EB2E41" w:rsidRPr="00106037">
              <w:rPr>
                <w:b w:val="0"/>
                <w:webHidden/>
              </w:rPr>
              <w:fldChar w:fldCharType="end"/>
            </w:r>
          </w:hyperlink>
        </w:p>
        <w:p w14:paraId="00633030" w14:textId="4B86CB4D" w:rsidR="00EB2E41" w:rsidRPr="00106037" w:rsidRDefault="00597EFF">
          <w:pPr>
            <w:pStyle w:val="Inhopg1"/>
            <w:rPr>
              <w:rFonts w:asciiTheme="minorHAnsi" w:eastAsiaTheme="minorEastAsia" w:hAnsiTheme="minorHAnsi" w:cstheme="minorBidi"/>
              <w:b w:val="0"/>
              <w:bCs w:val="0"/>
              <w:sz w:val="22"/>
              <w:lang w:eastAsia="nl-NL"/>
            </w:rPr>
          </w:pPr>
          <w:hyperlink w:anchor="_Toc20814036" w:history="1">
            <w:r w:rsidR="00EB2E41" w:rsidRPr="00106037">
              <w:rPr>
                <w:rStyle w:val="Hyperlink"/>
                <w:rFonts w:cstheme="minorHAnsi"/>
                <w:b w:val="0"/>
                <w:color w:val="auto"/>
              </w:rPr>
              <w:t>Artikel 20 Social Return (SR)</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_Toc20814036 \h </w:instrText>
            </w:r>
            <w:r w:rsidR="00EB2E41" w:rsidRPr="00106037">
              <w:rPr>
                <w:b w:val="0"/>
                <w:webHidden/>
              </w:rPr>
            </w:r>
            <w:r w:rsidR="00EB2E41" w:rsidRPr="00106037">
              <w:rPr>
                <w:b w:val="0"/>
                <w:webHidden/>
              </w:rPr>
              <w:fldChar w:fldCharType="separate"/>
            </w:r>
            <w:r w:rsidR="00B02B84" w:rsidRPr="00106037">
              <w:rPr>
                <w:b w:val="0"/>
                <w:webHidden/>
              </w:rPr>
              <w:t>13</w:t>
            </w:r>
            <w:r w:rsidR="00EB2E41" w:rsidRPr="00106037">
              <w:rPr>
                <w:b w:val="0"/>
                <w:webHidden/>
              </w:rPr>
              <w:fldChar w:fldCharType="end"/>
            </w:r>
          </w:hyperlink>
        </w:p>
        <w:p w14:paraId="783C4720" w14:textId="620C29FA" w:rsidR="00EB2E41" w:rsidRPr="00106037" w:rsidRDefault="00597EFF">
          <w:pPr>
            <w:pStyle w:val="Inhopg1"/>
            <w:rPr>
              <w:rFonts w:asciiTheme="minorHAnsi" w:eastAsiaTheme="minorEastAsia" w:hAnsiTheme="minorHAnsi" w:cstheme="minorBidi"/>
              <w:b w:val="0"/>
              <w:bCs w:val="0"/>
              <w:sz w:val="22"/>
              <w:lang w:eastAsia="nl-NL"/>
            </w:rPr>
          </w:pPr>
          <w:hyperlink w:anchor="_Toc20814037" w:history="1">
            <w:r w:rsidR="00EB2E41" w:rsidRPr="00106037">
              <w:rPr>
                <w:rStyle w:val="Hyperlink"/>
                <w:rFonts w:cstheme="minorHAnsi"/>
                <w:b w:val="0"/>
                <w:color w:val="auto"/>
              </w:rPr>
              <w:t>Artikel 21 Aansprakelijkheid, verzekering en vrijwaring</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_Toc20814037 \h </w:instrText>
            </w:r>
            <w:r w:rsidR="00EB2E41" w:rsidRPr="00106037">
              <w:rPr>
                <w:b w:val="0"/>
                <w:webHidden/>
              </w:rPr>
            </w:r>
            <w:r w:rsidR="00EB2E41" w:rsidRPr="00106037">
              <w:rPr>
                <w:b w:val="0"/>
                <w:webHidden/>
              </w:rPr>
              <w:fldChar w:fldCharType="separate"/>
            </w:r>
            <w:r w:rsidR="00B02B84" w:rsidRPr="00106037">
              <w:rPr>
                <w:b w:val="0"/>
                <w:webHidden/>
              </w:rPr>
              <w:t>14</w:t>
            </w:r>
            <w:r w:rsidR="00EB2E41" w:rsidRPr="00106037">
              <w:rPr>
                <w:b w:val="0"/>
                <w:webHidden/>
              </w:rPr>
              <w:fldChar w:fldCharType="end"/>
            </w:r>
          </w:hyperlink>
        </w:p>
        <w:p w14:paraId="3B817E7A" w14:textId="56C65D6E" w:rsidR="00EB2E41" w:rsidRPr="00106037" w:rsidRDefault="00597EFF">
          <w:pPr>
            <w:pStyle w:val="Inhopg1"/>
            <w:rPr>
              <w:rFonts w:asciiTheme="minorHAnsi" w:eastAsiaTheme="minorEastAsia" w:hAnsiTheme="minorHAnsi" w:cstheme="minorBidi"/>
              <w:b w:val="0"/>
              <w:bCs w:val="0"/>
              <w:sz w:val="22"/>
              <w:lang w:eastAsia="nl-NL"/>
            </w:rPr>
          </w:pPr>
          <w:hyperlink w:anchor="_Toc20814038" w:history="1">
            <w:r w:rsidR="00EB2E41" w:rsidRPr="00106037">
              <w:rPr>
                <w:rStyle w:val="Hyperlink"/>
                <w:rFonts w:cstheme="minorHAnsi"/>
                <w:b w:val="0"/>
                <w:color w:val="auto"/>
              </w:rPr>
              <w:t>Artikel 22 Materiële controle en Fraudeonderzoek</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_Toc20814038 \h </w:instrText>
            </w:r>
            <w:r w:rsidR="00EB2E41" w:rsidRPr="00106037">
              <w:rPr>
                <w:b w:val="0"/>
                <w:webHidden/>
              </w:rPr>
            </w:r>
            <w:r w:rsidR="00EB2E41" w:rsidRPr="00106037">
              <w:rPr>
                <w:b w:val="0"/>
                <w:webHidden/>
              </w:rPr>
              <w:fldChar w:fldCharType="separate"/>
            </w:r>
            <w:r w:rsidR="00B02B84" w:rsidRPr="00106037">
              <w:rPr>
                <w:b w:val="0"/>
                <w:webHidden/>
              </w:rPr>
              <w:t>14</w:t>
            </w:r>
            <w:r w:rsidR="00EB2E41" w:rsidRPr="00106037">
              <w:rPr>
                <w:b w:val="0"/>
                <w:webHidden/>
              </w:rPr>
              <w:fldChar w:fldCharType="end"/>
            </w:r>
          </w:hyperlink>
        </w:p>
        <w:p w14:paraId="71DDED1A" w14:textId="6354395F" w:rsidR="00EB2E41" w:rsidRPr="00106037" w:rsidRDefault="00597EFF">
          <w:pPr>
            <w:pStyle w:val="Inhopg1"/>
            <w:rPr>
              <w:rFonts w:asciiTheme="minorHAnsi" w:eastAsiaTheme="minorEastAsia" w:hAnsiTheme="minorHAnsi" w:cstheme="minorBidi"/>
              <w:b w:val="0"/>
              <w:bCs w:val="0"/>
              <w:sz w:val="22"/>
              <w:lang w:eastAsia="nl-NL"/>
            </w:rPr>
          </w:pPr>
          <w:hyperlink w:anchor="_Toc20814039" w:history="1">
            <w:r w:rsidR="00EB2E41" w:rsidRPr="00106037">
              <w:rPr>
                <w:rStyle w:val="Hyperlink"/>
                <w:rFonts w:cstheme="minorHAnsi"/>
                <w:b w:val="0"/>
                <w:color w:val="auto"/>
              </w:rPr>
              <w:t>Artikel 23 Landelijk berichtenstelsel</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_Toc20814039 \h </w:instrText>
            </w:r>
            <w:r w:rsidR="00EB2E41" w:rsidRPr="00106037">
              <w:rPr>
                <w:b w:val="0"/>
                <w:webHidden/>
              </w:rPr>
            </w:r>
            <w:r w:rsidR="00EB2E41" w:rsidRPr="00106037">
              <w:rPr>
                <w:b w:val="0"/>
                <w:webHidden/>
              </w:rPr>
              <w:fldChar w:fldCharType="separate"/>
            </w:r>
            <w:r w:rsidR="00B02B84" w:rsidRPr="00106037">
              <w:rPr>
                <w:b w:val="0"/>
                <w:webHidden/>
              </w:rPr>
              <w:t>15</w:t>
            </w:r>
            <w:r w:rsidR="00EB2E41" w:rsidRPr="00106037">
              <w:rPr>
                <w:b w:val="0"/>
                <w:webHidden/>
              </w:rPr>
              <w:fldChar w:fldCharType="end"/>
            </w:r>
          </w:hyperlink>
        </w:p>
        <w:p w14:paraId="69DDF607" w14:textId="1CF1058D" w:rsidR="00EB2E41" w:rsidRPr="00106037" w:rsidRDefault="00597EFF">
          <w:pPr>
            <w:pStyle w:val="Inhopg1"/>
            <w:rPr>
              <w:rFonts w:asciiTheme="minorHAnsi" w:eastAsiaTheme="minorEastAsia" w:hAnsiTheme="minorHAnsi" w:cstheme="minorBidi"/>
              <w:b w:val="0"/>
              <w:bCs w:val="0"/>
              <w:sz w:val="22"/>
              <w:lang w:eastAsia="nl-NL"/>
            </w:rPr>
          </w:pPr>
          <w:hyperlink w:anchor="_Toc20814040" w:history="1">
            <w:r w:rsidR="00EB2E41" w:rsidRPr="00106037">
              <w:rPr>
                <w:rStyle w:val="Hyperlink"/>
                <w:rFonts w:cstheme="minorHAnsi"/>
                <w:b w:val="0"/>
                <w:color w:val="auto"/>
              </w:rPr>
              <w:t>Artikel 24 Administratieve vereisten</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_Toc20814040 \h </w:instrText>
            </w:r>
            <w:r w:rsidR="00EB2E41" w:rsidRPr="00106037">
              <w:rPr>
                <w:b w:val="0"/>
                <w:webHidden/>
              </w:rPr>
            </w:r>
            <w:r w:rsidR="00EB2E41" w:rsidRPr="00106037">
              <w:rPr>
                <w:b w:val="0"/>
                <w:webHidden/>
              </w:rPr>
              <w:fldChar w:fldCharType="separate"/>
            </w:r>
            <w:r w:rsidR="00B02B84" w:rsidRPr="00106037">
              <w:rPr>
                <w:b w:val="0"/>
                <w:webHidden/>
              </w:rPr>
              <w:t>15</w:t>
            </w:r>
            <w:r w:rsidR="00EB2E41" w:rsidRPr="00106037">
              <w:rPr>
                <w:b w:val="0"/>
                <w:webHidden/>
              </w:rPr>
              <w:fldChar w:fldCharType="end"/>
            </w:r>
          </w:hyperlink>
        </w:p>
        <w:p w14:paraId="033466DA" w14:textId="2362F163" w:rsidR="00EB2E41" w:rsidRPr="00106037" w:rsidRDefault="00597EFF">
          <w:pPr>
            <w:pStyle w:val="Inhopg1"/>
            <w:rPr>
              <w:rFonts w:asciiTheme="minorHAnsi" w:eastAsiaTheme="minorEastAsia" w:hAnsiTheme="minorHAnsi" w:cstheme="minorBidi"/>
              <w:b w:val="0"/>
              <w:bCs w:val="0"/>
              <w:sz w:val="22"/>
              <w:lang w:eastAsia="nl-NL"/>
            </w:rPr>
          </w:pPr>
          <w:hyperlink w:anchor="_Toc20814041" w:history="1">
            <w:r w:rsidR="00EB2E41" w:rsidRPr="00106037">
              <w:rPr>
                <w:rStyle w:val="Hyperlink"/>
                <w:rFonts w:cstheme="minorHAnsi"/>
                <w:b w:val="0"/>
                <w:color w:val="auto"/>
              </w:rPr>
              <w:t>Artikel 25 Financiële verantwoording en controle bij jaarafsluiting</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_Toc20814041 \h </w:instrText>
            </w:r>
            <w:r w:rsidR="00EB2E41" w:rsidRPr="00106037">
              <w:rPr>
                <w:b w:val="0"/>
                <w:webHidden/>
              </w:rPr>
            </w:r>
            <w:r w:rsidR="00EB2E41" w:rsidRPr="00106037">
              <w:rPr>
                <w:b w:val="0"/>
                <w:webHidden/>
              </w:rPr>
              <w:fldChar w:fldCharType="separate"/>
            </w:r>
            <w:r w:rsidR="00B02B84" w:rsidRPr="00106037">
              <w:rPr>
                <w:b w:val="0"/>
                <w:webHidden/>
              </w:rPr>
              <w:t>15</w:t>
            </w:r>
            <w:r w:rsidR="00EB2E41" w:rsidRPr="00106037">
              <w:rPr>
                <w:b w:val="0"/>
                <w:webHidden/>
              </w:rPr>
              <w:fldChar w:fldCharType="end"/>
            </w:r>
          </w:hyperlink>
        </w:p>
        <w:p w14:paraId="0C5A79C9" w14:textId="2950D755" w:rsidR="00EB2E41" w:rsidRPr="00106037" w:rsidRDefault="00597EFF">
          <w:pPr>
            <w:pStyle w:val="Inhopg1"/>
            <w:rPr>
              <w:rFonts w:asciiTheme="minorHAnsi" w:eastAsiaTheme="minorEastAsia" w:hAnsiTheme="minorHAnsi" w:cstheme="minorBidi"/>
              <w:b w:val="0"/>
              <w:bCs w:val="0"/>
              <w:sz w:val="22"/>
              <w:lang w:eastAsia="nl-NL"/>
            </w:rPr>
          </w:pPr>
          <w:hyperlink w:anchor="_Toc20814042" w:history="1">
            <w:r w:rsidR="00EB2E41" w:rsidRPr="00106037">
              <w:rPr>
                <w:rStyle w:val="Hyperlink"/>
                <w:rFonts w:cstheme="minorHAnsi"/>
                <w:b w:val="0"/>
                <w:color w:val="auto"/>
              </w:rPr>
              <w:t>Artikel 26 Periodiek overleg tussen Partijen</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_Toc20814042 \h </w:instrText>
            </w:r>
            <w:r w:rsidR="00EB2E41" w:rsidRPr="00106037">
              <w:rPr>
                <w:b w:val="0"/>
                <w:webHidden/>
              </w:rPr>
            </w:r>
            <w:r w:rsidR="00EB2E41" w:rsidRPr="00106037">
              <w:rPr>
                <w:b w:val="0"/>
                <w:webHidden/>
              </w:rPr>
              <w:fldChar w:fldCharType="separate"/>
            </w:r>
            <w:r w:rsidR="00B02B84" w:rsidRPr="00106037">
              <w:rPr>
                <w:b w:val="0"/>
                <w:webHidden/>
              </w:rPr>
              <w:t>16</w:t>
            </w:r>
            <w:r w:rsidR="00EB2E41" w:rsidRPr="00106037">
              <w:rPr>
                <w:b w:val="0"/>
                <w:webHidden/>
              </w:rPr>
              <w:fldChar w:fldCharType="end"/>
            </w:r>
          </w:hyperlink>
        </w:p>
        <w:p w14:paraId="05FEDD88" w14:textId="6D70EAE2" w:rsidR="00EB2E41" w:rsidRPr="00106037" w:rsidRDefault="00597EFF">
          <w:pPr>
            <w:pStyle w:val="Inhopg1"/>
            <w:rPr>
              <w:rFonts w:asciiTheme="minorHAnsi" w:eastAsiaTheme="minorEastAsia" w:hAnsiTheme="minorHAnsi" w:cstheme="minorBidi"/>
              <w:b w:val="0"/>
              <w:bCs w:val="0"/>
              <w:sz w:val="22"/>
              <w:lang w:eastAsia="nl-NL"/>
            </w:rPr>
          </w:pPr>
          <w:hyperlink w:anchor="_Toc20814043" w:history="1">
            <w:r w:rsidR="00EB2E41" w:rsidRPr="00106037">
              <w:rPr>
                <w:rStyle w:val="Hyperlink"/>
                <w:rFonts w:cstheme="minorHAnsi"/>
                <w:b w:val="0"/>
                <w:color w:val="auto"/>
              </w:rPr>
              <w:t>Artikel 27 Communicatie</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_Toc20814043 \h </w:instrText>
            </w:r>
            <w:r w:rsidR="00EB2E41" w:rsidRPr="00106037">
              <w:rPr>
                <w:b w:val="0"/>
                <w:webHidden/>
              </w:rPr>
            </w:r>
            <w:r w:rsidR="00EB2E41" w:rsidRPr="00106037">
              <w:rPr>
                <w:b w:val="0"/>
                <w:webHidden/>
              </w:rPr>
              <w:fldChar w:fldCharType="separate"/>
            </w:r>
            <w:r w:rsidR="00B02B84" w:rsidRPr="00106037">
              <w:rPr>
                <w:b w:val="0"/>
                <w:webHidden/>
              </w:rPr>
              <w:t>16</w:t>
            </w:r>
            <w:r w:rsidR="00EB2E41" w:rsidRPr="00106037">
              <w:rPr>
                <w:b w:val="0"/>
                <w:webHidden/>
              </w:rPr>
              <w:fldChar w:fldCharType="end"/>
            </w:r>
          </w:hyperlink>
        </w:p>
        <w:p w14:paraId="592436AC" w14:textId="1FEFC93A" w:rsidR="00EB2E41" w:rsidRPr="00106037" w:rsidRDefault="00EB2E41">
          <w:pPr>
            <w:pStyle w:val="Inhopg1"/>
            <w:rPr>
              <w:rStyle w:val="Hyperlink"/>
              <w:rFonts w:cstheme="minorHAnsi"/>
              <w:b w:val="0"/>
              <w:color w:val="auto"/>
            </w:rPr>
          </w:pPr>
          <w:r w:rsidRPr="00106037">
            <w:rPr>
              <w:rStyle w:val="Hyperlink"/>
              <w:b w:val="0"/>
              <w:color w:val="auto"/>
            </w:rPr>
            <w:fldChar w:fldCharType="begin"/>
          </w:r>
          <w:r w:rsidRPr="00106037">
            <w:rPr>
              <w:rStyle w:val="Hyperlink"/>
              <w:b w:val="0"/>
              <w:color w:val="auto"/>
            </w:rPr>
            <w:instrText xml:space="preserve"> </w:instrText>
          </w:r>
          <w:r w:rsidRPr="00106037">
            <w:rPr>
              <w:b w:val="0"/>
            </w:rPr>
            <w:instrText>HYPERLINK \l "_Toc20814044"</w:instrText>
          </w:r>
          <w:r w:rsidRPr="00106037">
            <w:rPr>
              <w:rStyle w:val="Hyperlink"/>
              <w:b w:val="0"/>
              <w:color w:val="auto"/>
            </w:rPr>
            <w:instrText xml:space="preserve"> </w:instrText>
          </w:r>
          <w:r w:rsidRPr="00106037">
            <w:rPr>
              <w:rStyle w:val="Hyperlink"/>
              <w:b w:val="0"/>
              <w:color w:val="auto"/>
            </w:rPr>
            <w:fldChar w:fldCharType="separate"/>
          </w:r>
          <w:r w:rsidRPr="00106037">
            <w:rPr>
              <w:rStyle w:val="Hyperlink"/>
              <w:rFonts w:cstheme="minorHAnsi"/>
              <w:b w:val="0"/>
              <w:color w:val="auto"/>
            </w:rPr>
            <w:t>Artikel 28 Wet normering bezoldiging topfunctionarissen</w:t>
          </w:r>
        </w:p>
        <w:p w14:paraId="1D8555C8" w14:textId="3542B9AA" w:rsidR="00EB2E41" w:rsidRPr="00106037" w:rsidRDefault="00EB2E41">
          <w:pPr>
            <w:pStyle w:val="Inhopg1"/>
            <w:rPr>
              <w:rFonts w:asciiTheme="minorHAnsi" w:eastAsiaTheme="minorEastAsia" w:hAnsiTheme="minorHAnsi" w:cstheme="minorBidi"/>
              <w:b w:val="0"/>
              <w:bCs w:val="0"/>
              <w:sz w:val="22"/>
              <w:lang w:eastAsia="nl-NL"/>
            </w:rPr>
          </w:pPr>
          <w:r w:rsidRPr="00106037">
            <w:rPr>
              <w:rStyle w:val="Hyperlink"/>
              <w:rFonts w:cstheme="minorHAnsi"/>
              <w:b w:val="0"/>
              <w:color w:val="auto"/>
            </w:rPr>
            <w:tab/>
          </w:r>
          <w:r w:rsidRPr="00106037">
            <w:rPr>
              <w:rStyle w:val="Hyperlink"/>
              <w:rFonts w:cstheme="minorHAnsi"/>
              <w:b w:val="0"/>
              <w:color w:val="auto"/>
            </w:rPr>
            <w:tab/>
            <w:t xml:space="preserve">                    publieke en semipublieke sector (WNT)</w:t>
          </w:r>
          <w:r w:rsidRPr="00106037">
            <w:rPr>
              <w:b w:val="0"/>
              <w:webHidden/>
            </w:rPr>
            <w:tab/>
          </w:r>
          <w:r w:rsidRPr="00106037">
            <w:rPr>
              <w:b w:val="0"/>
              <w:webHidden/>
            </w:rPr>
            <w:fldChar w:fldCharType="begin"/>
          </w:r>
          <w:r w:rsidRPr="00106037">
            <w:rPr>
              <w:b w:val="0"/>
              <w:webHidden/>
            </w:rPr>
            <w:instrText xml:space="preserve"> PAGEREF _Toc20814044 \h </w:instrText>
          </w:r>
          <w:r w:rsidRPr="00106037">
            <w:rPr>
              <w:b w:val="0"/>
              <w:webHidden/>
            </w:rPr>
          </w:r>
          <w:r w:rsidRPr="00106037">
            <w:rPr>
              <w:b w:val="0"/>
              <w:webHidden/>
            </w:rPr>
            <w:fldChar w:fldCharType="separate"/>
          </w:r>
          <w:r w:rsidR="00B02B84" w:rsidRPr="00106037">
            <w:rPr>
              <w:b w:val="0"/>
              <w:webHidden/>
            </w:rPr>
            <w:t>16</w:t>
          </w:r>
          <w:r w:rsidRPr="00106037">
            <w:rPr>
              <w:b w:val="0"/>
              <w:webHidden/>
            </w:rPr>
            <w:fldChar w:fldCharType="end"/>
          </w:r>
          <w:r w:rsidRPr="00106037">
            <w:rPr>
              <w:rStyle w:val="Hyperlink"/>
              <w:b w:val="0"/>
              <w:color w:val="auto"/>
            </w:rPr>
            <w:fldChar w:fldCharType="end"/>
          </w:r>
        </w:p>
        <w:p w14:paraId="1F38AAC2" w14:textId="45C43D67" w:rsidR="00EB2E41" w:rsidRPr="00106037" w:rsidRDefault="00597EFF">
          <w:pPr>
            <w:pStyle w:val="Inhopg1"/>
            <w:rPr>
              <w:rFonts w:asciiTheme="minorHAnsi" w:eastAsiaTheme="minorEastAsia" w:hAnsiTheme="minorHAnsi" w:cstheme="minorBidi"/>
              <w:b w:val="0"/>
              <w:bCs w:val="0"/>
              <w:sz w:val="22"/>
              <w:lang w:eastAsia="nl-NL"/>
            </w:rPr>
          </w:pPr>
          <w:hyperlink w:anchor="_Toc20814045" w:history="1">
            <w:r w:rsidR="00EB2E41" w:rsidRPr="00106037">
              <w:rPr>
                <w:rStyle w:val="Hyperlink"/>
                <w:rFonts w:cstheme="minorHAnsi"/>
                <w:b w:val="0"/>
                <w:color w:val="auto"/>
              </w:rPr>
              <w:t>Artikel 29 Geschillen</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_Toc20814045 \h </w:instrText>
            </w:r>
            <w:r w:rsidR="00EB2E41" w:rsidRPr="00106037">
              <w:rPr>
                <w:b w:val="0"/>
                <w:webHidden/>
              </w:rPr>
            </w:r>
            <w:r w:rsidR="00EB2E41" w:rsidRPr="00106037">
              <w:rPr>
                <w:b w:val="0"/>
                <w:webHidden/>
              </w:rPr>
              <w:fldChar w:fldCharType="separate"/>
            </w:r>
            <w:r w:rsidR="00B02B84" w:rsidRPr="00106037">
              <w:rPr>
                <w:b w:val="0"/>
                <w:webHidden/>
              </w:rPr>
              <w:t>17</w:t>
            </w:r>
            <w:r w:rsidR="00EB2E41" w:rsidRPr="00106037">
              <w:rPr>
                <w:b w:val="0"/>
                <w:webHidden/>
              </w:rPr>
              <w:fldChar w:fldCharType="end"/>
            </w:r>
          </w:hyperlink>
        </w:p>
        <w:p w14:paraId="5BFBA3E6" w14:textId="5191D8AC" w:rsidR="00EB2E41" w:rsidRPr="00106037" w:rsidRDefault="00597EFF">
          <w:pPr>
            <w:pStyle w:val="Inhopg1"/>
            <w:rPr>
              <w:rFonts w:asciiTheme="minorHAnsi" w:eastAsiaTheme="minorEastAsia" w:hAnsiTheme="minorHAnsi" w:cstheme="minorBidi"/>
              <w:b w:val="0"/>
              <w:bCs w:val="0"/>
              <w:sz w:val="22"/>
              <w:lang w:eastAsia="nl-NL"/>
            </w:rPr>
          </w:pPr>
          <w:hyperlink w:anchor="_Toc20814046" w:history="1">
            <w:r w:rsidR="00EB2E41" w:rsidRPr="00106037">
              <w:rPr>
                <w:rStyle w:val="Hyperlink"/>
                <w:rFonts w:cstheme="minorHAnsi"/>
                <w:b w:val="0"/>
                <w:color w:val="auto"/>
              </w:rPr>
              <w:t>Artikel 30 Rechtskeuze</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_Toc20814046 \h </w:instrText>
            </w:r>
            <w:r w:rsidR="00EB2E41" w:rsidRPr="00106037">
              <w:rPr>
                <w:b w:val="0"/>
                <w:webHidden/>
              </w:rPr>
            </w:r>
            <w:r w:rsidR="00EB2E41" w:rsidRPr="00106037">
              <w:rPr>
                <w:b w:val="0"/>
                <w:webHidden/>
              </w:rPr>
              <w:fldChar w:fldCharType="separate"/>
            </w:r>
            <w:r w:rsidR="00B02B84" w:rsidRPr="00106037">
              <w:rPr>
                <w:b w:val="0"/>
                <w:webHidden/>
              </w:rPr>
              <w:t>17</w:t>
            </w:r>
            <w:r w:rsidR="00EB2E41" w:rsidRPr="00106037">
              <w:rPr>
                <w:b w:val="0"/>
                <w:webHidden/>
              </w:rPr>
              <w:fldChar w:fldCharType="end"/>
            </w:r>
          </w:hyperlink>
        </w:p>
        <w:p w14:paraId="67A1B039" w14:textId="77777777" w:rsidR="00EB2E41" w:rsidRPr="00106037" w:rsidRDefault="00EB2E41">
          <w:pPr>
            <w:pStyle w:val="Inhopg1"/>
            <w:rPr>
              <w:rStyle w:val="Hyperlink"/>
              <w:b w:val="0"/>
              <w:color w:val="auto"/>
            </w:rPr>
          </w:pPr>
        </w:p>
        <w:p w14:paraId="5FCB9D13" w14:textId="63A3ABE9" w:rsidR="00EB2E41" w:rsidRPr="00106037" w:rsidRDefault="00597EFF">
          <w:pPr>
            <w:pStyle w:val="Inhopg1"/>
            <w:rPr>
              <w:rFonts w:asciiTheme="minorHAnsi" w:eastAsiaTheme="minorEastAsia" w:hAnsiTheme="minorHAnsi" w:cstheme="minorBidi"/>
              <w:b w:val="0"/>
              <w:bCs w:val="0"/>
              <w:sz w:val="22"/>
              <w:lang w:eastAsia="nl-NL"/>
            </w:rPr>
          </w:pPr>
          <w:hyperlink w:anchor="_Toc20814047" w:history="1">
            <w:r w:rsidR="00EB2E41" w:rsidRPr="00106037">
              <w:rPr>
                <w:rStyle w:val="Hyperlink"/>
                <w:rFonts w:cstheme="minorHAnsi"/>
                <w:b w:val="0"/>
                <w:color w:val="auto"/>
              </w:rPr>
              <w:t>BIJZONDERE BEPALINGEN MET BETREKKING TOT DE UITVOERING VAN DE BEGELEIDING</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_Toc20814047 \h </w:instrText>
            </w:r>
            <w:r w:rsidR="00EB2E41" w:rsidRPr="00106037">
              <w:rPr>
                <w:b w:val="0"/>
                <w:webHidden/>
              </w:rPr>
            </w:r>
            <w:r w:rsidR="00EB2E41" w:rsidRPr="00106037">
              <w:rPr>
                <w:b w:val="0"/>
                <w:webHidden/>
              </w:rPr>
              <w:fldChar w:fldCharType="separate"/>
            </w:r>
            <w:r w:rsidR="00B02B84" w:rsidRPr="00106037">
              <w:rPr>
                <w:b w:val="0"/>
                <w:webHidden/>
              </w:rPr>
              <w:t>18</w:t>
            </w:r>
            <w:r w:rsidR="00EB2E41" w:rsidRPr="00106037">
              <w:rPr>
                <w:b w:val="0"/>
                <w:webHidden/>
              </w:rPr>
              <w:fldChar w:fldCharType="end"/>
            </w:r>
          </w:hyperlink>
        </w:p>
        <w:p w14:paraId="2155B8AC" w14:textId="21AFE292" w:rsidR="00EB2E41" w:rsidRPr="00106037" w:rsidRDefault="00597EFF">
          <w:pPr>
            <w:pStyle w:val="Inhopg1"/>
            <w:rPr>
              <w:rFonts w:asciiTheme="minorHAnsi" w:eastAsiaTheme="minorEastAsia" w:hAnsiTheme="minorHAnsi" w:cstheme="minorBidi"/>
              <w:b w:val="0"/>
              <w:bCs w:val="0"/>
              <w:sz w:val="22"/>
              <w:lang w:eastAsia="nl-NL"/>
            </w:rPr>
          </w:pPr>
          <w:hyperlink w:anchor="_Toc20814048" w:history="1">
            <w:r w:rsidR="00EB2E41" w:rsidRPr="00106037">
              <w:rPr>
                <w:rStyle w:val="Hyperlink"/>
                <w:rFonts w:cstheme="minorHAnsi"/>
                <w:b w:val="0"/>
                <w:color w:val="auto"/>
              </w:rPr>
              <w:t>Artikel 31 Toegang tot de Maatwerkvoorziening Begeleiding</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_Toc20814048 \h </w:instrText>
            </w:r>
            <w:r w:rsidR="00EB2E41" w:rsidRPr="00106037">
              <w:rPr>
                <w:b w:val="0"/>
                <w:webHidden/>
              </w:rPr>
            </w:r>
            <w:r w:rsidR="00EB2E41" w:rsidRPr="00106037">
              <w:rPr>
                <w:b w:val="0"/>
                <w:webHidden/>
              </w:rPr>
              <w:fldChar w:fldCharType="separate"/>
            </w:r>
            <w:r w:rsidR="00B02B84" w:rsidRPr="00106037">
              <w:rPr>
                <w:b w:val="0"/>
                <w:webHidden/>
              </w:rPr>
              <w:t>18</w:t>
            </w:r>
            <w:r w:rsidR="00EB2E41" w:rsidRPr="00106037">
              <w:rPr>
                <w:b w:val="0"/>
                <w:webHidden/>
              </w:rPr>
              <w:fldChar w:fldCharType="end"/>
            </w:r>
          </w:hyperlink>
        </w:p>
        <w:p w14:paraId="709A5EFF" w14:textId="2593041F" w:rsidR="00EB2E41" w:rsidRPr="00106037" w:rsidRDefault="00597EFF">
          <w:pPr>
            <w:pStyle w:val="Inhopg1"/>
            <w:rPr>
              <w:rFonts w:asciiTheme="minorHAnsi" w:eastAsiaTheme="minorEastAsia" w:hAnsiTheme="minorHAnsi" w:cstheme="minorBidi"/>
              <w:b w:val="0"/>
              <w:bCs w:val="0"/>
              <w:sz w:val="22"/>
              <w:lang w:eastAsia="nl-NL"/>
            </w:rPr>
          </w:pPr>
          <w:hyperlink w:anchor="_Toc20814049" w:history="1">
            <w:r w:rsidR="00EB2E41" w:rsidRPr="00106037">
              <w:rPr>
                <w:rStyle w:val="Hyperlink"/>
                <w:rFonts w:cstheme="minorHAnsi"/>
                <w:b w:val="0"/>
                <w:color w:val="auto"/>
              </w:rPr>
              <w:t>Artikel 32 Wijze van leveren van de Maatwerkvoorziening Begeleiding en eisen daaraan</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_Toc20814049 \h </w:instrText>
            </w:r>
            <w:r w:rsidR="00EB2E41" w:rsidRPr="00106037">
              <w:rPr>
                <w:b w:val="0"/>
                <w:webHidden/>
              </w:rPr>
            </w:r>
            <w:r w:rsidR="00EB2E41" w:rsidRPr="00106037">
              <w:rPr>
                <w:b w:val="0"/>
                <w:webHidden/>
              </w:rPr>
              <w:fldChar w:fldCharType="separate"/>
            </w:r>
            <w:r w:rsidR="00B02B84" w:rsidRPr="00106037">
              <w:rPr>
                <w:b w:val="0"/>
                <w:webHidden/>
              </w:rPr>
              <w:t>18</w:t>
            </w:r>
            <w:r w:rsidR="00EB2E41" w:rsidRPr="00106037">
              <w:rPr>
                <w:b w:val="0"/>
                <w:webHidden/>
              </w:rPr>
              <w:fldChar w:fldCharType="end"/>
            </w:r>
          </w:hyperlink>
        </w:p>
        <w:p w14:paraId="6D3B4589" w14:textId="12021D34" w:rsidR="00EB2E41" w:rsidRPr="00106037" w:rsidRDefault="00597EFF">
          <w:pPr>
            <w:pStyle w:val="Inhopg1"/>
            <w:rPr>
              <w:rFonts w:asciiTheme="minorHAnsi" w:eastAsiaTheme="minorEastAsia" w:hAnsiTheme="minorHAnsi" w:cstheme="minorBidi"/>
              <w:b w:val="0"/>
              <w:bCs w:val="0"/>
              <w:sz w:val="22"/>
              <w:lang w:eastAsia="nl-NL"/>
            </w:rPr>
          </w:pPr>
          <w:hyperlink w:anchor="_Toc20814050" w:history="1">
            <w:r w:rsidR="00EB2E41" w:rsidRPr="00106037">
              <w:rPr>
                <w:rStyle w:val="Hyperlink"/>
                <w:rFonts w:cstheme="minorHAnsi"/>
                <w:b w:val="0"/>
                <w:color w:val="auto"/>
              </w:rPr>
              <w:t>Artikel 33 Toekomstplan en ervaringsdeskundigen</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_Toc20814050 \h </w:instrText>
            </w:r>
            <w:r w:rsidR="00EB2E41" w:rsidRPr="00106037">
              <w:rPr>
                <w:b w:val="0"/>
                <w:webHidden/>
              </w:rPr>
            </w:r>
            <w:r w:rsidR="00EB2E41" w:rsidRPr="00106037">
              <w:rPr>
                <w:b w:val="0"/>
                <w:webHidden/>
              </w:rPr>
              <w:fldChar w:fldCharType="separate"/>
            </w:r>
            <w:r w:rsidR="00B02B84" w:rsidRPr="00106037">
              <w:rPr>
                <w:b w:val="0"/>
                <w:webHidden/>
              </w:rPr>
              <w:t>19</w:t>
            </w:r>
            <w:r w:rsidR="00EB2E41" w:rsidRPr="00106037">
              <w:rPr>
                <w:b w:val="0"/>
                <w:webHidden/>
              </w:rPr>
              <w:fldChar w:fldCharType="end"/>
            </w:r>
          </w:hyperlink>
        </w:p>
        <w:p w14:paraId="15E77E00" w14:textId="55F07163" w:rsidR="00EB2E41" w:rsidRPr="00106037" w:rsidRDefault="00597EFF">
          <w:pPr>
            <w:pStyle w:val="Inhopg1"/>
            <w:rPr>
              <w:rFonts w:asciiTheme="minorHAnsi" w:eastAsiaTheme="minorEastAsia" w:hAnsiTheme="minorHAnsi" w:cstheme="minorBidi"/>
              <w:b w:val="0"/>
              <w:bCs w:val="0"/>
              <w:sz w:val="22"/>
              <w:lang w:eastAsia="nl-NL"/>
            </w:rPr>
          </w:pPr>
          <w:hyperlink w:anchor="_Toc20814051" w:history="1">
            <w:r w:rsidR="00EB2E41" w:rsidRPr="00106037">
              <w:rPr>
                <w:rStyle w:val="Hyperlink"/>
                <w:rFonts w:cstheme="minorHAnsi"/>
                <w:b w:val="0"/>
                <w:color w:val="auto"/>
              </w:rPr>
              <w:t>Artikel 34 Kwaliteit, kwaliteitsborging en registratie</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_Toc20814051 \h </w:instrText>
            </w:r>
            <w:r w:rsidR="00EB2E41" w:rsidRPr="00106037">
              <w:rPr>
                <w:b w:val="0"/>
                <w:webHidden/>
              </w:rPr>
            </w:r>
            <w:r w:rsidR="00EB2E41" w:rsidRPr="00106037">
              <w:rPr>
                <w:b w:val="0"/>
                <w:webHidden/>
              </w:rPr>
              <w:fldChar w:fldCharType="separate"/>
            </w:r>
            <w:r w:rsidR="00B02B84" w:rsidRPr="00106037">
              <w:rPr>
                <w:b w:val="0"/>
                <w:webHidden/>
              </w:rPr>
              <w:t>20</w:t>
            </w:r>
            <w:r w:rsidR="00EB2E41" w:rsidRPr="00106037">
              <w:rPr>
                <w:b w:val="0"/>
                <w:webHidden/>
              </w:rPr>
              <w:fldChar w:fldCharType="end"/>
            </w:r>
          </w:hyperlink>
        </w:p>
        <w:p w14:paraId="6CD988C2" w14:textId="3DDB0709" w:rsidR="00EB2E41" w:rsidRPr="00106037" w:rsidRDefault="00597EFF">
          <w:pPr>
            <w:pStyle w:val="Inhopg1"/>
            <w:rPr>
              <w:rFonts w:asciiTheme="minorHAnsi" w:eastAsiaTheme="minorEastAsia" w:hAnsiTheme="minorHAnsi" w:cstheme="minorBidi"/>
              <w:b w:val="0"/>
              <w:bCs w:val="0"/>
              <w:sz w:val="22"/>
              <w:lang w:eastAsia="nl-NL"/>
            </w:rPr>
          </w:pPr>
          <w:hyperlink w:anchor="_Toc20814052" w:history="1">
            <w:r w:rsidR="00EB2E41" w:rsidRPr="00106037">
              <w:rPr>
                <w:rStyle w:val="Hyperlink"/>
                <w:rFonts w:cstheme="minorHAnsi"/>
                <w:b w:val="0"/>
                <w:color w:val="auto"/>
              </w:rPr>
              <w:t>Artikel 35 Klachten en medezeggenschap</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_Toc20814052 \h </w:instrText>
            </w:r>
            <w:r w:rsidR="00EB2E41" w:rsidRPr="00106037">
              <w:rPr>
                <w:b w:val="0"/>
                <w:webHidden/>
              </w:rPr>
            </w:r>
            <w:r w:rsidR="00EB2E41" w:rsidRPr="00106037">
              <w:rPr>
                <w:b w:val="0"/>
                <w:webHidden/>
              </w:rPr>
              <w:fldChar w:fldCharType="separate"/>
            </w:r>
            <w:r w:rsidR="00B02B84" w:rsidRPr="00106037">
              <w:rPr>
                <w:b w:val="0"/>
                <w:webHidden/>
              </w:rPr>
              <w:t>21</w:t>
            </w:r>
            <w:r w:rsidR="00EB2E41" w:rsidRPr="00106037">
              <w:rPr>
                <w:b w:val="0"/>
                <w:webHidden/>
              </w:rPr>
              <w:fldChar w:fldCharType="end"/>
            </w:r>
          </w:hyperlink>
        </w:p>
        <w:p w14:paraId="7060749B" w14:textId="45A5E7EB" w:rsidR="00EB2E41" w:rsidRPr="00106037" w:rsidRDefault="00597EFF">
          <w:pPr>
            <w:pStyle w:val="Inhopg1"/>
            <w:rPr>
              <w:rFonts w:asciiTheme="minorHAnsi" w:eastAsiaTheme="minorEastAsia" w:hAnsiTheme="minorHAnsi" w:cstheme="minorBidi"/>
              <w:b w:val="0"/>
              <w:bCs w:val="0"/>
              <w:sz w:val="22"/>
              <w:lang w:eastAsia="nl-NL"/>
            </w:rPr>
          </w:pPr>
          <w:hyperlink w:anchor="_Toc20814053" w:history="1">
            <w:r w:rsidR="00EB2E41" w:rsidRPr="00106037">
              <w:rPr>
                <w:rStyle w:val="Hyperlink"/>
                <w:rFonts w:cstheme="minorHAnsi"/>
                <w:b w:val="0"/>
                <w:color w:val="auto"/>
              </w:rPr>
              <w:t>Artikel 36 Calamiteiten</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_Toc20814053 \h </w:instrText>
            </w:r>
            <w:r w:rsidR="00EB2E41" w:rsidRPr="00106037">
              <w:rPr>
                <w:b w:val="0"/>
                <w:webHidden/>
              </w:rPr>
            </w:r>
            <w:r w:rsidR="00EB2E41" w:rsidRPr="00106037">
              <w:rPr>
                <w:b w:val="0"/>
                <w:webHidden/>
              </w:rPr>
              <w:fldChar w:fldCharType="separate"/>
            </w:r>
            <w:r w:rsidR="00B02B84" w:rsidRPr="00106037">
              <w:rPr>
                <w:b w:val="0"/>
                <w:webHidden/>
              </w:rPr>
              <w:t>22</w:t>
            </w:r>
            <w:r w:rsidR="00EB2E41" w:rsidRPr="00106037">
              <w:rPr>
                <w:b w:val="0"/>
                <w:webHidden/>
              </w:rPr>
              <w:fldChar w:fldCharType="end"/>
            </w:r>
          </w:hyperlink>
        </w:p>
        <w:p w14:paraId="3F666182" w14:textId="67F6338B" w:rsidR="00EB2E41" w:rsidRPr="00106037" w:rsidRDefault="00597EFF">
          <w:pPr>
            <w:pStyle w:val="Inhopg1"/>
            <w:rPr>
              <w:rFonts w:asciiTheme="minorHAnsi" w:eastAsiaTheme="minorEastAsia" w:hAnsiTheme="minorHAnsi" w:cstheme="minorBidi"/>
              <w:b w:val="0"/>
              <w:bCs w:val="0"/>
              <w:sz w:val="22"/>
              <w:lang w:eastAsia="nl-NL"/>
            </w:rPr>
          </w:pPr>
          <w:hyperlink w:anchor="_Toc20814054" w:history="1">
            <w:r w:rsidR="00EB2E41" w:rsidRPr="00106037">
              <w:rPr>
                <w:rStyle w:val="Hyperlink"/>
                <w:rFonts w:cstheme="minorHAnsi"/>
                <w:b w:val="0"/>
                <w:color w:val="auto"/>
              </w:rPr>
              <w:t>Artikel 37 Informatieverstrekking</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_Toc20814054 \h </w:instrText>
            </w:r>
            <w:r w:rsidR="00EB2E41" w:rsidRPr="00106037">
              <w:rPr>
                <w:b w:val="0"/>
                <w:webHidden/>
              </w:rPr>
            </w:r>
            <w:r w:rsidR="00EB2E41" w:rsidRPr="00106037">
              <w:rPr>
                <w:b w:val="0"/>
                <w:webHidden/>
              </w:rPr>
              <w:fldChar w:fldCharType="separate"/>
            </w:r>
            <w:r w:rsidR="00B02B84" w:rsidRPr="00106037">
              <w:rPr>
                <w:b w:val="0"/>
                <w:webHidden/>
              </w:rPr>
              <w:t>22</w:t>
            </w:r>
            <w:r w:rsidR="00EB2E41" w:rsidRPr="00106037">
              <w:rPr>
                <w:b w:val="0"/>
                <w:webHidden/>
              </w:rPr>
              <w:fldChar w:fldCharType="end"/>
            </w:r>
          </w:hyperlink>
        </w:p>
        <w:p w14:paraId="55B7942A" w14:textId="38C5D1B2" w:rsidR="00EB2E41" w:rsidRPr="00106037" w:rsidRDefault="00597EFF">
          <w:pPr>
            <w:pStyle w:val="Inhopg1"/>
            <w:rPr>
              <w:rFonts w:asciiTheme="minorHAnsi" w:eastAsiaTheme="minorEastAsia" w:hAnsiTheme="minorHAnsi" w:cstheme="minorBidi"/>
              <w:b w:val="0"/>
              <w:bCs w:val="0"/>
              <w:sz w:val="22"/>
              <w:lang w:eastAsia="nl-NL"/>
            </w:rPr>
          </w:pPr>
          <w:hyperlink w:anchor="_Toc20814055" w:history="1">
            <w:r w:rsidR="00EB2E41" w:rsidRPr="00106037">
              <w:rPr>
                <w:rStyle w:val="Hyperlink"/>
                <w:rFonts w:cstheme="minorHAnsi"/>
                <w:b w:val="0"/>
                <w:color w:val="auto"/>
              </w:rPr>
              <w:t>Artikel 38 Toezicht, controle en verantwoording</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_Toc20814055 \h </w:instrText>
            </w:r>
            <w:r w:rsidR="00EB2E41" w:rsidRPr="00106037">
              <w:rPr>
                <w:b w:val="0"/>
                <w:webHidden/>
              </w:rPr>
            </w:r>
            <w:r w:rsidR="00EB2E41" w:rsidRPr="00106037">
              <w:rPr>
                <w:b w:val="0"/>
                <w:webHidden/>
              </w:rPr>
              <w:fldChar w:fldCharType="separate"/>
            </w:r>
            <w:r w:rsidR="00B02B84" w:rsidRPr="00106037">
              <w:rPr>
                <w:b w:val="0"/>
                <w:webHidden/>
              </w:rPr>
              <w:t>23</w:t>
            </w:r>
            <w:r w:rsidR="00EB2E41" w:rsidRPr="00106037">
              <w:rPr>
                <w:b w:val="0"/>
                <w:webHidden/>
              </w:rPr>
              <w:fldChar w:fldCharType="end"/>
            </w:r>
          </w:hyperlink>
        </w:p>
        <w:p w14:paraId="5BDB9487" w14:textId="77777777" w:rsidR="00EB2E41" w:rsidRPr="00106037" w:rsidRDefault="00EB2E41">
          <w:pPr>
            <w:pStyle w:val="Inhopg1"/>
            <w:rPr>
              <w:rStyle w:val="Hyperlink"/>
              <w:b w:val="0"/>
              <w:color w:val="auto"/>
            </w:rPr>
          </w:pPr>
        </w:p>
        <w:p w14:paraId="7EBBE439" w14:textId="60C02667" w:rsidR="00EB2E41" w:rsidRPr="00106037" w:rsidRDefault="00597EFF">
          <w:pPr>
            <w:pStyle w:val="Inhopg1"/>
            <w:rPr>
              <w:rFonts w:asciiTheme="minorHAnsi" w:eastAsiaTheme="minorEastAsia" w:hAnsiTheme="minorHAnsi" w:cstheme="minorBidi"/>
              <w:b w:val="0"/>
              <w:bCs w:val="0"/>
              <w:sz w:val="22"/>
              <w:lang w:eastAsia="nl-NL"/>
            </w:rPr>
          </w:pPr>
          <w:hyperlink w:anchor="_Toc20814056" w:history="1">
            <w:r w:rsidR="00EB2E41" w:rsidRPr="00106037">
              <w:rPr>
                <w:rStyle w:val="Hyperlink"/>
                <w:rFonts w:cstheme="minorHAnsi"/>
                <w:b w:val="0"/>
                <w:color w:val="auto"/>
              </w:rPr>
              <w:t>Bijlage 1 Overzicht Dienstverleners</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_Toc20814056 \h </w:instrText>
            </w:r>
            <w:r w:rsidR="00EB2E41" w:rsidRPr="00106037">
              <w:rPr>
                <w:b w:val="0"/>
                <w:webHidden/>
              </w:rPr>
            </w:r>
            <w:r w:rsidR="00EB2E41" w:rsidRPr="00106037">
              <w:rPr>
                <w:b w:val="0"/>
                <w:webHidden/>
              </w:rPr>
              <w:fldChar w:fldCharType="separate"/>
            </w:r>
            <w:r w:rsidR="00B02B84" w:rsidRPr="00106037">
              <w:rPr>
                <w:b w:val="0"/>
                <w:webHidden/>
              </w:rPr>
              <w:t>25</w:t>
            </w:r>
            <w:r w:rsidR="00EB2E41" w:rsidRPr="00106037">
              <w:rPr>
                <w:b w:val="0"/>
                <w:webHidden/>
              </w:rPr>
              <w:fldChar w:fldCharType="end"/>
            </w:r>
          </w:hyperlink>
        </w:p>
        <w:p w14:paraId="092F5E2A" w14:textId="61CC59E8" w:rsidR="00EB2E41" w:rsidRPr="00106037" w:rsidRDefault="00597EFF">
          <w:pPr>
            <w:pStyle w:val="Inhopg1"/>
            <w:rPr>
              <w:rFonts w:asciiTheme="minorHAnsi" w:eastAsiaTheme="minorEastAsia" w:hAnsiTheme="minorHAnsi" w:cstheme="minorBidi"/>
              <w:b w:val="0"/>
              <w:bCs w:val="0"/>
              <w:sz w:val="22"/>
              <w:lang w:eastAsia="nl-NL"/>
            </w:rPr>
          </w:pPr>
          <w:hyperlink w:anchor="_Toc20814057" w:history="1">
            <w:r w:rsidR="00EB2E41" w:rsidRPr="00106037">
              <w:rPr>
                <w:rStyle w:val="Hyperlink"/>
                <w:rFonts w:cstheme="minorHAnsi"/>
                <w:b w:val="0"/>
                <w:color w:val="auto"/>
              </w:rPr>
              <w:t>Bijlage 2 Maatwerkvoorziening Begeleiding</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_Toc20814057 \h </w:instrText>
            </w:r>
            <w:r w:rsidR="00EB2E41" w:rsidRPr="00106037">
              <w:rPr>
                <w:b w:val="0"/>
                <w:webHidden/>
              </w:rPr>
            </w:r>
            <w:r w:rsidR="00EB2E41" w:rsidRPr="00106037">
              <w:rPr>
                <w:b w:val="0"/>
                <w:webHidden/>
              </w:rPr>
              <w:fldChar w:fldCharType="separate"/>
            </w:r>
            <w:r w:rsidR="00B02B84" w:rsidRPr="00106037">
              <w:rPr>
                <w:b w:val="0"/>
                <w:webHidden/>
              </w:rPr>
              <w:t>25</w:t>
            </w:r>
            <w:r w:rsidR="00EB2E41" w:rsidRPr="00106037">
              <w:rPr>
                <w:b w:val="0"/>
                <w:webHidden/>
              </w:rPr>
              <w:fldChar w:fldCharType="end"/>
            </w:r>
          </w:hyperlink>
        </w:p>
        <w:p w14:paraId="793C23AE" w14:textId="7C46B731" w:rsidR="00EB2E41" w:rsidRPr="00106037" w:rsidRDefault="00597EFF">
          <w:pPr>
            <w:pStyle w:val="Inhopg1"/>
            <w:rPr>
              <w:rFonts w:asciiTheme="minorHAnsi" w:eastAsiaTheme="minorEastAsia" w:hAnsiTheme="minorHAnsi" w:cstheme="minorBidi"/>
              <w:b w:val="0"/>
              <w:bCs w:val="0"/>
              <w:sz w:val="22"/>
              <w:lang w:eastAsia="nl-NL"/>
            </w:rPr>
          </w:pPr>
          <w:hyperlink w:anchor="_Toc20814058" w:history="1">
            <w:r w:rsidR="00EB2E41" w:rsidRPr="00106037">
              <w:rPr>
                <w:rStyle w:val="Hyperlink"/>
                <w:rFonts w:cstheme="minorHAnsi"/>
                <w:b w:val="0"/>
                <w:color w:val="auto"/>
              </w:rPr>
              <w:t>Bijlage 3 Algemene Inkoopvoorwaarden Gouda</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_Toc20814058 \h </w:instrText>
            </w:r>
            <w:r w:rsidR="00EB2E41" w:rsidRPr="00106037">
              <w:rPr>
                <w:b w:val="0"/>
                <w:webHidden/>
              </w:rPr>
            </w:r>
            <w:r w:rsidR="00EB2E41" w:rsidRPr="00106037">
              <w:rPr>
                <w:b w:val="0"/>
                <w:webHidden/>
              </w:rPr>
              <w:fldChar w:fldCharType="separate"/>
            </w:r>
            <w:r w:rsidR="00B02B84" w:rsidRPr="00106037">
              <w:rPr>
                <w:b w:val="0"/>
                <w:webHidden/>
              </w:rPr>
              <w:t>25</w:t>
            </w:r>
            <w:r w:rsidR="00EB2E41" w:rsidRPr="00106037">
              <w:rPr>
                <w:b w:val="0"/>
                <w:webHidden/>
              </w:rPr>
              <w:fldChar w:fldCharType="end"/>
            </w:r>
          </w:hyperlink>
        </w:p>
        <w:p w14:paraId="1331D3C8" w14:textId="2D203434" w:rsidR="00EB2E41" w:rsidRPr="00106037" w:rsidRDefault="00597EFF">
          <w:pPr>
            <w:pStyle w:val="Inhopg1"/>
            <w:rPr>
              <w:rFonts w:asciiTheme="minorHAnsi" w:eastAsiaTheme="minorEastAsia" w:hAnsiTheme="minorHAnsi" w:cstheme="minorBidi"/>
              <w:b w:val="0"/>
              <w:bCs w:val="0"/>
              <w:sz w:val="22"/>
              <w:lang w:eastAsia="nl-NL"/>
            </w:rPr>
          </w:pPr>
          <w:hyperlink w:anchor="_Toc20814059" w:history="1">
            <w:r w:rsidR="00EB2E41" w:rsidRPr="00106037">
              <w:rPr>
                <w:rStyle w:val="Hyperlink"/>
                <w:rFonts w:cstheme="minorHAnsi"/>
                <w:b w:val="0"/>
                <w:color w:val="auto"/>
              </w:rPr>
              <w:t>Bijlage 4 Overzicht iWmo-berichten</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_Toc20814059 \h </w:instrText>
            </w:r>
            <w:r w:rsidR="00EB2E41" w:rsidRPr="00106037">
              <w:rPr>
                <w:b w:val="0"/>
                <w:webHidden/>
              </w:rPr>
            </w:r>
            <w:r w:rsidR="00EB2E41" w:rsidRPr="00106037">
              <w:rPr>
                <w:b w:val="0"/>
                <w:webHidden/>
              </w:rPr>
              <w:fldChar w:fldCharType="separate"/>
            </w:r>
            <w:r w:rsidR="00B02B84" w:rsidRPr="00106037">
              <w:rPr>
                <w:b w:val="0"/>
                <w:webHidden/>
              </w:rPr>
              <w:t>25</w:t>
            </w:r>
            <w:r w:rsidR="00EB2E41" w:rsidRPr="00106037">
              <w:rPr>
                <w:b w:val="0"/>
                <w:webHidden/>
              </w:rPr>
              <w:fldChar w:fldCharType="end"/>
            </w:r>
          </w:hyperlink>
        </w:p>
        <w:p w14:paraId="79966603" w14:textId="78E00BA9" w:rsidR="00EB2E41" w:rsidRPr="00106037" w:rsidRDefault="00597EFF">
          <w:pPr>
            <w:pStyle w:val="Inhopg1"/>
            <w:rPr>
              <w:rFonts w:asciiTheme="minorHAnsi" w:eastAsiaTheme="minorEastAsia" w:hAnsiTheme="minorHAnsi" w:cstheme="minorBidi"/>
              <w:b w:val="0"/>
              <w:bCs w:val="0"/>
              <w:sz w:val="22"/>
              <w:lang w:eastAsia="nl-NL"/>
            </w:rPr>
          </w:pPr>
          <w:hyperlink w:anchor="_Toc20814060" w:history="1">
            <w:r w:rsidR="00EB2E41" w:rsidRPr="00106037">
              <w:rPr>
                <w:rStyle w:val="Hyperlink"/>
                <w:rFonts w:cstheme="minorHAnsi"/>
                <w:b w:val="0"/>
                <w:color w:val="auto"/>
              </w:rPr>
              <w:t>Bijlage 5 Privacy: verwerking van persoonsgegevens</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_Toc20814060 \h </w:instrText>
            </w:r>
            <w:r w:rsidR="00EB2E41" w:rsidRPr="00106037">
              <w:rPr>
                <w:b w:val="0"/>
                <w:webHidden/>
              </w:rPr>
            </w:r>
            <w:r w:rsidR="00EB2E41" w:rsidRPr="00106037">
              <w:rPr>
                <w:b w:val="0"/>
                <w:webHidden/>
              </w:rPr>
              <w:fldChar w:fldCharType="separate"/>
            </w:r>
            <w:r w:rsidR="00B02B84" w:rsidRPr="00106037">
              <w:rPr>
                <w:b w:val="0"/>
                <w:webHidden/>
              </w:rPr>
              <w:t>26</w:t>
            </w:r>
            <w:r w:rsidR="00EB2E41" w:rsidRPr="00106037">
              <w:rPr>
                <w:b w:val="0"/>
                <w:webHidden/>
              </w:rPr>
              <w:fldChar w:fldCharType="end"/>
            </w:r>
          </w:hyperlink>
        </w:p>
        <w:p w14:paraId="19D47070" w14:textId="73A4C7F6" w:rsidR="00EB2E41" w:rsidRPr="00106037" w:rsidRDefault="00597EFF">
          <w:pPr>
            <w:pStyle w:val="Inhopg1"/>
            <w:rPr>
              <w:rFonts w:asciiTheme="minorHAnsi" w:eastAsiaTheme="minorEastAsia" w:hAnsiTheme="minorHAnsi" w:cstheme="minorBidi"/>
              <w:b w:val="0"/>
              <w:bCs w:val="0"/>
              <w:sz w:val="22"/>
              <w:lang w:eastAsia="nl-NL"/>
            </w:rPr>
          </w:pPr>
          <w:hyperlink w:anchor="_Toc20814061" w:history="1">
            <w:r w:rsidR="00EB2E41" w:rsidRPr="00106037">
              <w:rPr>
                <w:rStyle w:val="Hyperlink"/>
                <w:rFonts w:cstheme="minorHAnsi"/>
                <w:b w:val="0"/>
                <w:color w:val="auto"/>
              </w:rPr>
              <w:t>Bijlage 6 Klachtenrapportage</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_Toc20814061 \h </w:instrText>
            </w:r>
            <w:r w:rsidR="00EB2E41" w:rsidRPr="00106037">
              <w:rPr>
                <w:b w:val="0"/>
                <w:webHidden/>
              </w:rPr>
            </w:r>
            <w:r w:rsidR="00EB2E41" w:rsidRPr="00106037">
              <w:rPr>
                <w:b w:val="0"/>
                <w:webHidden/>
              </w:rPr>
              <w:fldChar w:fldCharType="separate"/>
            </w:r>
            <w:r w:rsidR="00B02B84" w:rsidRPr="00106037">
              <w:rPr>
                <w:b w:val="0"/>
                <w:webHidden/>
              </w:rPr>
              <w:t>27</w:t>
            </w:r>
            <w:r w:rsidR="00EB2E41" w:rsidRPr="00106037">
              <w:rPr>
                <w:b w:val="0"/>
                <w:webHidden/>
              </w:rPr>
              <w:fldChar w:fldCharType="end"/>
            </w:r>
          </w:hyperlink>
        </w:p>
        <w:p w14:paraId="05EA292C" w14:textId="5A64EC21" w:rsidR="00EB2E41" w:rsidRPr="00106037" w:rsidRDefault="00597EFF">
          <w:pPr>
            <w:pStyle w:val="Inhopg1"/>
            <w:rPr>
              <w:rFonts w:asciiTheme="minorHAnsi" w:eastAsiaTheme="minorEastAsia" w:hAnsiTheme="minorHAnsi" w:cstheme="minorBidi"/>
              <w:b w:val="0"/>
              <w:bCs w:val="0"/>
              <w:sz w:val="22"/>
              <w:lang w:eastAsia="nl-NL"/>
            </w:rPr>
          </w:pPr>
          <w:hyperlink w:anchor="_Toc20814062" w:history="1">
            <w:r w:rsidR="00EB2E41" w:rsidRPr="00106037">
              <w:rPr>
                <w:rStyle w:val="Hyperlink"/>
                <w:rFonts w:cstheme="minorHAnsi"/>
                <w:b w:val="0"/>
                <w:color w:val="auto"/>
              </w:rPr>
              <w:t>Bijlage 7 Toekomstplan</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_Toc20814062 \h </w:instrText>
            </w:r>
            <w:r w:rsidR="00EB2E41" w:rsidRPr="00106037">
              <w:rPr>
                <w:b w:val="0"/>
                <w:webHidden/>
              </w:rPr>
            </w:r>
            <w:r w:rsidR="00EB2E41" w:rsidRPr="00106037">
              <w:rPr>
                <w:b w:val="0"/>
                <w:webHidden/>
              </w:rPr>
              <w:fldChar w:fldCharType="separate"/>
            </w:r>
            <w:r w:rsidR="00B02B84" w:rsidRPr="00106037">
              <w:rPr>
                <w:b w:val="0"/>
                <w:webHidden/>
              </w:rPr>
              <w:t>28</w:t>
            </w:r>
            <w:r w:rsidR="00EB2E41" w:rsidRPr="00106037">
              <w:rPr>
                <w:b w:val="0"/>
                <w:webHidden/>
              </w:rPr>
              <w:fldChar w:fldCharType="end"/>
            </w:r>
          </w:hyperlink>
        </w:p>
        <w:p w14:paraId="033A1E1B" w14:textId="7E0E1F0B" w:rsidR="00EB2E41" w:rsidRPr="00106037" w:rsidRDefault="00597EFF">
          <w:pPr>
            <w:pStyle w:val="Inhopg1"/>
            <w:rPr>
              <w:rFonts w:asciiTheme="minorHAnsi" w:eastAsiaTheme="minorEastAsia" w:hAnsiTheme="minorHAnsi" w:cstheme="minorBidi"/>
              <w:b w:val="0"/>
              <w:bCs w:val="0"/>
              <w:sz w:val="22"/>
              <w:lang w:eastAsia="nl-NL"/>
            </w:rPr>
          </w:pPr>
          <w:hyperlink w:anchor="_Toc20814063" w:history="1">
            <w:r w:rsidR="00EB2E41" w:rsidRPr="00106037">
              <w:rPr>
                <w:rStyle w:val="Hyperlink"/>
                <w:rFonts w:cstheme="minorHAnsi"/>
                <w:b w:val="0"/>
                <w:color w:val="auto"/>
              </w:rPr>
              <w:t>Bijlage 8 Ontwikkelagenda</w:t>
            </w:r>
            <w:r w:rsidR="00EB2E41" w:rsidRPr="00106037">
              <w:rPr>
                <w:b w:val="0"/>
                <w:webHidden/>
              </w:rPr>
              <w:tab/>
            </w:r>
            <w:r w:rsidR="00EB2E41" w:rsidRPr="00106037">
              <w:rPr>
                <w:b w:val="0"/>
                <w:webHidden/>
              </w:rPr>
              <w:fldChar w:fldCharType="begin"/>
            </w:r>
            <w:r w:rsidR="00EB2E41" w:rsidRPr="00106037">
              <w:rPr>
                <w:b w:val="0"/>
                <w:webHidden/>
              </w:rPr>
              <w:instrText xml:space="preserve"> PAGEREF _Toc20814063 \h </w:instrText>
            </w:r>
            <w:r w:rsidR="00EB2E41" w:rsidRPr="00106037">
              <w:rPr>
                <w:b w:val="0"/>
                <w:webHidden/>
              </w:rPr>
            </w:r>
            <w:r w:rsidR="00EB2E41" w:rsidRPr="00106037">
              <w:rPr>
                <w:b w:val="0"/>
                <w:webHidden/>
              </w:rPr>
              <w:fldChar w:fldCharType="separate"/>
            </w:r>
            <w:r w:rsidR="00B02B84" w:rsidRPr="00106037">
              <w:rPr>
                <w:b w:val="0"/>
                <w:webHidden/>
              </w:rPr>
              <w:t>33</w:t>
            </w:r>
            <w:r w:rsidR="00EB2E41" w:rsidRPr="00106037">
              <w:rPr>
                <w:b w:val="0"/>
                <w:webHidden/>
              </w:rPr>
              <w:fldChar w:fldCharType="end"/>
            </w:r>
          </w:hyperlink>
        </w:p>
        <w:p w14:paraId="35843367" w14:textId="5B7B7CB4" w:rsidR="00303704" w:rsidRPr="00106037" w:rsidRDefault="00303704" w:rsidP="00CA54A3">
          <w:pPr>
            <w:tabs>
              <w:tab w:val="left" w:pos="1418"/>
            </w:tabs>
          </w:pPr>
          <w:r w:rsidRPr="00106037">
            <w:rPr>
              <w:b/>
              <w:bCs/>
            </w:rPr>
            <w:fldChar w:fldCharType="end"/>
          </w:r>
        </w:p>
      </w:sdtContent>
    </w:sdt>
    <w:p w14:paraId="2BB4B822" w14:textId="77777777" w:rsidR="00923579" w:rsidRPr="00106037" w:rsidRDefault="00923579" w:rsidP="00CA54A3">
      <w:pPr>
        <w:tabs>
          <w:tab w:val="left" w:pos="1418"/>
        </w:tabs>
        <w:rPr>
          <w:rFonts w:asciiTheme="minorHAnsi" w:hAnsiTheme="minorHAnsi" w:cstheme="minorHAnsi"/>
          <w:b/>
          <w:bCs/>
          <w:sz w:val="32"/>
          <w:szCs w:val="32"/>
          <w:lang w:val="nl-NL"/>
        </w:rPr>
      </w:pPr>
      <w:bookmarkStart w:id="16" w:name="_Toc215313324"/>
      <w:bookmarkStart w:id="17" w:name="_Toc222556677"/>
      <w:bookmarkStart w:id="18" w:name="_Toc225417503"/>
      <w:bookmarkStart w:id="19" w:name="_Toc5632067"/>
      <w:r w:rsidRPr="00106037">
        <w:rPr>
          <w:rFonts w:asciiTheme="minorHAnsi" w:hAnsiTheme="minorHAnsi" w:cstheme="minorHAnsi"/>
          <w:sz w:val="32"/>
        </w:rPr>
        <w:br w:type="page"/>
      </w:r>
    </w:p>
    <w:p w14:paraId="4F08C64B" w14:textId="486D78AD" w:rsidR="00303704" w:rsidRPr="00106037" w:rsidRDefault="00303704" w:rsidP="00CA54A3">
      <w:pPr>
        <w:pStyle w:val="Kop1"/>
        <w:numPr>
          <w:ilvl w:val="0"/>
          <w:numId w:val="0"/>
        </w:numPr>
        <w:tabs>
          <w:tab w:val="left" w:pos="1418"/>
        </w:tabs>
        <w:spacing w:before="240" w:after="60"/>
        <w:rPr>
          <w:rFonts w:asciiTheme="minorHAnsi" w:hAnsiTheme="minorHAnsi" w:cstheme="minorHAnsi"/>
          <w:sz w:val="32"/>
        </w:rPr>
      </w:pPr>
      <w:bookmarkStart w:id="20" w:name="_Toc20814017"/>
      <w:r w:rsidRPr="00106037">
        <w:rPr>
          <w:rFonts w:asciiTheme="minorHAnsi" w:hAnsiTheme="minorHAnsi" w:cstheme="minorHAnsi"/>
          <w:sz w:val="24"/>
        </w:rPr>
        <w:lastRenderedPageBreak/>
        <w:t>Artikel 1</w:t>
      </w:r>
      <w:r w:rsidR="00AE7950" w:rsidRPr="00106037">
        <w:rPr>
          <w:rFonts w:asciiTheme="minorHAnsi" w:hAnsiTheme="minorHAnsi" w:cstheme="minorHAnsi"/>
          <w:sz w:val="32"/>
        </w:rPr>
        <w:br/>
      </w:r>
      <w:r w:rsidRPr="00106037">
        <w:rPr>
          <w:rFonts w:asciiTheme="minorHAnsi" w:hAnsiTheme="minorHAnsi" w:cstheme="minorHAnsi"/>
          <w:sz w:val="28"/>
        </w:rPr>
        <w:t>Begrippen</w:t>
      </w:r>
      <w:bookmarkEnd w:id="16"/>
      <w:bookmarkEnd w:id="17"/>
      <w:bookmarkEnd w:id="18"/>
      <w:bookmarkEnd w:id="19"/>
      <w:bookmarkEnd w:id="20"/>
    </w:p>
    <w:p w14:paraId="1EAC1233" w14:textId="4CE7DE69" w:rsidR="002F008B" w:rsidRPr="00106037" w:rsidRDefault="0000203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106037">
        <w:rPr>
          <w:rFonts w:asciiTheme="minorHAnsi" w:eastAsiaTheme="minorEastAsia" w:hAnsiTheme="minorHAnsi" w:cstheme="minorHAnsi"/>
          <w:sz w:val="24"/>
          <w:szCs w:val="24"/>
          <w:u w:val="single"/>
          <w:lang w:val="nl-NL"/>
        </w:rPr>
        <w:t>Algemene voorziening</w:t>
      </w:r>
      <w:r w:rsidRPr="00106037">
        <w:rPr>
          <w:rFonts w:asciiTheme="minorHAnsi" w:eastAsiaTheme="minorEastAsia" w:hAnsiTheme="minorHAnsi" w:cstheme="minorHAnsi"/>
          <w:sz w:val="24"/>
          <w:szCs w:val="24"/>
          <w:lang w:val="nl-NL"/>
        </w:rPr>
        <w:t xml:space="preserve">: diensten die, zonder voorafgaand onderzoek naar de behoefte, persoonskenmerken en mogelijkheden van </w:t>
      </w:r>
      <w:r w:rsidR="00C503AE" w:rsidRPr="00106037">
        <w:rPr>
          <w:rFonts w:asciiTheme="minorHAnsi" w:eastAsiaTheme="minorEastAsia" w:hAnsiTheme="minorHAnsi" w:cstheme="minorHAnsi"/>
          <w:sz w:val="24"/>
          <w:szCs w:val="24"/>
          <w:lang w:val="nl-NL"/>
        </w:rPr>
        <w:t>Inwoners</w:t>
      </w:r>
      <w:r w:rsidRPr="00106037">
        <w:rPr>
          <w:rFonts w:asciiTheme="minorHAnsi" w:eastAsiaTheme="minorEastAsia" w:hAnsiTheme="minorHAnsi" w:cstheme="minorHAnsi"/>
          <w:sz w:val="24"/>
          <w:szCs w:val="24"/>
          <w:lang w:val="nl-NL"/>
        </w:rPr>
        <w:t>, toegankelijk zijn.</w:t>
      </w:r>
    </w:p>
    <w:p w14:paraId="4A42F808" w14:textId="3FE0AE8E" w:rsidR="002F008B" w:rsidRPr="00106037" w:rsidRDefault="0000203B" w:rsidP="00174BD9">
      <w:pPr>
        <w:numPr>
          <w:ilvl w:val="0"/>
          <w:numId w:val="7"/>
        </w:numPr>
        <w:tabs>
          <w:tab w:val="left" w:pos="1418"/>
        </w:tabs>
        <w:rPr>
          <w:rFonts w:asciiTheme="minorHAnsi" w:eastAsiaTheme="minorEastAsia" w:hAnsiTheme="minorHAnsi" w:cstheme="minorHAnsi"/>
          <w:sz w:val="24"/>
          <w:szCs w:val="24"/>
          <w:lang w:val="nl-NL"/>
        </w:rPr>
      </w:pPr>
      <w:r w:rsidRPr="00106037">
        <w:rPr>
          <w:rFonts w:asciiTheme="minorHAnsi" w:eastAsiaTheme="minorEastAsia" w:hAnsiTheme="minorHAnsi" w:cstheme="minorHAnsi"/>
          <w:sz w:val="24"/>
          <w:szCs w:val="24"/>
          <w:u w:val="single"/>
          <w:lang w:val="nl-NL"/>
        </w:rPr>
        <w:t>Besluit</w:t>
      </w:r>
      <w:r w:rsidRPr="00106037">
        <w:rPr>
          <w:rFonts w:asciiTheme="minorHAnsi" w:eastAsiaTheme="minorEastAsia" w:hAnsiTheme="minorHAnsi" w:cstheme="minorHAnsi"/>
          <w:sz w:val="24"/>
          <w:szCs w:val="24"/>
          <w:lang w:val="nl-NL"/>
        </w:rPr>
        <w:t xml:space="preserve">: </w:t>
      </w:r>
      <w:ins w:id="21" w:author="Auteur">
        <w:r w:rsidR="00174BD9" w:rsidRPr="00174BD9">
          <w:rPr>
            <w:rFonts w:asciiTheme="minorHAnsi" w:eastAsiaTheme="minorEastAsia" w:hAnsiTheme="minorHAnsi" w:cstheme="minorHAnsi"/>
            <w:sz w:val="24"/>
            <w:szCs w:val="24"/>
            <w:lang w:val="nl-NL"/>
          </w:rPr>
          <w:t>Vaststelling recht op bepaalde voorzieningen, wanneer deze worden verstrekt en in welke vorm.</w:t>
        </w:r>
      </w:ins>
      <w:del w:id="22" w:author="Auteur">
        <w:r w:rsidRPr="00106037" w:rsidDel="00174BD9">
          <w:rPr>
            <w:rFonts w:asciiTheme="minorHAnsi" w:eastAsiaTheme="minorEastAsia" w:hAnsiTheme="minorHAnsi" w:cstheme="minorHAnsi"/>
            <w:sz w:val="24"/>
            <w:szCs w:val="24"/>
            <w:lang w:val="nl-NL"/>
          </w:rPr>
          <w:delText xml:space="preserve">beschikking in de zin van de Algemene wet bestuursrecht afgegeven door Gemeente op eigen initiatief of na verwijzing door een Sociaal team, aan </w:delText>
        </w:r>
        <w:r w:rsidR="00C503AE" w:rsidRPr="00106037" w:rsidDel="00174BD9">
          <w:rPr>
            <w:rFonts w:asciiTheme="minorHAnsi" w:eastAsiaTheme="minorEastAsia" w:hAnsiTheme="minorHAnsi" w:cstheme="minorHAnsi"/>
            <w:sz w:val="24"/>
            <w:szCs w:val="24"/>
            <w:lang w:val="nl-NL"/>
          </w:rPr>
          <w:delText>een Inwoner</w:delText>
        </w:r>
        <w:r w:rsidRPr="00106037" w:rsidDel="00174BD9">
          <w:rPr>
            <w:rFonts w:asciiTheme="minorHAnsi" w:eastAsiaTheme="minorEastAsia" w:hAnsiTheme="minorHAnsi" w:cstheme="minorHAnsi"/>
            <w:sz w:val="24"/>
            <w:szCs w:val="24"/>
            <w:lang w:val="nl-NL"/>
          </w:rPr>
          <w:delText xml:space="preserve">, waarmee </w:delText>
        </w:r>
        <w:r w:rsidR="00C503AE" w:rsidRPr="00106037" w:rsidDel="00174BD9">
          <w:rPr>
            <w:rFonts w:asciiTheme="minorHAnsi" w:eastAsiaTheme="minorEastAsia" w:hAnsiTheme="minorHAnsi" w:cstheme="minorHAnsi"/>
            <w:sz w:val="24"/>
            <w:szCs w:val="24"/>
            <w:lang w:val="nl-NL"/>
          </w:rPr>
          <w:delText>de Inwoner</w:delText>
        </w:r>
        <w:r w:rsidRPr="00106037" w:rsidDel="00174BD9">
          <w:rPr>
            <w:rFonts w:asciiTheme="minorHAnsi" w:eastAsiaTheme="minorEastAsia" w:hAnsiTheme="minorHAnsi" w:cstheme="minorHAnsi"/>
            <w:sz w:val="24"/>
            <w:szCs w:val="24"/>
            <w:lang w:val="nl-NL"/>
          </w:rPr>
          <w:delText xml:space="preserve"> in aanmerking komt voor</w:delText>
        </w:r>
        <w:r w:rsidR="00167CAA" w:rsidRPr="00106037" w:rsidDel="00174BD9">
          <w:rPr>
            <w:rFonts w:asciiTheme="minorHAnsi" w:eastAsiaTheme="minorEastAsia" w:hAnsiTheme="minorHAnsi" w:cstheme="minorHAnsi"/>
            <w:sz w:val="24"/>
            <w:szCs w:val="24"/>
            <w:lang w:val="nl-NL"/>
          </w:rPr>
          <w:delText xml:space="preserve"> </w:delText>
        </w:r>
        <w:r w:rsidR="00B02617" w:rsidRPr="00106037" w:rsidDel="00174BD9">
          <w:rPr>
            <w:rFonts w:asciiTheme="minorHAnsi" w:eastAsiaTheme="minorEastAsia" w:hAnsiTheme="minorHAnsi" w:cstheme="minorHAnsi"/>
            <w:sz w:val="24"/>
            <w:szCs w:val="24"/>
            <w:lang w:val="nl-NL"/>
          </w:rPr>
          <w:delText>Maatwerkvoorziening Begeleiding</w:delText>
        </w:r>
        <w:r w:rsidRPr="00106037" w:rsidDel="00174BD9">
          <w:rPr>
            <w:rFonts w:asciiTheme="minorHAnsi" w:eastAsiaTheme="minorEastAsia" w:hAnsiTheme="minorHAnsi" w:cstheme="minorHAnsi"/>
            <w:sz w:val="24"/>
            <w:szCs w:val="24"/>
            <w:lang w:val="nl-NL"/>
          </w:rPr>
          <w:delText>.</w:delText>
        </w:r>
      </w:del>
    </w:p>
    <w:p w14:paraId="06322C04" w14:textId="0150D1EC" w:rsidR="002F008B" w:rsidRPr="00106037" w:rsidRDefault="003A1AB1"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106037">
        <w:rPr>
          <w:rFonts w:asciiTheme="minorHAnsi" w:hAnsiTheme="minorHAnsi" w:cstheme="minorHAnsi"/>
          <w:sz w:val="24"/>
          <w:szCs w:val="24"/>
          <w:u w:val="single"/>
        </w:rPr>
        <w:t>Calamiteit</w:t>
      </w:r>
      <w:r w:rsidRPr="00106037">
        <w:rPr>
          <w:rFonts w:asciiTheme="minorHAnsi" w:hAnsiTheme="minorHAnsi" w:cstheme="minorHAnsi"/>
          <w:sz w:val="24"/>
          <w:szCs w:val="24"/>
        </w:rPr>
        <w:t>: niet-beoogde of onverwachte gebeurtenis, die betrekki</w:t>
      </w:r>
      <w:r w:rsidR="00C503AE" w:rsidRPr="00106037">
        <w:rPr>
          <w:rFonts w:asciiTheme="minorHAnsi" w:hAnsiTheme="minorHAnsi" w:cstheme="minorHAnsi"/>
          <w:sz w:val="24"/>
          <w:szCs w:val="24"/>
        </w:rPr>
        <w:t xml:space="preserve">ng heeft op de kwaliteit van een voorziening </w:t>
      </w:r>
      <w:r w:rsidRPr="00106037">
        <w:rPr>
          <w:rFonts w:asciiTheme="minorHAnsi" w:hAnsiTheme="minorHAnsi" w:cstheme="minorHAnsi"/>
          <w:sz w:val="24"/>
          <w:szCs w:val="24"/>
        </w:rPr>
        <w:t xml:space="preserve">en die tot een ernstig schadelijk gevolg voor of de dood van een </w:t>
      </w:r>
      <w:r w:rsidR="00B02617" w:rsidRPr="00106037">
        <w:rPr>
          <w:rFonts w:asciiTheme="minorHAnsi" w:hAnsiTheme="minorHAnsi" w:cstheme="minorHAnsi"/>
          <w:sz w:val="24"/>
          <w:szCs w:val="24"/>
        </w:rPr>
        <w:t xml:space="preserve">Inwoner </w:t>
      </w:r>
      <w:r w:rsidRPr="00106037">
        <w:rPr>
          <w:rFonts w:asciiTheme="minorHAnsi" w:hAnsiTheme="minorHAnsi" w:cstheme="minorHAnsi"/>
          <w:sz w:val="24"/>
          <w:szCs w:val="24"/>
        </w:rPr>
        <w:t>heeft geleid</w:t>
      </w:r>
      <w:r w:rsidR="008A3BFA" w:rsidRPr="00106037">
        <w:rPr>
          <w:rFonts w:asciiTheme="minorHAnsi" w:hAnsiTheme="minorHAnsi" w:cstheme="minorHAnsi"/>
          <w:sz w:val="24"/>
          <w:szCs w:val="24"/>
        </w:rPr>
        <w:t>.</w:t>
      </w:r>
    </w:p>
    <w:p w14:paraId="7ACCCC17" w14:textId="77777777" w:rsidR="00B02617" w:rsidRPr="00106037" w:rsidRDefault="00B02617" w:rsidP="00B02617">
      <w:pPr>
        <w:numPr>
          <w:ilvl w:val="0"/>
          <w:numId w:val="7"/>
        </w:numPr>
        <w:tabs>
          <w:tab w:val="left" w:pos="1418"/>
        </w:tabs>
        <w:ind w:left="720" w:hanging="720"/>
        <w:rPr>
          <w:rFonts w:asciiTheme="minorHAnsi" w:hAnsiTheme="minorHAnsi" w:cstheme="minorHAnsi"/>
          <w:sz w:val="24"/>
          <w:szCs w:val="24"/>
        </w:rPr>
      </w:pPr>
      <w:r w:rsidRPr="00106037">
        <w:rPr>
          <w:rFonts w:asciiTheme="minorHAnsi" w:hAnsiTheme="minorHAnsi" w:cstheme="minorHAnsi"/>
          <w:sz w:val="24"/>
          <w:szCs w:val="24"/>
          <w:u w:val="single"/>
        </w:rPr>
        <w:t>Collectieve voorziening</w:t>
      </w:r>
      <w:r w:rsidRPr="00106037">
        <w:rPr>
          <w:rFonts w:asciiTheme="minorHAnsi" w:hAnsiTheme="minorHAnsi" w:cstheme="minorHAnsi"/>
          <w:sz w:val="24"/>
          <w:szCs w:val="24"/>
        </w:rPr>
        <w:t>: een collectief georganiseerde Maatwerkvoorziening.</w:t>
      </w:r>
    </w:p>
    <w:p w14:paraId="68133F7D" w14:textId="274F447A" w:rsidR="00B02617" w:rsidRPr="00106037" w:rsidRDefault="00B02617" w:rsidP="00B02617">
      <w:pPr>
        <w:numPr>
          <w:ilvl w:val="0"/>
          <w:numId w:val="7"/>
        </w:numPr>
        <w:tabs>
          <w:tab w:val="left" w:pos="1418"/>
        </w:tabs>
        <w:ind w:left="720" w:hanging="720"/>
        <w:rPr>
          <w:rFonts w:asciiTheme="minorHAnsi" w:hAnsiTheme="minorHAnsi" w:cstheme="minorHAnsi"/>
          <w:sz w:val="24"/>
          <w:szCs w:val="24"/>
        </w:rPr>
      </w:pPr>
      <w:r w:rsidRPr="00106037">
        <w:rPr>
          <w:rFonts w:asciiTheme="minorHAnsi" w:hAnsiTheme="minorHAnsi" w:cstheme="minorHAnsi"/>
          <w:sz w:val="24"/>
          <w:szCs w:val="24"/>
          <w:u w:val="single"/>
        </w:rPr>
        <w:t>Dagdeel</w:t>
      </w:r>
      <w:r w:rsidRPr="00106037">
        <w:rPr>
          <w:rFonts w:asciiTheme="minorHAnsi" w:hAnsiTheme="minorHAnsi" w:cstheme="minorHAnsi"/>
          <w:sz w:val="24"/>
          <w:szCs w:val="24"/>
        </w:rPr>
        <w:t>: de duur van een dagdeel is per dienst vastgelegd in bijlage 2.</w:t>
      </w:r>
    </w:p>
    <w:p w14:paraId="4DCF5883" w14:textId="77777777" w:rsidR="00F56E5A" w:rsidRPr="00106037" w:rsidRDefault="008A3BFA" w:rsidP="00F56E5A">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106037">
        <w:rPr>
          <w:rFonts w:asciiTheme="minorHAnsi" w:hAnsiTheme="minorHAnsi" w:cstheme="minorHAnsi"/>
          <w:sz w:val="24"/>
          <w:szCs w:val="24"/>
          <w:u w:val="single"/>
        </w:rPr>
        <w:t>Declaratieregel</w:t>
      </w:r>
      <w:r w:rsidR="00800D7E" w:rsidRPr="00106037">
        <w:rPr>
          <w:rFonts w:asciiTheme="minorHAnsi" w:hAnsiTheme="minorHAnsi" w:cstheme="minorHAnsi"/>
          <w:sz w:val="24"/>
          <w:szCs w:val="24"/>
        </w:rPr>
        <w:t>:</w:t>
      </w:r>
      <w:r w:rsidRPr="00106037">
        <w:rPr>
          <w:rFonts w:asciiTheme="minorHAnsi" w:hAnsiTheme="minorHAnsi" w:cstheme="minorHAnsi"/>
          <w:sz w:val="24"/>
          <w:szCs w:val="24"/>
        </w:rPr>
        <w:t xml:space="preserve"> een betalingsverplichting op c</w:t>
      </w:r>
      <w:r w:rsidR="00F021D0" w:rsidRPr="00106037">
        <w:rPr>
          <w:rFonts w:asciiTheme="minorHAnsi" w:hAnsiTheme="minorHAnsi" w:cstheme="minorHAnsi"/>
          <w:sz w:val="24"/>
          <w:szCs w:val="24"/>
        </w:rPr>
        <w:t>lië</w:t>
      </w:r>
      <w:r w:rsidRPr="00106037">
        <w:rPr>
          <w:rFonts w:asciiTheme="minorHAnsi" w:hAnsiTheme="minorHAnsi" w:cstheme="minorHAnsi"/>
          <w:sz w:val="24"/>
          <w:szCs w:val="24"/>
        </w:rPr>
        <w:t>ntniveau</w:t>
      </w:r>
      <w:r w:rsidR="002F008B" w:rsidRPr="00106037">
        <w:rPr>
          <w:rFonts w:asciiTheme="minorHAnsi" w:eastAsiaTheme="minorEastAsia" w:hAnsiTheme="minorHAnsi" w:cstheme="minorHAnsi"/>
          <w:sz w:val="24"/>
          <w:szCs w:val="24"/>
          <w:u w:val="single"/>
          <w:lang w:val="nl-NL"/>
        </w:rPr>
        <w:t>.</w:t>
      </w:r>
    </w:p>
    <w:p w14:paraId="2ED6C2FF" w14:textId="77777777" w:rsidR="00B02617" w:rsidRPr="00106037" w:rsidRDefault="00B02617" w:rsidP="00B02617">
      <w:pPr>
        <w:numPr>
          <w:ilvl w:val="0"/>
          <w:numId w:val="7"/>
        </w:numPr>
        <w:tabs>
          <w:tab w:val="left" w:pos="1418"/>
        </w:tabs>
        <w:ind w:left="720" w:hanging="720"/>
        <w:rPr>
          <w:rFonts w:asciiTheme="minorHAnsi" w:hAnsiTheme="minorHAnsi" w:cstheme="minorHAnsi"/>
          <w:sz w:val="24"/>
          <w:szCs w:val="24"/>
        </w:rPr>
      </w:pPr>
      <w:r w:rsidRPr="00106037">
        <w:rPr>
          <w:rFonts w:asciiTheme="minorHAnsi" w:hAnsiTheme="minorHAnsi" w:cstheme="minorHAnsi"/>
          <w:sz w:val="24"/>
          <w:szCs w:val="24"/>
          <w:u w:val="single"/>
        </w:rPr>
        <w:t>Deelovereenkomst</w:t>
      </w:r>
      <w:r w:rsidRPr="00106037">
        <w:rPr>
          <w:rFonts w:asciiTheme="minorHAnsi" w:hAnsiTheme="minorHAnsi" w:cstheme="minorHAnsi"/>
          <w:sz w:val="24"/>
          <w:szCs w:val="24"/>
        </w:rPr>
        <w:t>: deze Overeenkomst met daarin afspraken tussen Gemeente en een of meer Dienstverleners over de invulling van een of meer te behalen Resultaten.</w:t>
      </w:r>
    </w:p>
    <w:p w14:paraId="01B88F61" w14:textId="402D5381" w:rsidR="00B02617" w:rsidRPr="00106037" w:rsidRDefault="00B02617" w:rsidP="00B02617">
      <w:pPr>
        <w:numPr>
          <w:ilvl w:val="0"/>
          <w:numId w:val="7"/>
        </w:numPr>
        <w:tabs>
          <w:tab w:val="left" w:pos="1418"/>
        </w:tabs>
        <w:ind w:left="720" w:hanging="720"/>
        <w:rPr>
          <w:rFonts w:asciiTheme="minorHAnsi" w:hAnsiTheme="minorHAnsi" w:cstheme="minorHAnsi"/>
          <w:sz w:val="24"/>
          <w:szCs w:val="24"/>
        </w:rPr>
      </w:pPr>
      <w:r w:rsidRPr="00106037">
        <w:rPr>
          <w:rFonts w:asciiTheme="minorHAnsi" w:hAnsiTheme="minorHAnsi" w:cstheme="minorHAnsi"/>
          <w:sz w:val="24"/>
          <w:szCs w:val="24"/>
          <w:u w:val="single"/>
        </w:rPr>
        <w:t>Dienstverlener</w:t>
      </w:r>
      <w:r w:rsidRPr="00106037">
        <w:rPr>
          <w:rFonts w:asciiTheme="minorHAnsi" w:hAnsiTheme="minorHAnsi" w:cstheme="minorHAnsi"/>
          <w:sz w:val="24"/>
          <w:szCs w:val="24"/>
        </w:rPr>
        <w:t>: een entiteit die zorg, maatschappelijke en/of aanpalend</w:t>
      </w:r>
      <w:r w:rsidR="00F32178" w:rsidRPr="00106037">
        <w:rPr>
          <w:rFonts w:asciiTheme="minorHAnsi" w:hAnsiTheme="minorHAnsi" w:cstheme="minorHAnsi"/>
          <w:sz w:val="24"/>
          <w:szCs w:val="24"/>
        </w:rPr>
        <w:t>e dienstverlening aanbiedt aan I</w:t>
      </w:r>
      <w:r w:rsidRPr="00106037">
        <w:rPr>
          <w:rFonts w:asciiTheme="minorHAnsi" w:hAnsiTheme="minorHAnsi" w:cstheme="minorHAnsi"/>
          <w:sz w:val="24"/>
          <w:szCs w:val="24"/>
        </w:rPr>
        <w:t>nwoners van Gemeente.</w:t>
      </w:r>
    </w:p>
    <w:p w14:paraId="1F348F00" w14:textId="12AD08D6" w:rsidR="002F008B" w:rsidRPr="001E4410" w:rsidRDefault="0000203B" w:rsidP="00CA54A3">
      <w:pPr>
        <w:numPr>
          <w:ilvl w:val="0"/>
          <w:numId w:val="7"/>
        </w:numPr>
        <w:tabs>
          <w:tab w:val="left" w:pos="1418"/>
        </w:tabs>
        <w:ind w:left="720" w:hanging="720"/>
        <w:rPr>
          <w:ins w:id="23" w:author="Auteur"/>
          <w:rFonts w:asciiTheme="minorHAnsi" w:eastAsiaTheme="minorEastAsia" w:hAnsiTheme="minorHAnsi" w:cstheme="minorHAnsi"/>
          <w:sz w:val="24"/>
          <w:szCs w:val="24"/>
          <w:u w:val="single"/>
          <w:lang w:val="nl-NL"/>
          <w:rPrChange w:id="24" w:author="Auteur">
            <w:rPr>
              <w:ins w:id="25" w:author="Auteur"/>
              <w:rFonts w:asciiTheme="minorHAnsi" w:hAnsiTheme="minorHAnsi" w:cstheme="minorHAnsi"/>
              <w:sz w:val="24"/>
              <w:szCs w:val="24"/>
            </w:rPr>
          </w:rPrChange>
        </w:rPr>
      </w:pPr>
      <w:r w:rsidRPr="00106037">
        <w:rPr>
          <w:rFonts w:asciiTheme="minorHAnsi" w:hAnsiTheme="minorHAnsi" w:cstheme="minorHAnsi"/>
          <w:sz w:val="24"/>
          <w:szCs w:val="24"/>
          <w:u w:val="single"/>
        </w:rPr>
        <w:t>Dienstverleningsopdracht</w:t>
      </w:r>
      <w:r w:rsidRPr="00106037">
        <w:rPr>
          <w:rFonts w:asciiTheme="minorHAnsi" w:hAnsiTheme="minorHAnsi" w:cstheme="minorHAnsi"/>
          <w:sz w:val="24"/>
          <w:szCs w:val="24"/>
        </w:rPr>
        <w:t xml:space="preserve">: opdracht van Gemeente aan een Dienstverlener om de </w:t>
      </w:r>
      <w:r w:rsidR="00C503AE" w:rsidRPr="00106037">
        <w:rPr>
          <w:rFonts w:asciiTheme="minorHAnsi" w:hAnsiTheme="minorHAnsi" w:cstheme="minorHAnsi"/>
          <w:sz w:val="24"/>
          <w:szCs w:val="24"/>
        </w:rPr>
        <w:t>Maatwerkvoorziening Begeleiding</w:t>
      </w:r>
      <w:r w:rsidRPr="00106037">
        <w:rPr>
          <w:rFonts w:asciiTheme="minorHAnsi" w:hAnsiTheme="minorHAnsi" w:cstheme="minorHAnsi"/>
          <w:sz w:val="24"/>
          <w:szCs w:val="24"/>
        </w:rPr>
        <w:t xml:space="preserve"> uit te voeren onder de</w:t>
      </w:r>
      <w:r w:rsidR="00497910" w:rsidRPr="00106037">
        <w:rPr>
          <w:rFonts w:asciiTheme="minorHAnsi" w:hAnsiTheme="minorHAnsi" w:cstheme="minorHAnsi"/>
          <w:sz w:val="24"/>
          <w:szCs w:val="24"/>
        </w:rPr>
        <w:t xml:space="preserve"> Deelovereenkomst</w:t>
      </w:r>
      <w:r w:rsidRPr="00106037">
        <w:rPr>
          <w:rFonts w:asciiTheme="minorHAnsi" w:hAnsiTheme="minorHAnsi" w:cstheme="minorHAnsi"/>
          <w:sz w:val="24"/>
          <w:szCs w:val="24"/>
        </w:rPr>
        <w:t xml:space="preserve"> voor een </w:t>
      </w:r>
      <w:r w:rsidR="00C503AE" w:rsidRPr="00106037">
        <w:rPr>
          <w:rFonts w:asciiTheme="minorHAnsi" w:hAnsiTheme="minorHAnsi" w:cstheme="minorHAnsi"/>
          <w:sz w:val="24"/>
          <w:szCs w:val="24"/>
        </w:rPr>
        <w:t>Inwoner</w:t>
      </w:r>
      <w:r w:rsidRPr="00106037">
        <w:rPr>
          <w:rFonts w:asciiTheme="minorHAnsi" w:hAnsiTheme="minorHAnsi" w:cstheme="minorHAnsi"/>
          <w:sz w:val="24"/>
          <w:szCs w:val="24"/>
        </w:rPr>
        <w:t xml:space="preserve"> die daarvoor over een</w:t>
      </w:r>
      <w:r w:rsidR="00F74DEB" w:rsidRPr="00106037">
        <w:rPr>
          <w:rFonts w:asciiTheme="minorHAnsi" w:hAnsiTheme="minorHAnsi" w:cstheme="minorHAnsi"/>
          <w:sz w:val="24"/>
          <w:szCs w:val="24"/>
        </w:rPr>
        <w:t xml:space="preserve"> </w:t>
      </w:r>
      <w:r w:rsidRPr="00106037">
        <w:rPr>
          <w:rFonts w:asciiTheme="minorHAnsi" w:hAnsiTheme="minorHAnsi" w:cstheme="minorHAnsi"/>
          <w:sz w:val="24"/>
          <w:szCs w:val="24"/>
        </w:rPr>
        <w:t>Besluit</w:t>
      </w:r>
      <w:r w:rsidR="002F5B0E" w:rsidRPr="00106037">
        <w:rPr>
          <w:rFonts w:asciiTheme="minorHAnsi" w:hAnsiTheme="minorHAnsi" w:cstheme="minorHAnsi"/>
          <w:sz w:val="24"/>
          <w:szCs w:val="24"/>
        </w:rPr>
        <w:t xml:space="preserve"> </w:t>
      </w:r>
      <w:r w:rsidRPr="00106037">
        <w:rPr>
          <w:rFonts w:asciiTheme="minorHAnsi" w:hAnsiTheme="minorHAnsi" w:cstheme="minorHAnsi"/>
          <w:sz w:val="24"/>
          <w:szCs w:val="24"/>
        </w:rPr>
        <w:t>beschikt.</w:t>
      </w:r>
    </w:p>
    <w:p w14:paraId="1338AC66" w14:textId="382B70FF" w:rsidR="00017D78" w:rsidRPr="00017D78" w:rsidRDefault="00017D78" w:rsidP="00017D78">
      <w:pPr>
        <w:numPr>
          <w:ilvl w:val="0"/>
          <w:numId w:val="7"/>
        </w:numPr>
        <w:tabs>
          <w:tab w:val="left" w:pos="1418"/>
        </w:tabs>
        <w:rPr>
          <w:rFonts w:asciiTheme="minorHAnsi" w:eastAsiaTheme="minorEastAsia" w:hAnsiTheme="minorHAnsi" w:cstheme="minorHAnsi"/>
          <w:sz w:val="24"/>
          <w:szCs w:val="24"/>
          <w:u w:val="single"/>
          <w:lang w:val="nl-NL"/>
        </w:rPr>
      </w:pPr>
      <w:ins w:id="26" w:author="Auteur">
        <w:r w:rsidRPr="00017D78">
          <w:rPr>
            <w:rFonts w:asciiTheme="minorHAnsi" w:hAnsiTheme="minorHAnsi" w:cstheme="minorHAnsi"/>
            <w:sz w:val="24"/>
            <w:szCs w:val="24"/>
            <w:u w:val="single"/>
          </w:rPr>
          <w:t>Evaluatieverslag Dienstverlener</w:t>
        </w:r>
        <w:r w:rsidRPr="001E4410">
          <w:rPr>
            <w:rFonts w:asciiTheme="minorHAnsi" w:eastAsiaTheme="minorEastAsia" w:hAnsiTheme="minorHAnsi" w:cstheme="minorHAnsi"/>
            <w:sz w:val="24"/>
            <w:szCs w:val="24"/>
            <w:u w:val="single"/>
            <w:lang w:val="nl-NL"/>
            <w:rPrChange w:id="27" w:author="Auteur">
              <w:rPr>
                <w:rFonts w:asciiTheme="minorHAnsi" w:hAnsiTheme="minorHAnsi" w:cstheme="minorHAnsi"/>
                <w:sz w:val="24"/>
                <w:szCs w:val="24"/>
                <w:u w:val="single"/>
              </w:rPr>
            </w:rPrChange>
          </w:rPr>
          <w:t>:</w:t>
        </w:r>
        <w:r w:rsidRPr="00017D78">
          <w:rPr>
            <w:rFonts w:asciiTheme="minorHAnsi" w:eastAsiaTheme="minorEastAsia" w:hAnsiTheme="minorHAnsi" w:cstheme="minorHAnsi"/>
            <w:sz w:val="24"/>
            <w:szCs w:val="24"/>
            <w:u w:val="single"/>
            <w:lang w:val="nl-NL"/>
          </w:rPr>
          <w:t xml:space="preserve"> Het evaluatieverslag wordt ingevuld bij beëindiging van de ondersteuning of minimaal 8 weken voorafgaand aan de einddatum van de toewijzing en de behoefte voor de aanvraag herindicatie aanwezig is. Inwoner, dienstverlener en “toegang” bekijken of de resultaten wel of niet behaald zijn. Ook wordt onderzocht of de gemaakte afspraken zijn nagekomen.</w:t>
        </w:r>
      </w:ins>
    </w:p>
    <w:p w14:paraId="545597C1" w14:textId="77777777" w:rsidR="00F56E5A" w:rsidRPr="00106037" w:rsidRDefault="00800D7E" w:rsidP="00F56E5A">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106037">
        <w:rPr>
          <w:rFonts w:asciiTheme="minorHAnsi" w:hAnsiTheme="minorHAnsi" w:cstheme="minorHAnsi"/>
          <w:sz w:val="24"/>
          <w:szCs w:val="24"/>
          <w:u w:val="single"/>
        </w:rPr>
        <w:t>Factuur</w:t>
      </w:r>
      <w:r w:rsidR="008A3BFA" w:rsidRPr="00106037">
        <w:rPr>
          <w:rFonts w:asciiTheme="minorHAnsi" w:hAnsiTheme="minorHAnsi" w:cstheme="minorHAnsi"/>
          <w:sz w:val="24"/>
          <w:szCs w:val="24"/>
        </w:rPr>
        <w:t>: een document dat een betalingsverplichting weergeeft en bestaat uit een samenstel van Declaratieregels.</w:t>
      </w:r>
    </w:p>
    <w:p w14:paraId="02D8A5A7" w14:textId="7021D91D" w:rsidR="00BD66D9" w:rsidRPr="001E4410" w:rsidRDefault="007D167D" w:rsidP="008D5313">
      <w:pPr>
        <w:numPr>
          <w:ilvl w:val="0"/>
          <w:numId w:val="7"/>
        </w:numPr>
        <w:tabs>
          <w:tab w:val="left" w:pos="1418"/>
        </w:tabs>
        <w:ind w:left="720" w:hanging="720"/>
        <w:rPr>
          <w:ins w:id="28" w:author="Auteur"/>
          <w:rFonts w:asciiTheme="minorHAnsi" w:eastAsiaTheme="minorEastAsia" w:hAnsiTheme="minorHAnsi" w:cstheme="minorHAnsi"/>
          <w:sz w:val="24"/>
          <w:szCs w:val="24"/>
          <w:u w:val="single"/>
          <w:lang w:val="nl-NL"/>
          <w:rPrChange w:id="29" w:author="Auteur">
            <w:rPr>
              <w:ins w:id="30" w:author="Auteur"/>
              <w:rFonts w:asciiTheme="minorHAnsi" w:hAnsiTheme="minorHAnsi" w:cstheme="minorHAnsi"/>
              <w:sz w:val="24"/>
              <w:szCs w:val="24"/>
            </w:rPr>
          </w:rPrChange>
        </w:rPr>
      </w:pPr>
      <w:r w:rsidRPr="00106037">
        <w:rPr>
          <w:rFonts w:asciiTheme="minorHAnsi" w:hAnsiTheme="minorHAnsi" w:cstheme="minorHAnsi"/>
          <w:sz w:val="24"/>
          <w:szCs w:val="24"/>
          <w:u w:val="single"/>
        </w:rPr>
        <w:t>Fraudeonderzoek</w:t>
      </w:r>
      <w:r w:rsidRPr="00106037">
        <w:rPr>
          <w:rFonts w:asciiTheme="minorHAnsi" w:hAnsiTheme="minorHAnsi" w:cstheme="minorHAnsi"/>
          <w:sz w:val="24"/>
          <w:szCs w:val="24"/>
        </w:rPr>
        <w:t xml:space="preserve">: een onderzoek waarbij het college of een door het college aangewezen persoon nagaat of degene die </w:t>
      </w:r>
      <w:r w:rsidR="00C86CE2" w:rsidRPr="00106037">
        <w:rPr>
          <w:rFonts w:asciiTheme="minorHAnsi" w:hAnsiTheme="minorHAnsi" w:cstheme="minorHAnsi"/>
          <w:sz w:val="24"/>
          <w:szCs w:val="24"/>
        </w:rPr>
        <w:t xml:space="preserve">als vergoeding voor verleende </w:t>
      </w:r>
      <w:r w:rsidR="003718EF" w:rsidRPr="00106037">
        <w:rPr>
          <w:rFonts w:asciiTheme="minorHAnsi" w:hAnsiTheme="minorHAnsi" w:cstheme="minorHAnsi"/>
          <w:sz w:val="24"/>
          <w:szCs w:val="24"/>
        </w:rPr>
        <w:t xml:space="preserve">begeleiding </w:t>
      </w:r>
      <w:r w:rsidRPr="00106037">
        <w:rPr>
          <w:rFonts w:asciiTheme="minorHAnsi" w:hAnsiTheme="minorHAnsi" w:cstheme="minorHAnsi"/>
          <w:sz w:val="24"/>
          <w:szCs w:val="24"/>
        </w:rPr>
        <w:t>bij de gemeente een bedrag in rekening brengt, valsheid in geschrifte, bedrog, benadeling van rechthebbenden of verduistering pleegt of tracht te plegen ten nadele van de gemeente, met het doel een betaling of ander voordeel te verkrijgen waarop hij geen recht heeft of kan hebben;</w:t>
      </w:r>
    </w:p>
    <w:p w14:paraId="5D932605" w14:textId="15EDB4B6" w:rsidR="00174BD9" w:rsidRPr="001E4410" w:rsidRDefault="00174BD9" w:rsidP="00174BD9">
      <w:pPr>
        <w:numPr>
          <w:ilvl w:val="0"/>
          <w:numId w:val="7"/>
        </w:numPr>
        <w:tabs>
          <w:tab w:val="left" w:pos="1418"/>
        </w:tabs>
        <w:rPr>
          <w:ins w:id="31" w:author="Auteur"/>
          <w:rFonts w:asciiTheme="minorHAnsi" w:eastAsiaTheme="minorEastAsia" w:hAnsiTheme="minorHAnsi" w:cstheme="minorHAnsi"/>
          <w:sz w:val="24"/>
          <w:szCs w:val="24"/>
          <w:u w:val="single"/>
          <w:lang w:val="nl-NL"/>
          <w:rPrChange w:id="32" w:author="Auteur">
            <w:rPr>
              <w:ins w:id="33" w:author="Auteur"/>
              <w:rFonts w:asciiTheme="minorHAnsi" w:eastAsiaTheme="minorEastAsia" w:hAnsiTheme="minorHAnsi" w:cstheme="minorHAnsi"/>
              <w:sz w:val="24"/>
              <w:szCs w:val="24"/>
              <w:lang w:val="nl-NL"/>
            </w:rPr>
          </w:rPrChange>
        </w:rPr>
      </w:pPr>
      <w:ins w:id="34" w:author="Auteur">
        <w:r>
          <w:rPr>
            <w:rFonts w:asciiTheme="minorHAnsi" w:eastAsiaTheme="minorEastAsia" w:hAnsiTheme="minorHAnsi" w:cstheme="minorHAnsi"/>
            <w:sz w:val="24"/>
            <w:szCs w:val="24"/>
            <w:u w:val="single"/>
            <w:lang w:val="nl-NL"/>
          </w:rPr>
          <w:t xml:space="preserve">Gespreksverslag Gemeente: </w:t>
        </w:r>
        <w:r w:rsidRPr="001E4410">
          <w:rPr>
            <w:rFonts w:asciiTheme="minorHAnsi" w:eastAsiaTheme="minorEastAsia" w:hAnsiTheme="minorHAnsi" w:cstheme="minorHAnsi"/>
            <w:sz w:val="24"/>
            <w:szCs w:val="24"/>
            <w:lang w:val="nl-NL"/>
            <w:rPrChange w:id="35" w:author="Auteur">
              <w:rPr>
                <w:rFonts w:asciiTheme="minorHAnsi" w:eastAsiaTheme="minorEastAsia" w:hAnsiTheme="minorHAnsi" w:cstheme="minorHAnsi"/>
                <w:sz w:val="24"/>
                <w:szCs w:val="24"/>
                <w:u w:val="single"/>
                <w:lang w:val="nl-NL"/>
              </w:rPr>
            </w:rPrChange>
          </w:rPr>
          <w:t>Vastlegging gesprek met aanvrager. Tijdens gesprek o.a. onderzoek naar zelfredzaamheid (zie art. 31.2).</w:t>
        </w:r>
      </w:ins>
    </w:p>
    <w:p w14:paraId="5B3A6D40" w14:textId="3AAEFB55" w:rsidR="00174BD9" w:rsidRPr="001E4410" w:rsidRDefault="00174BD9" w:rsidP="00174BD9">
      <w:pPr>
        <w:numPr>
          <w:ilvl w:val="0"/>
          <w:numId w:val="7"/>
        </w:numPr>
        <w:tabs>
          <w:tab w:val="left" w:pos="1418"/>
        </w:tabs>
        <w:rPr>
          <w:ins w:id="36" w:author="Auteur"/>
          <w:rFonts w:asciiTheme="minorHAnsi" w:eastAsiaTheme="minorEastAsia" w:hAnsiTheme="minorHAnsi" w:cstheme="minorHAnsi"/>
          <w:sz w:val="24"/>
          <w:szCs w:val="24"/>
          <w:u w:val="single"/>
          <w:lang w:val="nl-NL"/>
          <w:rPrChange w:id="37" w:author="Auteur">
            <w:rPr>
              <w:ins w:id="38" w:author="Auteur"/>
              <w:rFonts w:asciiTheme="minorHAnsi" w:eastAsiaTheme="minorEastAsia" w:hAnsiTheme="minorHAnsi" w:cstheme="minorHAnsi"/>
              <w:sz w:val="24"/>
              <w:szCs w:val="24"/>
              <w:lang w:val="nl-NL"/>
            </w:rPr>
          </w:rPrChange>
        </w:rPr>
      </w:pPr>
      <w:ins w:id="39" w:author="Auteur">
        <w:r w:rsidRPr="001E4410">
          <w:rPr>
            <w:rFonts w:asciiTheme="minorHAnsi" w:eastAsiaTheme="minorEastAsia" w:hAnsiTheme="minorHAnsi" w:cstheme="minorHAnsi"/>
            <w:sz w:val="24"/>
            <w:szCs w:val="24"/>
            <w:u w:val="single"/>
            <w:lang w:val="nl-NL"/>
            <w:rPrChange w:id="40" w:author="Auteur">
              <w:rPr>
                <w:rFonts w:asciiTheme="minorHAnsi" w:eastAsiaTheme="minorEastAsia" w:hAnsiTheme="minorHAnsi" w:cstheme="minorHAnsi"/>
                <w:sz w:val="24"/>
                <w:szCs w:val="24"/>
                <w:lang w:val="nl-NL"/>
              </w:rPr>
            </w:rPrChange>
          </w:rPr>
          <w:t>Indicatiebesluit:</w:t>
        </w:r>
        <w:r>
          <w:rPr>
            <w:rFonts w:asciiTheme="minorHAnsi" w:eastAsiaTheme="minorEastAsia" w:hAnsiTheme="minorHAnsi" w:cstheme="minorHAnsi"/>
            <w:sz w:val="24"/>
            <w:szCs w:val="24"/>
            <w:lang w:val="nl-NL"/>
          </w:rPr>
          <w:t xml:space="preserve"> </w:t>
        </w:r>
        <w:r w:rsidRPr="00174BD9">
          <w:rPr>
            <w:rFonts w:asciiTheme="minorHAnsi" w:eastAsiaTheme="minorEastAsia" w:hAnsiTheme="minorHAnsi" w:cstheme="minorHAnsi"/>
            <w:sz w:val="24"/>
            <w:szCs w:val="24"/>
            <w:lang w:val="nl-NL"/>
          </w:rPr>
          <w:t>Er heeft een officiële beoordeling plaatsgevonden en er is vastgesteld dat een persoon recht heeft op een voorziening.</w:t>
        </w:r>
      </w:ins>
    </w:p>
    <w:p w14:paraId="65ECC544" w14:textId="2588293B" w:rsidR="00174BD9" w:rsidRPr="00106037" w:rsidRDefault="00174BD9" w:rsidP="00174BD9">
      <w:pPr>
        <w:numPr>
          <w:ilvl w:val="0"/>
          <w:numId w:val="7"/>
        </w:numPr>
        <w:tabs>
          <w:tab w:val="left" w:pos="1418"/>
        </w:tabs>
        <w:rPr>
          <w:rFonts w:asciiTheme="minorHAnsi" w:eastAsiaTheme="minorEastAsia" w:hAnsiTheme="minorHAnsi" w:cstheme="minorHAnsi"/>
          <w:sz w:val="24"/>
          <w:szCs w:val="24"/>
          <w:u w:val="single"/>
          <w:lang w:val="nl-NL"/>
        </w:rPr>
      </w:pPr>
      <w:ins w:id="41" w:author="Auteur">
        <w:r w:rsidRPr="001E4410">
          <w:rPr>
            <w:rFonts w:asciiTheme="minorHAnsi" w:eastAsiaTheme="minorEastAsia" w:hAnsiTheme="minorHAnsi" w:cstheme="minorHAnsi"/>
            <w:sz w:val="24"/>
            <w:szCs w:val="24"/>
            <w:u w:val="single"/>
            <w:lang w:val="nl-NL"/>
            <w:rPrChange w:id="42" w:author="Auteur">
              <w:rPr>
                <w:rFonts w:asciiTheme="minorHAnsi" w:eastAsiaTheme="minorEastAsia" w:hAnsiTheme="minorHAnsi" w:cstheme="minorHAnsi"/>
                <w:sz w:val="24"/>
                <w:szCs w:val="24"/>
                <w:lang w:val="nl-NL"/>
              </w:rPr>
            </w:rPrChange>
          </w:rPr>
          <w:t>Indicatiestelling:</w:t>
        </w:r>
        <w:r>
          <w:rPr>
            <w:rFonts w:asciiTheme="minorHAnsi" w:eastAsiaTheme="minorEastAsia" w:hAnsiTheme="minorHAnsi" w:cstheme="minorHAnsi"/>
            <w:sz w:val="24"/>
            <w:szCs w:val="24"/>
            <w:lang w:val="nl-NL"/>
          </w:rPr>
          <w:t xml:space="preserve"> </w:t>
        </w:r>
        <w:r w:rsidRPr="00174BD9">
          <w:rPr>
            <w:rFonts w:asciiTheme="minorHAnsi" w:eastAsiaTheme="minorEastAsia" w:hAnsiTheme="minorHAnsi" w:cstheme="minorHAnsi"/>
            <w:sz w:val="24"/>
            <w:szCs w:val="24"/>
            <w:lang w:val="nl-NL"/>
          </w:rPr>
          <w:t xml:space="preserve">Het beoordelen of iemand recht heeft op zorg en hoeveel zorg nodig is al of niet leidend tot een Indicatie. De juridische </w:t>
        </w:r>
        <w:r>
          <w:rPr>
            <w:rFonts w:asciiTheme="minorHAnsi" w:eastAsiaTheme="minorEastAsia" w:hAnsiTheme="minorHAnsi" w:cstheme="minorHAnsi"/>
            <w:sz w:val="24"/>
            <w:szCs w:val="24"/>
            <w:lang w:val="nl-NL"/>
          </w:rPr>
          <w:t xml:space="preserve">basis wordt gevormd door de </w:t>
        </w:r>
        <w:proofErr w:type="spellStart"/>
        <w:r>
          <w:rPr>
            <w:rFonts w:asciiTheme="minorHAnsi" w:eastAsiaTheme="minorEastAsia" w:hAnsiTheme="minorHAnsi" w:cstheme="minorHAnsi"/>
            <w:sz w:val="24"/>
            <w:szCs w:val="24"/>
            <w:lang w:val="nl-NL"/>
          </w:rPr>
          <w:t>Wmo</w:t>
        </w:r>
        <w:proofErr w:type="spellEnd"/>
        <w:r>
          <w:rPr>
            <w:rFonts w:asciiTheme="minorHAnsi" w:eastAsiaTheme="minorEastAsia" w:hAnsiTheme="minorHAnsi" w:cstheme="minorHAnsi"/>
            <w:sz w:val="24"/>
            <w:szCs w:val="24"/>
            <w:lang w:val="nl-NL"/>
          </w:rPr>
          <w:t xml:space="preserve"> </w:t>
        </w:r>
        <w:r w:rsidRPr="00174BD9">
          <w:rPr>
            <w:rFonts w:asciiTheme="minorHAnsi" w:eastAsiaTheme="minorEastAsia" w:hAnsiTheme="minorHAnsi" w:cstheme="minorHAnsi"/>
            <w:sz w:val="24"/>
            <w:szCs w:val="24"/>
            <w:lang w:val="nl-NL"/>
          </w:rPr>
          <w:t>en de bijbehorende gemeentelijke verordening(en) en regeling(en)</w:t>
        </w:r>
        <w:r>
          <w:rPr>
            <w:rFonts w:asciiTheme="minorHAnsi" w:eastAsiaTheme="minorEastAsia" w:hAnsiTheme="minorHAnsi" w:cstheme="minorHAnsi"/>
            <w:sz w:val="24"/>
            <w:szCs w:val="24"/>
            <w:lang w:val="nl-NL"/>
          </w:rPr>
          <w:t>.</w:t>
        </w:r>
      </w:ins>
    </w:p>
    <w:p w14:paraId="16D4621E" w14:textId="6002C0DF" w:rsidR="008D5313" w:rsidRPr="00106037" w:rsidRDefault="008D5313" w:rsidP="008D5313">
      <w:pPr>
        <w:numPr>
          <w:ilvl w:val="0"/>
          <w:numId w:val="7"/>
        </w:numPr>
        <w:tabs>
          <w:tab w:val="left" w:pos="1418"/>
        </w:tabs>
        <w:ind w:left="720" w:hanging="720"/>
        <w:rPr>
          <w:rFonts w:asciiTheme="minorHAnsi" w:hAnsiTheme="minorHAnsi" w:cstheme="minorHAnsi"/>
          <w:sz w:val="24"/>
          <w:szCs w:val="24"/>
        </w:rPr>
      </w:pPr>
      <w:r w:rsidRPr="00106037">
        <w:rPr>
          <w:rFonts w:asciiTheme="minorHAnsi" w:hAnsiTheme="minorHAnsi" w:cstheme="minorHAnsi"/>
          <w:sz w:val="24"/>
          <w:szCs w:val="24"/>
          <w:u w:val="single"/>
        </w:rPr>
        <w:t>Inwoner</w:t>
      </w:r>
      <w:r w:rsidRPr="00106037">
        <w:rPr>
          <w:rFonts w:asciiTheme="minorHAnsi" w:hAnsiTheme="minorHAnsi" w:cstheme="minorHAnsi"/>
          <w:sz w:val="24"/>
          <w:szCs w:val="24"/>
        </w:rPr>
        <w:t>: een inwoner van Gemeente, geregistreerd in de Basisregistratie Personen (BRP), die een Besluit heeft ontvangen.</w:t>
      </w:r>
    </w:p>
    <w:p w14:paraId="64AE0EF7" w14:textId="73B52E6F" w:rsidR="00785FDF" w:rsidRPr="00106037" w:rsidRDefault="00785FDF" w:rsidP="008D5313">
      <w:pPr>
        <w:numPr>
          <w:ilvl w:val="0"/>
          <w:numId w:val="7"/>
        </w:numPr>
        <w:tabs>
          <w:tab w:val="left" w:pos="1418"/>
        </w:tabs>
        <w:ind w:left="720" w:hanging="720"/>
        <w:rPr>
          <w:rFonts w:asciiTheme="minorHAnsi" w:hAnsiTheme="minorHAnsi" w:cstheme="minorHAnsi"/>
          <w:sz w:val="24"/>
          <w:szCs w:val="24"/>
        </w:rPr>
      </w:pPr>
      <w:r w:rsidRPr="00106037">
        <w:rPr>
          <w:rFonts w:asciiTheme="minorHAnsi" w:hAnsiTheme="minorHAnsi" w:cstheme="minorHAnsi"/>
          <w:sz w:val="24"/>
          <w:szCs w:val="24"/>
          <w:u w:val="single"/>
        </w:rPr>
        <w:t>Klacht</w:t>
      </w:r>
      <w:r w:rsidRPr="00106037">
        <w:rPr>
          <w:rFonts w:asciiTheme="minorHAnsi" w:hAnsiTheme="minorHAnsi" w:cstheme="minorHAnsi"/>
          <w:sz w:val="24"/>
          <w:szCs w:val="24"/>
        </w:rPr>
        <w:t>: een formeel kenbaar gemaakte uiting van ongenoegen over een geleverde dienst of een bejegening die de klager in het contact met de zorgaanbieder heeft ervaren.</w:t>
      </w:r>
    </w:p>
    <w:p w14:paraId="156D2286" w14:textId="736DFC8F" w:rsidR="008D5313" w:rsidRPr="00106037" w:rsidRDefault="00866DD8" w:rsidP="008D5313">
      <w:pPr>
        <w:numPr>
          <w:ilvl w:val="0"/>
          <w:numId w:val="7"/>
        </w:numPr>
        <w:tabs>
          <w:tab w:val="left" w:pos="1418"/>
        </w:tabs>
        <w:ind w:left="720" w:hanging="720"/>
        <w:rPr>
          <w:rFonts w:asciiTheme="minorHAnsi" w:hAnsiTheme="minorHAnsi" w:cstheme="minorHAnsi"/>
          <w:sz w:val="24"/>
          <w:szCs w:val="24"/>
        </w:rPr>
      </w:pPr>
      <w:r w:rsidRPr="00106037">
        <w:rPr>
          <w:rFonts w:asciiTheme="minorHAnsi" w:hAnsiTheme="minorHAnsi" w:cstheme="minorHAnsi"/>
          <w:sz w:val="24"/>
          <w:szCs w:val="24"/>
          <w:u w:val="single"/>
        </w:rPr>
        <w:lastRenderedPageBreak/>
        <w:t>(</w:t>
      </w:r>
      <w:r w:rsidR="008D5313" w:rsidRPr="00106037">
        <w:rPr>
          <w:rFonts w:asciiTheme="minorHAnsi" w:hAnsiTheme="minorHAnsi" w:cstheme="minorHAnsi"/>
          <w:sz w:val="24"/>
          <w:szCs w:val="24"/>
          <w:u w:val="single"/>
        </w:rPr>
        <w:t>Maatwerkvoorziening</w:t>
      </w:r>
      <w:r w:rsidRPr="00106037">
        <w:rPr>
          <w:rFonts w:asciiTheme="minorHAnsi" w:hAnsiTheme="minorHAnsi" w:cstheme="minorHAnsi"/>
          <w:sz w:val="24"/>
          <w:szCs w:val="24"/>
          <w:u w:val="single"/>
        </w:rPr>
        <w:t>)</w:t>
      </w:r>
      <w:r w:rsidR="008D5313" w:rsidRPr="00106037">
        <w:rPr>
          <w:rFonts w:asciiTheme="minorHAnsi" w:hAnsiTheme="minorHAnsi" w:cstheme="minorHAnsi"/>
          <w:sz w:val="24"/>
          <w:szCs w:val="24"/>
          <w:u w:val="single"/>
        </w:rPr>
        <w:t xml:space="preserve"> Begeleiding</w:t>
      </w:r>
      <w:r w:rsidR="008D5313" w:rsidRPr="00106037">
        <w:rPr>
          <w:rFonts w:asciiTheme="minorHAnsi" w:hAnsiTheme="minorHAnsi" w:cstheme="minorHAnsi"/>
          <w:sz w:val="24"/>
          <w:szCs w:val="24"/>
        </w:rPr>
        <w:t>: op de behoeften, persoonskenmerken en mogelijkheden van een Inwoner afgestemd geheel van diensten:</w:t>
      </w:r>
    </w:p>
    <w:p w14:paraId="16D23A0F" w14:textId="77777777" w:rsidR="008D5313" w:rsidRPr="00106037" w:rsidRDefault="008D5313" w:rsidP="008D5313">
      <w:pPr>
        <w:numPr>
          <w:ilvl w:val="1"/>
          <w:numId w:val="7"/>
        </w:numPr>
        <w:tabs>
          <w:tab w:val="left" w:pos="1418"/>
        </w:tabs>
        <w:rPr>
          <w:rFonts w:asciiTheme="minorHAnsi" w:hAnsiTheme="minorHAnsi" w:cstheme="minorHAnsi"/>
          <w:sz w:val="24"/>
          <w:szCs w:val="24"/>
        </w:rPr>
      </w:pPr>
      <w:r w:rsidRPr="00106037">
        <w:rPr>
          <w:rFonts w:asciiTheme="minorHAnsi" w:hAnsiTheme="minorHAnsi" w:cstheme="minorHAnsi"/>
          <w:sz w:val="24"/>
          <w:szCs w:val="24"/>
        </w:rPr>
        <w:t>ten behoeve van zelfredzaamheid, daaronder begrepen logeren in een instelling ter ontlasting van de mantelzorger en het daarvoor noodzakelijke vervoer;</w:t>
      </w:r>
    </w:p>
    <w:p w14:paraId="6B257169" w14:textId="67FB2E33" w:rsidR="008D5313" w:rsidRPr="00106037" w:rsidRDefault="008D5313" w:rsidP="008D5313">
      <w:pPr>
        <w:numPr>
          <w:ilvl w:val="1"/>
          <w:numId w:val="7"/>
        </w:numPr>
        <w:tabs>
          <w:tab w:val="left" w:pos="1418"/>
        </w:tabs>
        <w:rPr>
          <w:rFonts w:asciiTheme="minorHAnsi" w:hAnsiTheme="minorHAnsi" w:cstheme="minorHAnsi"/>
          <w:sz w:val="24"/>
          <w:szCs w:val="24"/>
        </w:rPr>
      </w:pPr>
      <w:r w:rsidRPr="00106037">
        <w:rPr>
          <w:rFonts w:asciiTheme="minorHAnsi" w:hAnsiTheme="minorHAnsi" w:cstheme="minorHAnsi"/>
          <w:sz w:val="24"/>
          <w:szCs w:val="24"/>
        </w:rPr>
        <w:t>ten behoeve van participatie, daaronder begrepen het daarvoor noodzakelijke vervoer.</w:t>
      </w:r>
    </w:p>
    <w:p w14:paraId="4C579E41" w14:textId="77777777" w:rsidR="00BD66D9" w:rsidRPr="00106037" w:rsidRDefault="00F86913"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106037">
        <w:rPr>
          <w:rFonts w:asciiTheme="minorHAnsi" w:hAnsiTheme="minorHAnsi" w:cstheme="minorHAnsi"/>
          <w:sz w:val="24"/>
          <w:szCs w:val="24"/>
          <w:u w:val="single"/>
        </w:rPr>
        <w:t>Materiële controle</w:t>
      </w:r>
      <w:r w:rsidRPr="00106037">
        <w:rPr>
          <w:rFonts w:asciiTheme="minorHAnsi" w:hAnsiTheme="minorHAnsi" w:cstheme="minorHAnsi"/>
          <w:sz w:val="24"/>
          <w:szCs w:val="24"/>
        </w:rPr>
        <w:t xml:space="preserve">: een onderzoek waarbij de </w:t>
      </w:r>
      <w:r w:rsidR="00313664" w:rsidRPr="00106037">
        <w:rPr>
          <w:rFonts w:asciiTheme="minorHAnsi" w:hAnsiTheme="minorHAnsi" w:cstheme="minorHAnsi"/>
          <w:sz w:val="24"/>
          <w:szCs w:val="24"/>
        </w:rPr>
        <w:t>G</w:t>
      </w:r>
      <w:r w:rsidRPr="00106037">
        <w:rPr>
          <w:rFonts w:asciiTheme="minorHAnsi" w:hAnsiTheme="minorHAnsi" w:cstheme="minorHAnsi"/>
          <w:sz w:val="24"/>
          <w:szCs w:val="24"/>
        </w:rPr>
        <w:t xml:space="preserve">emeente nagaat of de door de </w:t>
      </w:r>
      <w:r w:rsidR="00313664" w:rsidRPr="00106037">
        <w:rPr>
          <w:rFonts w:asciiTheme="minorHAnsi" w:hAnsiTheme="minorHAnsi" w:cstheme="minorHAnsi"/>
          <w:sz w:val="24"/>
          <w:szCs w:val="24"/>
        </w:rPr>
        <w:t xml:space="preserve">Dienstverlener </w:t>
      </w:r>
      <w:r w:rsidRPr="00106037">
        <w:rPr>
          <w:rFonts w:asciiTheme="minorHAnsi" w:hAnsiTheme="minorHAnsi" w:cstheme="minorHAnsi"/>
          <w:sz w:val="24"/>
          <w:szCs w:val="24"/>
        </w:rPr>
        <w:t xml:space="preserve">in rekening gebrachte prestatie is geleverd en </w:t>
      </w:r>
      <w:r w:rsidR="00BD66D9" w:rsidRPr="00106037">
        <w:rPr>
          <w:rFonts w:asciiTheme="minorHAnsi" w:hAnsiTheme="minorHAnsi" w:cstheme="minorHAnsi"/>
          <w:sz w:val="24"/>
          <w:szCs w:val="24"/>
        </w:rPr>
        <w:t>of die prestatie:</w:t>
      </w:r>
    </w:p>
    <w:p w14:paraId="585F125C" w14:textId="6290A64C" w:rsidR="00BD66D9" w:rsidRPr="00106037" w:rsidRDefault="00A21131" w:rsidP="00CA54A3">
      <w:pPr>
        <w:numPr>
          <w:ilvl w:val="1"/>
          <w:numId w:val="7"/>
        </w:numPr>
        <w:tabs>
          <w:tab w:val="left" w:pos="1418"/>
        </w:tabs>
        <w:rPr>
          <w:rFonts w:asciiTheme="minorHAnsi" w:eastAsiaTheme="minorEastAsia" w:hAnsiTheme="minorHAnsi" w:cstheme="minorHAnsi"/>
          <w:sz w:val="24"/>
          <w:szCs w:val="24"/>
          <w:u w:val="single"/>
          <w:lang w:val="nl-NL"/>
        </w:rPr>
      </w:pPr>
      <w:r w:rsidRPr="00106037">
        <w:rPr>
          <w:rFonts w:asciiTheme="minorHAnsi" w:hAnsiTheme="minorHAnsi" w:cstheme="minorHAnsi"/>
          <w:sz w:val="24"/>
          <w:szCs w:val="24"/>
        </w:rPr>
        <w:t xml:space="preserve">aansluit bij een door of namens het college afgegeven </w:t>
      </w:r>
      <w:r w:rsidR="00313664" w:rsidRPr="00106037">
        <w:rPr>
          <w:rFonts w:asciiTheme="minorHAnsi" w:hAnsiTheme="minorHAnsi" w:cstheme="minorHAnsi"/>
          <w:sz w:val="24"/>
          <w:szCs w:val="24"/>
        </w:rPr>
        <w:t>Besluit</w:t>
      </w:r>
      <w:r w:rsidR="002F5B0E" w:rsidRPr="00106037">
        <w:rPr>
          <w:rFonts w:asciiTheme="minorHAnsi" w:hAnsiTheme="minorHAnsi" w:cstheme="minorHAnsi"/>
          <w:sz w:val="24"/>
          <w:szCs w:val="24"/>
        </w:rPr>
        <w:t>, inhoudende dat I</w:t>
      </w:r>
      <w:r w:rsidR="00881E4A" w:rsidRPr="00106037">
        <w:rPr>
          <w:rFonts w:asciiTheme="minorHAnsi" w:hAnsiTheme="minorHAnsi" w:cstheme="minorHAnsi"/>
          <w:sz w:val="24"/>
          <w:szCs w:val="24"/>
        </w:rPr>
        <w:t>nwoner in aanmerking komt voor B</w:t>
      </w:r>
      <w:r w:rsidR="002F5B0E" w:rsidRPr="00106037">
        <w:rPr>
          <w:rFonts w:asciiTheme="minorHAnsi" w:hAnsiTheme="minorHAnsi" w:cstheme="minorHAnsi"/>
          <w:sz w:val="24"/>
          <w:szCs w:val="24"/>
        </w:rPr>
        <w:t>egeleiding,</w:t>
      </w:r>
    </w:p>
    <w:p w14:paraId="734333DE" w14:textId="152BA02B" w:rsidR="00BD66D9" w:rsidRPr="00106037" w:rsidRDefault="00A21131" w:rsidP="002F5B0E">
      <w:pPr>
        <w:numPr>
          <w:ilvl w:val="1"/>
          <w:numId w:val="7"/>
        </w:numPr>
        <w:tabs>
          <w:tab w:val="left" w:pos="1418"/>
        </w:tabs>
        <w:rPr>
          <w:rFonts w:asciiTheme="minorHAnsi" w:eastAsiaTheme="minorEastAsia" w:hAnsiTheme="minorHAnsi" w:cstheme="minorHAnsi"/>
          <w:sz w:val="24"/>
          <w:szCs w:val="24"/>
          <w:u w:val="single"/>
          <w:lang w:val="nl-NL"/>
        </w:rPr>
      </w:pPr>
      <w:r w:rsidRPr="00106037">
        <w:rPr>
          <w:rFonts w:asciiTheme="minorHAnsi" w:hAnsiTheme="minorHAnsi" w:cstheme="minorHAnsi"/>
          <w:sz w:val="24"/>
          <w:szCs w:val="24"/>
        </w:rPr>
        <w:t xml:space="preserve">indien het college een </w:t>
      </w:r>
      <w:r w:rsidR="00313664" w:rsidRPr="00106037">
        <w:rPr>
          <w:rFonts w:asciiTheme="minorHAnsi" w:hAnsiTheme="minorHAnsi" w:cstheme="minorHAnsi"/>
          <w:sz w:val="24"/>
          <w:szCs w:val="24"/>
        </w:rPr>
        <w:t xml:space="preserve">Dienstverlener </w:t>
      </w:r>
      <w:r w:rsidRPr="00106037">
        <w:rPr>
          <w:rFonts w:asciiTheme="minorHAnsi" w:hAnsiTheme="minorHAnsi" w:cstheme="minorHAnsi"/>
          <w:sz w:val="24"/>
          <w:szCs w:val="24"/>
        </w:rPr>
        <w:t xml:space="preserve">heeft gemandateerd om namens hem </w:t>
      </w:r>
      <w:r w:rsidR="00881E4A" w:rsidRPr="00106037">
        <w:rPr>
          <w:rFonts w:asciiTheme="minorHAnsi" w:hAnsiTheme="minorHAnsi" w:cstheme="minorHAnsi"/>
          <w:sz w:val="24"/>
          <w:szCs w:val="24"/>
        </w:rPr>
        <w:t>B</w:t>
      </w:r>
      <w:r w:rsidR="002F5B0E" w:rsidRPr="00106037">
        <w:rPr>
          <w:rFonts w:asciiTheme="minorHAnsi" w:hAnsiTheme="minorHAnsi" w:cstheme="minorHAnsi"/>
          <w:sz w:val="24"/>
          <w:szCs w:val="24"/>
        </w:rPr>
        <w:t>egeleiding</w:t>
      </w:r>
      <w:r w:rsidRPr="00106037">
        <w:rPr>
          <w:rFonts w:asciiTheme="minorHAnsi" w:hAnsiTheme="minorHAnsi" w:cstheme="minorHAnsi"/>
          <w:sz w:val="24"/>
          <w:szCs w:val="24"/>
        </w:rPr>
        <w:t xml:space="preserve"> te verstrekken, binnen dat mandaat valt</w:t>
      </w:r>
      <w:r w:rsidR="002F5B0E" w:rsidRPr="00106037">
        <w:rPr>
          <w:rFonts w:asciiTheme="minorHAnsi" w:hAnsiTheme="minorHAnsi" w:cstheme="minorHAnsi"/>
          <w:sz w:val="24"/>
          <w:szCs w:val="24"/>
        </w:rPr>
        <w:t>.</w:t>
      </w:r>
      <w:r w:rsidR="002F5B0E" w:rsidRPr="00106037">
        <w:rPr>
          <w:rFonts w:asciiTheme="minorHAnsi" w:eastAsiaTheme="minorEastAsia" w:hAnsiTheme="minorHAnsi" w:cstheme="minorHAnsi"/>
          <w:sz w:val="24"/>
          <w:szCs w:val="24"/>
          <w:u w:val="single"/>
          <w:lang w:val="nl-NL"/>
        </w:rPr>
        <w:t xml:space="preserve"> </w:t>
      </w:r>
    </w:p>
    <w:p w14:paraId="2F43F8D3" w14:textId="27D1EA89" w:rsidR="00017D78" w:rsidRPr="001E4410" w:rsidRDefault="00017D78" w:rsidP="00017D78">
      <w:pPr>
        <w:numPr>
          <w:ilvl w:val="0"/>
          <w:numId w:val="7"/>
        </w:numPr>
        <w:tabs>
          <w:tab w:val="left" w:pos="1418"/>
        </w:tabs>
        <w:rPr>
          <w:ins w:id="43" w:author="Auteur"/>
          <w:rFonts w:asciiTheme="minorHAnsi" w:hAnsiTheme="minorHAnsi" w:cstheme="minorHAnsi"/>
          <w:sz w:val="24"/>
          <w:szCs w:val="24"/>
          <w:rPrChange w:id="44" w:author="Auteur">
            <w:rPr>
              <w:ins w:id="45" w:author="Auteur"/>
              <w:rFonts w:asciiTheme="minorHAnsi" w:hAnsiTheme="minorHAnsi" w:cstheme="minorHAnsi"/>
              <w:sz w:val="24"/>
              <w:szCs w:val="24"/>
              <w:u w:val="single"/>
            </w:rPr>
          </w:rPrChange>
        </w:rPr>
      </w:pPr>
      <w:ins w:id="46" w:author="Auteur">
        <w:r w:rsidRPr="001E4410">
          <w:rPr>
            <w:rFonts w:asciiTheme="minorHAnsi" w:hAnsiTheme="minorHAnsi" w:cstheme="minorHAnsi"/>
            <w:sz w:val="24"/>
            <w:szCs w:val="24"/>
            <w:u w:val="single"/>
            <w:rPrChange w:id="47" w:author="Auteur">
              <w:rPr>
                <w:rFonts w:asciiTheme="minorHAnsi" w:hAnsiTheme="minorHAnsi" w:cstheme="minorHAnsi"/>
                <w:sz w:val="24"/>
                <w:szCs w:val="24"/>
              </w:rPr>
            </w:rPrChange>
          </w:rPr>
          <w:t>Ondersteuningsplan Dienstverlener:</w:t>
        </w:r>
        <w:r>
          <w:rPr>
            <w:rFonts w:asciiTheme="minorHAnsi" w:hAnsiTheme="minorHAnsi" w:cstheme="minorHAnsi"/>
            <w:sz w:val="24"/>
            <w:szCs w:val="24"/>
          </w:rPr>
          <w:t xml:space="preserve"> </w:t>
        </w:r>
        <w:r w:rsidRPr="00017D78">
          <w:rPr>
            <w:rFonts w:asciiTheme="minorHAnsi" w:hAnsiTheme="minorHAnsi" w:cstheme="minorHAnsi"/>
            <w:sz w:val="24"/>
            <w:szCs w:val="24"/>
          </w:rPr>
          <w:t>Weergave van de afspraken tussen inwoner en dienstverlener over de doelen van de ondersteuning en de wijze waarop eraan gewerkt wordt deze te bereiken.</w:t>
        </w:r>
      </w:ins>
    </w:p>
    <w:p w14:paraId="5DFF987F" w14:textId="2B5D243D" w:rsidR="00FF4969" w:rsidRPr="00106037" w:rsidRDefault="00FF4969" w:rsidP="00174BD9">
      <w:pPr>
        <w:numPr>
          <w:ilvl w:val="0"/>
          <w:numId w:val="7"/>
        </w:numPr>
        <w:tabs>
          <w:tab w:val="left" w:pos="1418"/>
        </w:tabs>
        <w:rPr>
          <w:rFonts w:asciiTheme="minorHAnsi" w:hAnsiTheme="minorHAnsi" w:cstheme="minorHAnsi"/>
          <w:sz w:val="24"/>
          <w:szCs w:val="24"/>
        </w:rPr>
      </w:pPr>
      <w:r w:rsidRPr="00174BD9">
        <w:rPr>
          <w:rFonts w:asciiTheme="minorHAnsi" w:hAnsiTheme="minorHAnsi" w:cstheme="minorHAnsi"/>
          <w:sz w:val="24"/>
          <w:szCs w:val="24"/>
          <w:u w:val="single"/>
        </w:rPr>
        <w:t>Plan van aanpak</w:t>
      </w:r>
      <w:ins w:id="48" w:author="Auteur">
        <w:r w:rsidR="00174BD9" w:rsidRPr="00174BD9">
          <w:rPr>
            <w:rFonts w:asciiTheme="minorHAnsi" w:hAnsiTheme="minorHAnsi" w:cstheme="minorHAnsi"/>
            <w:sz w:val="24"/>
            <w:szCs w:val="24"/>
            <w:u w:val="single"/>
          </w:rPr>
          <w:t>/ondersteuningsplan gemeente</w:t>
        </w:r>
      </w:ins>
      <w:r w:rsidRPr="001E4410">
        <w:rPr>
          <w:rFonts w:asciiTheme="minorHAnsi" w:hAnsiTheme="minorHAnsi" w:cstheme="minorHAnsi"/>
          <w:sz w:val="24"/>
          <w:szCs w:val="24"/>
          <w:u w:val="single"/>
          <w:rPrChange w:id="49" w:author="Auteur">
            <w:rPr>
              <w:rFonts w:asciiTheme="minorHAnsi" w:hAnsiTheme="minorHAnsi" w:cstheme="minorHAnsi"/>
              <w:sz w:val="24"/>
              <w:szCs w:val="24"/>
            </w:rPr>
          </w:rPrChange>
        </w:rPr>
        <w:t>:</w:t>
      </w:r>
      <w:r w:rsidRPr="00106037">
        <w:rPr>
          <w:rFonts w:asciiTheme="minorHAnsi" w:hAnsiTheme="minorHAnsi" w:cstheme="minorHAnsi"/>
          <w:sz w:val="24"/>
          <w:szCs w:val="24"/>
        </w:rPr>
        <w:t xml:space="preserve"> </w:t>
      </w:r>
      <w:ins w:id="50" w:author="Auteur">
        <w:r w:rsidR="00174BD9" w:rsidRPr="00174BD9">
          <w:rPr>
            <w:rFonts w:asciiTheme="minorHAnsi" w:hAnsiTheme="minorHAnsi" w:cstheme="minorHAnsi"/>
            <w:sz w:val="24"/>
            <w:szCs w:val="24"/>
          </w:rPr>
          <w:t>Plan van aanpak (PvA) bevat de voor Inwoner te bereiken doelen en resultaten. Dienstverlener baseert het aanbod op het PvA. Dienstverlener overlegt met Inwoner over de uitvoering van het PvA.</w:t>
        </w:r>
      </w:ins>
      <w:del w:id="51" w:author="Auteur">
        <w:r w:rsidRPr="00106037" w:rsidDel="00174BD9">
          <w:rPr>
            <w:rFonts w:asciiTheme="minorHAnsi" w:hAnsiTheme="minorHAnsi" w:cstheme="minorHAnsi"/>
            <w:sz w:val="24"/>
            <w:szCs w:val="24"/>
          </w:rPr>
          <w:delText>een plan opgesteld door Gemeente met daarin een beschrijving van de eigen kracht, het sociale netwerk, Algemene voorzieningen en/of Maatwerkwerkvoorzieningen die een Inwoner nodig heeft om zelfredzaam te zijn en maatschappelijk te participeren.</w:delText>
        </w:r>
      </w:del>
    </w:p>
    <w:p w14:paraId="634C02C2" w14:textId="2EA2D749" w:rsidR="00BD66D9" w:rsidRPr="00106037" w:rsidRDefault="0000203B" w:rsidP="00FF4969">
      <w:pPr>
        <w:numPr>
          <w:ilvl w:val="0"/>
          <w:numId w:val="7"/>
        </w:numPr>
        <w:tabs>
          <w:tab w:val="left" w:pos="1418"/>
        </w:tabs>
        <w:ind w:left="720" w:hanging="720"/>
        <w:rPr>
          <w:rFonts w:asciiTheme="minorHAnsi" w:hAnsiTheme="minorHAnsi" w:cstheme="minorHAnsi"/>
          <w:sz w:val="24"/>
          <w:szCs w:val="24"/>
          <w:u w:val="single"/>
        </w:rPr>
      </w:pPr>
      <w:r w:rsidRPr="00106037">
        <w:rPr>
          <w:rFonts w:asciiTheme="minorHAnsi" w:hAnsiTheme="minorHAnsi" w:cstheme="minorHAnsi"/>
          <w:sz w:val="24"/>
          <w:szCs w:val="24"/>
          <w:u w:val="single"/>
        </w:rPr>
        <w:t>Sociaal team</w:t>
      </w:r>
      <w:r w:rsidRPr="00106037">
        <w:rPr>
          <w:rFonts w:asciiTheme="minorHAnsi" w:hAnsiTheme="minorHAnsi" w:cstheme="minorHAnsi"/>
          <w:sz w:val="24"/>
          <w:szCs w:val="24"/>
        </w:rPr>
        <w:t xml:space="preserve">: </w:t>
      </w:r>
      <w:r w:rsidR="00F541AA" w:rsidRPr="00106037">
        <w:rPr>
          <w:rFonts w:asciiTheme="minorHAnsi" w:hAnsiTheme="minorHAnsi" w:cstheme="minorHAnsi"/>
          <w:sz w:val="24"/>
          <w:szCs w:val="24"/>
        </w:rPr>
        <w:t xml:space="preserve">lokaal georganiseerd team </w:t>
      </w:r>
      <w:r w:rsidR="0004134D" w:rsidRPr="00106037">
        <w:rPr>
          <w:rFonts w:asciiTheme="minorHAnsi" w:hAnsiTheme="minorHAnsi" w:cstheme="minorHAnsi"/>
          <w:sz w:val="24"/>
          <w:szCs w:val="24"/>
        </w:rPr>
        <w:t>van</w:t>
      </w:r>
      <w:r w:rsidR="00F541AA" w:rsidRPr="00106037">
        <w:rPr>
          <w:rFonts w:asciiTheme="minorHAnsi" w:hAnsiTheme="minorHAnsi" w:cstheme="minorHAnsi"/>
          <w:sz w:val="24"/>
          <w:szCs w:val="24"/>
        </w:rPr>
        <w:t xml:space="preserve"> professionals</w:t>
      </w:r>
      <w:r w:rsidR="00FF4969" w:rsidRPr="00106037">
        <w:t xml:space="preserve"> </w:t>
      </w:r>
      <w:r w:rsidR="00FF4969" w:rsidRPr="00106037">
        <w:rPr>
          <w:rFonts w:asciiTheme="minorHAnsi" w:hAnsiTheme="minorHAnsi" w:cstheme="minorHAnsi"/>
          <w:sz w:val="24"/>
          <w:szCs w:val="24"/>
        </w:rPr>
        <w:t xml:space="preserve">dat adviseert over toegang tot Wmo-maatwerkvoorzieningen. </w:t>
      </w:r>
      <w:r w:rsidR="002D0881" w:rsidRPr="00106037">
        <w:rPr>
          <w:rFonts w:asciiTheme="minorHAnsi" w:hAnsiTheme="minorHAnsi" w:cstheme="minorHAnsi"/>
          <w:sz w:val="24"/>
          <w:szCs w:val="24"/>
        </w:rPr>
        <w:t xml:space="preserve">In de gemeente Krimpenerwaard vervult de </w:t>
      </w:r>
      <w:r w:rsidR="009D3CDB" w:rsidRPr="00106037">
        <w:rPr>
          <w:rFonts w:asciiTheme="minorHAnsi" w:hAnsiTheme="minorHAnsi" w:cstheme="minorHAnsi"/>
          <w:sz w:val="24"/>
          <w:szCs w:val="24"/>
        </w:rPr>
        <w:t>A</w:t>
      </w:r>
      <w:r w:rsidR="002D0881" w:rsidRPr="00106037">
        <w:rPr>
          <w:rFonts w:asciiTheme="minorHAnsi" w:hAnsiTheme="minorHAnsi" w:cstheme="minorHAnsi"/>
          <w:sz w:val="24"/>
          <w:szCs w:val="24"/>
        </w:rPr>
        <w:t xml:space="preserve">fdeling </w:t>
      </w:r>
      <w:r w:rsidR="009D3CDB" w:rsidRPr="00106037">
        <w:rPr>
          <w:rFonts w:asciiTheme="minorHAnsi" w:hAnsiTheme="minorHAnsi" w:cstheme="minorHAnsi"/>
          <w:sz w:val="24"/>
          <w:szCs w:val="24"/>
        </w:rPr>
        <w:t>samenleving en zorg deze functie.</w:t>
      </w:r>
    </w:p>
    <w:p w14:paraId="44E21ED4" w14:textId="28B109C5" w:rsidR="00BD66D9" w:rsidRDefault="0000203B" w:rsidP="00303A51">
      <w:pPr>
        <w:pStyle w:val="Lijstalinea"/>
        <w:numPr>
          <w:ilvl w:val="0"/>
          <w:numId w:val="7"/>
        </w:numPr>
        <w:ind w:left="720" w:hanging="720"/>
        <w:rPr>
          <w:ins w:id="52" w:author="Auteur"/>
          <w:rFonts w:asciiTheme="minorHAnsi" w:hAnsiTheme="minorHAnsi" w:cstheme="minorHAnsi"/>
          <w:sz w:val="24"/>
          <w:szCs w:val="24"/>
        </w:rPr>
      </w:pPr>
      <w:r w:rsidRPr="00106037">
        <w:rPr>
          <w:rFonts w:asciiTheme="minorHAnsi" w:hAnsiTheme="minorHAnsi" w:cstheme="minorHAnsi"/>
          <w:sz w:val="24"/>
          <w:szCs w:val="24"/>
          <w:u w:val="single"/>
        </w:rPr>
        <w:t>Toegang</w:t>
      </w:r>
      <w:r w:rsidRPr="00106037">
        <w:rPr>
          <w:rFonts w:asciiTheme="minorHAnsi" w:hAnsiTheme="minorHAnsi" w:cstheme="minorHAnsi"/>
          <w:sz w:val="24"/>
          <w:szCs w:val="24"/>
        </w:rPr>
        <w:t xml:space="preserve">: activiteiten die erop gericht zijn vast te stellen </w:t>
      </w:r>
      <w:r w:rsidR="00303A51" w:rsidRPr="00106037">
        <w:rPr>
          <w:rFonts w:asciiTheme="minorHAnsi" w:hAnsiTheme="minorHAnsi" w:cstheme="minorHAnsi"/>
          <w:sz w:val="24"/>
          <w:szCs w:val="24"/>
        </w:rPr>
        <w:t>of een Inwoner in aanmerking komt voor een Maatwerkvoorziening. De werkwijze verschilt per gemeente.</w:t>
      </w:r>
    </w:p>
    <w:p w14:paraId="2AD091C0" w14:textId="1C0470B0" w:rsidR="009E38E7" w:rsidRPr="00106037" w:rsidRDefault="009E38E7" w:rsidP="009E38E7">
      <w:pPr>
        <w:pStyle w:val="Lijstalinea"/>
        <w:numPr>
          <w:ilvl w:val="0"/>
          <w:numId w:val="7"/>
        </w:numPr>
        <w:rPr>
          <w:rFonts w:asciiTheme="minorHAnsi" w:hAnsiTheme="minorHAnsi" w:cstheme="minorHAnsi"/>
          <w:sz w:val="24"/>
          <w:szCs w:val="24"/>
        </w:rPr>
      </w:pPr>
      <w:ins w:id="53" w:author="Auteur">
        <w:r>
          <w:rPr>
            <w:rFonts w:asciiTheme="minorHAnsi" w:hAnsiTheme="minorHAnsi" w:cstheme="minorHAnsi"/>
            <w:sz w:val="24"/>
            <w:szCs w:val="24"/>
            <w:u w:val="single"/>
          </w:rPr>
          <w:t>Verlengen van de indicatie</w:t>
        </w:r>
        <w:r w:rsidRPr="001E4410">
          <w:rPr>
            <w:rFonts w:asciiTheme="minorHAnsi" w:hAnsiTheme="minorHAnsi" w:cstheme="minorHAnsi"/>
            <w:sz w:val="24"/>
            <w:szCs w:val="24"/>
            <w:rPrChange w:id="54" w:author="Auteur">
              <w:rPr>
                <w:rFonts w:asciiTheme="minorHAnsi" w:hAnsiTheme="minorHAnsi" w:cstheme="minorHAnsi"/>
                <w:sz w:val="24"/>
                <w:szCs w:val="24"/>
                <w:u w:val="single"/>
              </w:rPr>
            </w:rPrChange>
          </w:rPr>
          <w:t>:</w:t>
        </w:r>
        <w:r>
          <w:rPr>
            <w:rFonts w:asciiTheme="minorHAnsi" w:hAnsiTheme="minorHAnsi" w:cstheme="minorHAnsi"/>
            <w:sz w:val="24"/>
            <w:szCs w:val="24"/>
          </w:rPr>
          <w:t xml:space="preserve"> </w:t>
        </w:r>
        <w:r w:rsidRPr="009E38E7">
          <w:rPr>
            <w:rFonts w:asciiTheme="minorHAnsi" w:hAnsiTheme="minorHAnsi" w:cstheme="minorHAnsi"/>
            <w:sz w:val="24"/>
            <w:szCs w:val="24"/>
          </w:rPr>
          <w:t>Het op basis van de indicatie  bestaande recht op zorg blijft (langer) bestaan.</w:t>
        </w:r>
      </w:ins>
    </w:p>
    <w:p w14:paraId="1DF2A508" w14:textId="3D4C9823" w:rsidR="00303A51" w:rsidRPr="001E4410" w:rsidRDefault="0000203B" w:rsidP="00303A51">
      <w:pPr>
        <w:numPr>
          <w:ilvl w:val="0"/>
          <w:numId w:val="7"/>
        </w:numPr>
        <w:tabs>
          <w:tab w:val="left" w:pos="1418"/>
        </w:tabs>
        <w:ind w:left="720" w:hanging="720"/>
        <w:rPr>
          <w:ins w:id="55" w:author="Auteur"/>
          <w:rFonts w:asciiTheme="minorHAnsi" w:hAnsiTheme="minorHAnsi" w:cstheme="minorHAnsi"/>
          <w:sz w:val="24"/>
          <w:szCs w:val="24"/>
          <w:u w:val="single"/>
          <w:rPrChange w:id="56" w:author="Auteur">
            <w:rPr>
              <w:ins w:id="57" w:author="Auteur"/>
              <w:rFonts w:asciiTheme="minorHAnsi" w:hAnsiTheme="minorHAnsi" w:cstheme="minorHAnsi"/>
              <w:sz w:val="24"/>
              <w:szCs w:val="24"/>
            </w:rPr>
          </w:rPrChange>
        </w:rPr>
      </w:pPr>
      <w:r w:rsidRPr="00106037">
        <w:rPr>
          <w:rFonts w:asciiTheme="minorHAnsi" w:hAnsiTheme="minorHAnsi" w:cstheme="minorHAnsi"/>
          <w:sz w:val="24"/>
          <w:szCs w:val="24"/>
          <w:u w:val="single"/>
        </w:rPr>
        <w:t>Verwijzer</w:t>
      </w:r>
      <w:r w:rsidRPr="00106037">
        <w:rPr>
          <w:rFonts w:asciiTheme="minorHAnsi" w:hAnsiTheme="minorHAnsi" w:cstheme="minorHAnsi"/>
          <w:sz w:val="24"/>
          <w:szCs w:val="24"/>
        </w:rPr>
        <w:t xml:space="preserve">: </w:t>
      </w:r>
      <w:r w:rsidR="00303A51" w:rsidRPr="00106037">
        <w:rPr>
          <w:rFonts w:asciiTheme="minorHAnsi" w:hAnsiTheme="minorHAnsi" w:cstheme="minorHAnsi"/>
          <w:sz w:val="24"/>
          <w:szCs w:val="24"/>
        </w:rPr>
        <w:t>persoon of organisatie met de bevoegdheid te verwijzen naar een Maatwerkvoorziening op basis waarvan de Gemeente een Besluit neemt. Het betreft de volgende functies en organisaties: huisarts, medisch specialist, gecertificeerde instelling, rechter.</w:t>
      </w:r>
    </w:p>
    <w:p w14:paraId="3E75556D" w14:textId="76E543D7" w:rsidR="009E38E7" w:rsidRPr="001E4410" w:rsidRDefault="009E38E7" w:rsidP="009E38E7">
      <w:pPr>
        <w:numPr>
          <w:ilvl w:val="0"/>
          <w:numId w:val="7"/>
        </w:numPr>
        <w:tabs>
          <w:tab w:val="left" w:pos="1418"/>
        </w:tabs>
        <w:rPr>
          <w:rFonts w:asciiTheme="minorHAnsi" w:hAnsiTheme="minorHAnsi" w:cstheme="minorHAnsi"/>
          <w:sz w:val="24"/>
          <w:szCs w:val="24"/>
          <w:rPrChange w:id="58" w:author="Auteur">
            <w:rPr>
              <w:rFonts w:asciiTheme="minorHAnsi" w:hAnsiTheme="minorHAnsi" w:cstheme="minorHAnsi"/>
              <w:sz w:val="24"/>
              <w:szCs w:val="24"/>
              <w:u w:val="single"/>
            </w:rPr>
          </w:rPrChange>
        </w:rPr>
      </w:pPr>
      <w:ins w:id="59" w:author="Auteur">
        <w:r>
          <w:rPr>
            <w:rFonts w:asciiTheme="minorHAnsi" w:hAnsiTheme="minorHAnsi" w:cstheme="minorHAnsi"/>
            <w:sz w:val="24"/>
            <w:szCs w:val="24"/>
            <w:u w:val="single"/>
          </w:rPr>
          <w:t>Verzoek voor herindicatie:</w:t>
        </w:r>
        <w:r w:rsidRPr="009E38E7">
          <w:t xml:space="preserve"> </w:t>
        </w:r>
        <w:r w:rsidRPr="001E4410">
          <w:rPr>
            <w:rFonts w:asciiTheme="minorHAnsi" w:hAnsiTheme="minorHAnsi" w:cstheme="minorHAnsi"/>
            <w:sz w:val="24"/>
            <w:szCs w:val="24"/>
            <w:rPrChange w:id="60" w:author="Auteur">
              <w:rPr>
                <w:rFonts w:asciiTheme="minorHAnsi" w:hAnsiTheme="minorHAnsi" w:cstheme="minorHAnsi"/>
                <w:sz w:val="24"/>
                <w:szCs w:val="24"/>
                <w:u w:val="single"/>
              </w:rPr>
            </w:rPrChange>
          </w:rPr>
          <w:t>Herindicatie is het opnieuw vaststellen van de aard en mate van de zorgbehoefte.</w:t>
        </w:r>
      </w:ins>
    </w:p>
    <w:p w14:paraId="00267754" w14:textId="77777777" w:rsidR="00303A51" w:rsidRPr="00106037" w:rsidRDefault="00303A51" w:rsidP="00303A51">
      <w:pPr>
        <w:numPr>
          <w:ilvl w:val="0"/>
          <w:numId w:val="7"/>
        </w:numPr>
        <w:tabs>
          <w:tab w:val="left" w:pos="1418"/>
        </w:tabs>
        <w:ind w:left="720" w:hanging="720"/>
        <w:rPr>
          <w:rFonts w:asciiTheme="minorHAnsi" w:hAnsiTheme="minorHAnsi" w:cstheme="minorHAnsi"/>
          <w:sz w:val="24"/>
          <w:szCs w:val="24"/>
          <w:u w:val="single"/>
        </w:rPr>
      </w:pPr>
      <w:r w:rsidRPr="00106037">
        <w:rPr>
          <w:rFonts w:asciiTheme="minorHAnsi" w:hAnsiTheme="minorHAnsi" w:cstheme="minorHAnsi"/>
          <w:sz w:val="24"/>
          <w:szCs w:val="24"/>
          <w:u w:val="single"/>
        </w:rPr>
        <w:t>Zorg</w:t>
      </w:r>
      <w:r w:rsidRPr="00106037">
        <w:rPr>
          <w:rFonts w:asciiTheme="minorHAnsi" w:hAnsiTheme="minorHAnsi" w:cstheme="minorHAnsi"/>
          <w:sz w:val="24"/>
          <w:szCs w:val="24"/>
        </w:rPr>
        <w:t>: dienstverlening waarvoor de Inwoner op grond van een Besluit in aanmerking komt.</w:t>
      </w:r>
    </w:p>
    <w:p w14:paraId="1C85EF10" w14:textId="2ADE6AF0" w:rsidR="00C166EB" w:rsidRPr="00106037" w:rsidRDefault="00303704" w:rsidP="00CA54A3">
      <w:pPr>
        <w:pStyle w:val="Kop1"/>
        <w:numPr>
          <w:ilvl w:val="0"/>
          <w:numId w:val="0"/>
        </w:numPr>
        <w:tabs>
          <w:tab w:val="left" w:pos="1418"/>
        </w:tabs>
        <w:spacing w:before="240" w:after="60"/>
        <w:rPr>
          <w:rFonts w:asciiTheme="minorHAnsi" w:hAnsiTheme="minorHAnsi" w:cstheme="minorHAnsi"/>
          <w:sz w:val="28"/>
        </w:rPr>
      </w:pPr>
      <w:bookmarkStart w:id="61" w:name="_Toc20814018"/>
      <w:r w:rsidRPr="00106037">
        <w:rPr>
          <w:rFonts w:asciiTheme="minorHAnsi" w:hAnsiTheme="minorHAnsi" w:cstheme="minorHAnsi"/>
          <w:sz w:val="24"/>
        </w:rPr>
        <w:t>Artikel 2</w:t>
      </w:r>
      <w:r w:rsidR="00AE7950" w:rsidRPr="00106037">
        <w:rPr>
          <w:rFonts w:asciiTheme="minorHAnsi" w:hAnsiTheme="minorHAnsi" w:cstheme="minorHAnsi"/>
          <w:sz w:val="32"/>
        </w:rPr>
        <w:br/>
      </w:r>
      <w:r w:rsidR="00C166EB" w:rsidRPr="00106037">
        <w:rPr>
          <w:rFonts w:asciiTheme="minorHAnsi" w:hAnsiTheme="minorHAnsi" w:cstheme="minorHAnsi"/>
          <w:sz w:val="28"/>
        </w:rPr>
        <w:t>Voorwerp van de</w:t>
      </w:r>
      <w:r w:rsidR="00497910" w:rsidRPr="00106037">
        <w:rPr>
          <w:rFonts w:asciiTheme="minorHAnsi" w:hAnsiTheme="minorHAnsi" w:cstheme="minorHAnsi"/>
          <w:sz w:val="28"/>
        </w:rPr>
        <w:t xml:space="preserve"> Deelovereenkomst</w:t>
      </w:r>
      <w:bookmarkEnd w:id="61"/>
    </w:p>
    <w:p w14:paraId="59310457" w14:textId="59F4CA0E" w:rsidR="00C54ACD" w:rsidRPr="00106037" w:rsidRDefault="00C166EB" w:rsidP="0040391F">
      <w:pPr>
        <w:pStyle w:val="DPAlinea2"/>
        <w:numPr>
          <w:ilvl w:val="0"/>
          <w:numId w:val="62"/>
        </w:numPr>
        <w:tabs>
          <w:tab w:val="left" w:pos="1418"/>
        </w:tabs>
        <w:ind w:hanging="720"/>
      </w:pPr>
      <w:r w:rsidRPr="00106037">
        <w:t xml:space="preserve">Dienstverlener </w:t>
      </w:r>
      <w:r w:rsidR="00262DB7" w:rsidRPr="00106037">
        <w:t xml:space="preserve">levert </w:t>
      </w:r>
      <w:r w:rsidR="00F46136" w:rsidRPr="00106037">
        <w:t xml:space="preserve">in opdracht van Gemeente </w:t>
      </w:r>
      <w:r w:rsidR="00303A51" w:rsidRPr="00106037">
        <w:t>de Maatwerkvoorziening Begeleiding</w:t>
      </w:r>
      <w:r w:rsidR="00262DB7" w:rsidRPr="00106037">
        <w:t>,</w:t>
      </w:r>
      <w:r w:rsidRPr="00106037">
        <w:t xml:space="preserve"> zoals weergegeven in bijlage 2 bij de </w:t>
      </w:r>
      <w:r w:rsidR="00AC00FD" w:rsidRPr="00106037">
        <w:t xml:space="preserve">Deelovereenkomst </w:t>
      </w:r>
      <w:r w:rsidRPr="00106037">
        <w:t>en in overeenstemming met de bepalingen van de</w:t>
      </w:r>
      <w:r w:rsidR="00497910" w:rsidRPr="00106037">
        <w:t xml:space="preserve"> Deelovereenkomst</w:t>
      </w:r>
      <w:r w:rsidRPr="00106037">
        <w:t xml:space="preserve"> en haar bijlagen.</w:t>
      </w:r>
      <w:r w:rsidR="00BF76A3" w:rsidRPr="00106037">
        <w:t xml:space="preserve"> </w:t>
      </w:r>
    </w:p>
    <w:p w14:paraId="64D289FE" w14:textId="77777777" w:rsidR="002663D0" w:rsidRPr="00106037" w:rsidRDefault="00303704" w:rsidP="00CA54A3">
      <w:pPr>
        <w:pStyle w:val="Kop1"/>
        <w:numPr>
          <w:ilvl w:val="0"/>
          <w:numId w:val="0"/>
        </w:numPr>
        <w:tabs>
          <w:tab w:val="left" w:pos="1418"/>
        </w:tabs>
        <w:spacing w:before="240" w:after="60"/>
        <w:rPr>
          <w:rFonts w:asciiTheme="minorHAnsi" w:hAnsiTheme="minorHAnsi" w:cstheme="minorHAnsi"/>
          <w:sz w:val="28"/>
        </w:rPr>
      </w:pPr>
      <w:bookmarkStart w:id="62" w:name="_Toc20814019"/>
      <w:r w:rsidRPr="00106037">
        <w:rPr>
          <w:rFonts w:asciiTheme="minorHAnsi" w:hAnsiTheme="minorHAnsi" w:cstheme="minorHAnsi"/>
          <w:sz w:val="24"/>
        </w:rPr>
        <w:lastRenderedPageBreak/>
        <w:t>Artikel 3</w:t>
      </w:r>
      <w:r w:rsidR="00D86DC6" w:rsidRPr="00106037">
        <w:rPr>
          <w:rFonts w:asciiTheme="minorHAnsi" w:hAnsiTheme="minorHAnsi" w:cstheme="minorHAnsi"/>
          <w:sz w:val="32"/>
        </w:rPr>
        <w:br/>
      </w:r>
      <w:r w:rsidR="002663D0" w:rsidRPr="00106037">
        <w:rPr>
          <w:rFonts w:asciiTheme="minorHAnsi" w:hAnsiTheme="minorHAnsi" w:cstheme="minorHAnsi"/>
          <w:sz w:val="28"/>
        </w:rPr>
        <w:t>Algemene voorwaarden</w:t>
      </w:r>
      <w:bookmarkEnd w:id="62"/>
      <w:r w:rsidR="00613178" w:rsidRPr="00106037">
        <w:rPr>
          <w:rFonts w:asciiTheme="minorHAnsi" w:hAnsiTheme="minorHAnsi" w:cstheme="minorHAnsi"/>
          <w:sz w:val="28"/>
        </w:rPr>
        <w:t xml:space="preserve"> </w:t>
      </w:r>
    </w:p>
    <w:p w14:paraId="7C04CB6F" w14:textId="77777777" w:rsidR="002B41F7" w:rsidRPr="00106037" w:rsidRDefault="002663D0" w:rsidP="0040391F">
      <w:pPr>
        <w:pStyle w:val="DPAlinea2"/>
        <w:numPr>
          <w:ilvl w:val="1"/>
          <w:numId w:val="42"/>
        </w:numPr>
        <w:tabs>
          <w:tab w:val="left" w:pos="1418"/>
        </w:tabs>
        <w:ind w:left="720" w:hanging="720"/>
      </w:pPr>
      <w:r w:rsidRPr="00106037">
        <w:t>Op de</w:t>
      </w:r>
      <w:r w:rsidR="00497910" w:rsidRPr="00106037">
        <w:t xml:space="preserve"> Deelovereenkomst</w:t>
      </w:r>
      <w:r w:rsidRPr="00106037">
        <w:t xml:space="preserve"> zijn de a</w:t>
      </w:r>
      <w:r w:rsidR="00DE665C" w:rsidRPr="00106037">
        <w:t>lgemene inkoopvoorwaarden</w:t>
      </w:r>
      <w:r w:rsidR="00AA6149" w:rsidRPr="00106037">
        <w:t xml:space="preserve"> VNG Leveringen en Diensten ten behoeve</w:t>
      </w:r>
      <w:r w:rsidR="00DE665C" w:rsidRPr="00106037">
        <w:t xml:space="preserve"> </w:t>
      </w:r>
      <w:r w:rsidR="00AA6149" w:rsidRPr="00106037">
        <w:t xml:space="preserve">van de gemeente Gouda </w:t>
      </w:r>
      <w:r w:rsidR="00DE665C" w:rsidRPr="00106037">
        <w:t>(</w:t>
      </w:r>
      <w:r w:rsidRPr="00106037">
        <w:t>bijlage 3</w:t>
      </w:r>
      <w:r w:rsidR="009F0BEC" w:rsidRPr="00106037">
        <w:t>) van toepassing.</w:t>
      </w:r>
    </w:p>
    <w:p w14:paraId="5EFD4C52" w14:textId="77777777" w:rsidR="002B41F7" w:rsidRPr="00106037" w:rsidRDefault="002663D0" w:rsidP="0040391F">
      <w:pPr>
        <w:pStyle w:val="DPAlinea2"/>
        <w:numPr>
          <w:ilvl w:val="1"/>
          <w:numId w:val="42"/>
        </w:numPr>
        <w:tabs>
          <w:tab w:val="left" w:pos="1418"/>
        </w:tabs>
        <w:ind w:left="720" w:hanging="720"/>
      </w:pPr>
      <w:r w:rsidRPr="00106037">
        <w:t>Op de</w:t>
      </w:r>
      <w:r w:rsidR="00497910" w:rsidRPr="00106037">
        <w:t xml:space="preserve"> Deelovereenkomst</w:t>
      </w:r>
      <w:r w:rsidRPr="00106037">
        <w:t xml:space="preserve"> zijn de algemene leveringsvoorwaarden van Dienstverlener </w:t>
      </w:r>
      <w:r w:rsidRPr="00106037">
        <w:rPr>
          <w:u w:val="single"/>
        </w:rPr>
        <w:t>niet</w:t>
      </w:r>
      <w:r w:rsidR="009F0BEC" w:rsidRPr="00106037">
        <w:t xml:space="preserve"> van toepassing.</w:t>
      </w:r>
    </w:p>
    <w:p w14:paraId="3C736622" w14:textId="33ECC4ED" w:rsidR="00064839" w:rsidRPr="00106037" w:rsidRDefault="00064839" w:rsidP="0040391F">
      <w:pPr>
        <w:pStyle w:val="DPAlinea2"/>
        <w:numPr>
          <w:ilvl w:val="1"/>
          <w:numId w:val="42"/>
        </w:numPr>
        <w:tabs>
          <w:tab w:val="left" w:pos="1418"/>
        </w:tabs>
        <w:ind w:left="720" w:hanging="720"/>
      </w:pPr>
      <w:r w:rsidRPr="00106037">
        <w:t>Indien wettelijk verplicht zijn wel leveringsvoorwaarden van toepassing op de overeenkomst die Dienstverlener sluit met een Inwoner voor het uitvoeren van de Maatwerkvoorziening Begeleiding onder de Deelovereenkomst.</w:t>
      </w:r>
    </w:p>
    <w:p w14:paraId="3665CE51" w14:textId="77777777" w:rsidR="002663D0" w:rsidRPr="00106037" w:rsidRDefault="002663D0" w:rsidP="0040391F">
      <w:pPr>
        <w:pStyle w:val="DPAlinea2"/>
        <w:numPr>
          <w:ilvl w:val="1"/>
          <w:numId w:val="42"/>
        </w:numPr>
        <w:tabs>
          <w:tab w:val="left" w:pos="1418"/>
        </w:tabs>
        <w:ind w:left="720" w:hanging="720"/>
      </w:pPr>
      <w:r w:rsidRPr="00106037">
        <w:t>In het geval va</w:t>
      </w:r>
      <w:r w:rsidR="00EE6C14" w:rsidRPr="00106037">
        <w:t xml:space="preserve">n tegenstrijdigheden geldt de </w:t>
      </w:r>
      <w:r w:rsidRPr="00106037">
        <w:t>volgende rangorde in documenten:</w:t>
      </w:r>
    </w:p>
    <w:p w14:paraId="7AA8BBCF" w14:textId="20C84929" w:rsidR="002663D0" w:rsidRPr="00106037" w:rsidRDefault="002663D0" w:rsidP="00CA54A3">
      <w:pPr>
        <w:pStyle w:val="Lijstalinea"/>
        <w:numPr>
          <w:ilvl w:val="0"/>
          <w:numId w:val="8"/>
        </w:numPr>
        <w:tabs>
          <w:tab w:val="left" w:pos="1418"/>
        </w:tabs>
        <w:rPr>
          <w:rFonts w:asciiTheme="minorHAnsi" w:hAnsiTheme="minorHAnsi" w:cstheme="minorHAnsi"/>
          <w:sz w:val="24"/>
          <w:szCs w:val="24"/>
        </w:rPr>
      </w:pPr>
      <w:r w:rsidRPr="00106037">
        <w:rPr>
          <w:rFonts w:asciiTheme="minorHAnsi" w:hAnsiTheme="minorHAnsi" w:cstheme="minorHAnsi"/>
          <w:sz w:val="24"/>
          <w:szCs w:val="24"/>
        </w:rPr>
        <w:t>de Basisovere</w:t>
      </w:r>
      <w:r w:rsidR="002F5B0E" w:rsidRPr="00106037">
        <w:rPr>
          <w:rFonts w:asciiTheme="minorHAnsi" w:hAnsiTheme="minorHAnsi" w:cstheme="minorHAnsi"/>
          <w:sz w:val="24"/>
          <w:szCs w:val="24"/>
        </w:rPr>
        <w:t>enkomst Sociaal Domein Wet maatschappelijke ondersteuning</w:t>
      </w:r>
      <w:r w:rsidR="009C5B41" w:rsidRPr="00106037">
        <w:rPr>
          <w:rFonts w:asciiTheme="minorHAnsi" w:hAnsiTheme="minorHAnsi" w:cstheme="minorHAnsi"/>
          <w:sz w:val="24"/>
          <w:szCs w:val="24"/>
        </w:rPr>
        <w:t xml:space="preserve"> – tenzij in deze</w:t>
      </w:r>
      <w:r w:rsidR="00497910" w:rsidRPr="00106037">
        <w:rPr>
          <w:rFonts w:asciiTheme="minorHAnsi" w:hAnsiTheme="minorHAnsi" w:cstheme="minorHAnsi"/>
          <w:sz w:val="24"/>
          <w:szCs w:val="24"/>
        </w:rPr>
        <w:t xml:space="preserve"> Deelovereenkomst</w:t>
      </w:r>
      <w:r w:rsidR="009C5B41" w:rsidRPr="00106037">
        <w:rPr>
          <w:rFonts w:asciiTheme="minorHAnsi" w:hAnsiTheme="minorHAnsi" w:cstheme="minorHAnsi"/>
          <w:sz w:val="24"/>
          <w:szCs w:val="24"/>
        </w:rPr>
        <w:t xml:space="preserve"> uitdrukkelijk van bepalingen in de Basisovereenkomst is afgeweken</w:t>
      </w:r>
      <w:r w:rsidRPr="00106037">
        <w:rPr>
          <w:rFonts w:asciiTheme="minorHAnsi" w:hAnsiTheme="minorHAnsi" w:cstheme="minorHAnsi"/>
          <w:sz w:val="24"/>
          <w:szCs w:val="24"/>
        </w:rPr>
        <w:t>;</w:t>
      </w:r>
    </w:p>
    <w:p w14:paraId="3639F1DB" w14:textId="77777777" w:rsidR="002663D0" w:rsidRPr="00106037" w:rsidRDefault="002663D0" w:rsidP="00CA54A3">
      <w:pPr>
        <w:pStyle w:val="Lijstalinea"/>
        <w:numPr>
          <w:ilvl w:val="0"/>
          <w:numId w:val="8"/>
        </w:numPr>
        <w:tabs>
          <w:tab w:val="left" w:pos="1418"/>
        </w:tabs>
        <w:rPr>
          <w:rFonts w:asciiTheme="minorHAnsi" w:hAnsiTheme="minorHAnsi" w:cstheme="minorHAnsi"/>
          <w:sz w:val="24"/>
          <w:szCs w:val="24"/>
        </w:rPr>
      </w:pPr>
      <w:r w:rsidRPr="00106037">
        <w:rPr>
          <w:rFonts w:asciiTheme="minorHAnsi" w:hAnsiTheme="minorHAnsi" w:cstheme="minorHAnsi"/>
          <w:sz w:val="24"/>
          <w:szCs w:val="24"/>
        </w:rPr>
        <w:t>de</w:t>
      </w:r>
      <w:r w:rsidR="00497910" w:rsidRPr="00106037">
        <w:rPr>
          <w:rFonts w:asciiTheme="minorHAnsi" w:hAnsiTheme="minorHAnsi" w:cstheme="minorHAnsi"/>
          <w:sz w:val="24"/>
          <w:szCs w:val="24"/>
        </w:rPr>
        <w:t xml:space="preserve"> Deelovereenkomst</w:t>
      </w:r>
      <w:r w:rsidRPr="00106037">
        <w:rPr>
          <w:rFonts w:asciiTheme="minorHAnsi" w:hAnsiTheme="minorHAnsi" w:cstheme="minorHAnsi"/>
          <w:sz w:val="24"/>
          <w:szCs w:val="24"/>
        </w:rPr>
        <w:t xml:space="preserve"> en bijlagen;</w:t>
      </w:r>
    </w:p>
    <w:p w14:paraId="6800298F" w14:textId="77777777" w:rsidR="002663D0" w:rsidRPr="00106037" w:rsidRDefault="00CB20F9" w:rsidP="00CA54A3">
      <w:pPr>
        <w:pStyle w:val="Lijstalinea"/>
        <w:numPr>
          <w:ilvl w:val="0"/>
          <w:numId w:val="8"/>
        </w:numPr>
        <w:tabs>
          <w:tab w:val="left" w:pos="1418"/>
        </w:tabs>
        <w:rPr>
          <w:rFonts w:asciiTheme="minorHAnsi" w:hAnsiTheme="minorHAnsi" w:cstheme="minorHAnsi"/>
          <w:sz w:val="24"/>
          <w:szCs w:val="24"/>
        </w:rPr>
      </w:pPr>
      <w:r w:rsidRPr="00106037">
        <w:rPr>
          <w:rFonts w:asciiTheme="minorHAnsi" w:hAnsiTheme="minorHAnsi" w:cstheme="minorHAnsi"/>
          <w:sz w:val="24"/>
          <w:szCs w:val="24"/>
        </w:rPr>
        <w:t>de algemene inkoopvoorwaarden VNG Leveringen en Diensten ten behoeve van Gemeente Gouda.</w:t>
      </w:r>
    </w:p>
    <w:p w14:paraId="69474C55" w14:textId="79626697" w:rsidR="00DB43B4" w:rsidRPr="00106037" w:rsidRDefault="002B41F7" w:rsidP="00CA54A3">
      <w:pPr>
        <w:pStyle w:val="Kop1"/>
        <w:numPr>
          <w:ilvl w:val="0"/>
          <w:numId w:val="0"/>
        </w:numPr>
        <w:tabs>
          <w:tab w:val="left" w:pos="1418"/>
        </w:tabs>
        <w:spacing w:before="240" w:after="60"/>
        <w:rPr>
          <w:rFonts w:asciiTheme="minorHAnsi" w:hAnsiTheme="minorHAnsi" w:cstheme="minorHAnsi"/>
          <w:sz w:val="28"/>
        </w:rPr>
      </w:pPr>
      <w:bookmarkStart w:id="63" w:name="_Toc20814020"/>
      <w:r w:rsidRPr="00106037">
        <w:rPr>
          <w:rFonts w:asciiTheme="minorHAnsi" w:hAnsiTheme="minorHAnsi" w:cstheme="minorHAnsi"/>
          <w:sz w:val="24"/>
        </w:rPr>
        <w:t>Artikel 4</w:t>
      </w:r>
      <w:r w:rsidR="00D86DC6" w:rsidRPr="00106037">
        <w:rPr>
          <w:rFonts w:asciiTheme="minorHAnsi" w:hAnsiTheme="minorHAnsi" w:cstheme="minorHAnsi"/>
          <w:sz w:val="32"/>
        </w:rPr>
        <w:br/>
      </w:r>
      <w:r w:rsidR="00DB43B4" w:rsidRPr="00106037">
        <w:rPr>
          <w:rFonts w:asciiTheme="minorHAnsi" w:hAnsiTheme="minorHAnsi" w:cstheme="minorHAnsi"/>
          <w:sz w:val="28"/>
        </w:rPr>
        <w:t>Duur van de</w:t>
      </w:r>
      <w:r w:rsidR="00497910" w:rsidRPr="00106037">
        <w:rPr>
          <w:rFonts w:asciiTheme="minorHAnsi" w:hAnsiTheme="minorHAnsi" w:cstheme="minorHAnsi"/>
          <w:sz w:val="28"/>
        </w:rPr>
        <w:t xml:space="preserve"> Deelovereenkomst</w:t>
      </w:r>
      <w:bookmarkEnd w:id="63"/>
    </w:p>
    <w:p w14:paraId="6F483C9B" w14:textId="77777777" w:rsidR="005F50E8" w:rsidRPr="00106037" w:rsidRDefault="00DB43B4" w:rsidP="0040391F">
      <w:pPr>
        <w:pStyle w:val="DPAlinea2"/>
        <w:numPr>
          <w:ilvl w:val="1"/>
          <w:numId w:val="18"/>
        </w:numPr>
        <w:tabs>
          <w:tab w:val="left" w:pos="1418"/>
        </w:tabs>
        <w:ind w:left="720" w:hanging="720"/>
      </w:pPr>
      <w:r w:rsidRPr="00106037">
        <w:t>De</w:t>
      </w:r>
      <w:r w:rsidR="00497910" w:rsidRPr="00106037">
        <w:t xml:space="preserve"> Deelovereenkomst</w:t>
      </w:r>
      <w:r w:rsidRPr="00106037">
        <w:t xml:space="preserve"> gaat in op 1 januari 2015 en eindigt op 31 december </w:t>
      </w:r>
      <w:r w:rsidR="00D21261" w:rsidRPr="00106037">
        <w:t>2020</w:t>
      </w:r>
      <w:r w:rsidRPr="00106037">
        <w:t>.</w:t>
      </w:r>
    </w:p>
    <w:p w14:paraId="4149FD72" w14:textId="77777777" w:rsidR="00550089" w:rsidRPr="00106037" w:rsidRDefault="009926D6" w:rsidP="0040391F">
      <w:pPr>
        <w:pStyle w:val="DPAlinea2"/>
        <w:numPr>
          <w:ilvl w:val="1"/>
          <w:numId w:val="18"/>
        </w:numPr>
        <w:tabs>
          <w:tab w:val="left" w:pos="1418"/>
        </w:tabs>
        <w:ind w:left="720" w:hanging="720"/>
      </w:pPr>
      <w:r w:rsidRPr="00106037">
        <w:t>D</w:t>
      </w:r>
      <w:r w:rsidR="00EE6C14" w:rsidRPr="00106037">
        <w:t xml:space="preserve">e Gemeente </w:t>
      </w:r>
      <w:r w:rsidRPr="00106037">
        <w:t xml:space="preserve">kan </w:t>
      </w:r>
      <w:r w:rsidR="00EE6C14" w:rsidRPr="00106037">
        <w:t>de</w:t>
      </w:r>
      <w:r w:rsidR="00497910" w:rsidRPr="00106037">
        <w:t xml:space="preserve"> Deelovereenkomst</w:t>
      </w:r>
      <w:r w:rsidR="00EE6C14" w:rsidRPr="00106037">
        <w:t xml:space="preserve"> twee maal verlengen met een periode van </w:t>
      </w:r>
      <w:r w:rsidR="00477DF6" w:rsidRPr="00106037">
        <w:t xml:space="preserve">twee </w:t>
      </w:r>
      <w:r w:rsidR="00EE6C14" w:rsidRPr="00106037">
        <w:t>jaar</w:t>
      </w:r>
      <w:r w:rsidR="008326EB" w:rsidRPr="00106037">
        <w:t xml:space="preserve"> (van</w:t>
      </w:r>
      <w:r w:rsidR="0078184C" w:rsidRPr="00106037">
        <w:t xml:space="preserve"> 1</w:t>
      </w:r>
      <w:r w:rsidR="008326EB" w:rsidRPr="00106037">
        <w:t xml:space="preserve"> januari 202</w:t>
      </w:r>
      <w:r w:rsidR="00477DF6" w:rsidRPr="00106037">
        <w:t>1</w:t>
      </w:r>
      <w:r w:rsidR="008326EB" w:rsidRPr="00106037">
        <w:t xml:space="preserve"> tot en met 31 december </w:t>
      </w:r>
      <w:r w:rsidR="00477DF6" w:rsidRPr="00106037">
        <w:t>2022 en van 1 januari 2023 tot en met 31 december 2024</w:t>
      </w:r>
      <w:r w:rsidR="008326EB" w:rsidRPr="00106037">
        <w:t xml:space="preserve">). De verlenging geschiedt schriftelijk </w:t>
      </w:r>
      <w:r w:rsidR="001145E1" w:rsidRPr="00106037">
        <w:t xml:space="preserve">(kan per e-mail) </w:t>
      </w:r>
      <w:r w:rsidR="008326EB" w:rsidRPr="00106037">
        <w:t xml:space="preserve">en uiterlijk zes kalendermaanden voor het </w:t>
      </w:r>
      <w:r w:rsidRPr="00106037">
        <w:t xml:space="preserve">aflopen </w:t>
      </w:r>
      <w:r w:rsidR="008326EB" w:rsidRPr="00106037">
        <w:t xml:space="preserve">van de </w:t>
      </w:r>
      <w:r w:rsidR="002B41F7" w:rsidRPr="00106037">
        <w:t>contractperiode</w:t>
      </w:r>
      <w:r w:rsidR="008326EB" w:rsidRPr="00106037">
        <w:t>. Een en ander</w:t>
      </w:r>
      <w:r w:rsidR="005E03F9" w:rsidRPr="00106037">
        <w:t xml:space="preserve"> onverminderd de mogelijkheid om</w:t>
      </w:r>
      <w:r w:rsidR="00D94FB0" w:rsidRPr="00106037">
        <w:t xml:space="preserve"> de</w:t>
      </w:r>
      <w:r w:rsidR="00497910" w:rsidRPr="00106037">
        <w:t xml:space="preserve"> Deelovereenkomst</w:t>
      </w:r>
      <w:r w:rsidR="00D94FB0" w:rsidRPr="00106037">
        <w:t xml:space="preserve"> tussentijds op te zeggen conform artikel </w:t>
      </w:r>
      <w:r w:rsidR="00A632A6" w:rsidRPr="00106037">
        <w:t>5</w:t>
      </w:r>
      <w:r w:rsidR="00D94FB0" w:rsidRPr="00106037">
        <w:t xml:space="preserve"> van de</w:t>
      </w:r>
      <w:r w:rsidR="00497910" w:rsidRPr="00106037">
        <w:t xml:space="preserve"> Deelovereenkomst</w:t>
      </w:r>
      <w:r w:rsidR="00D94FB0" w:rsidRPr="00106037">
        <w:t>.</w:t>
      </w:r>
    </w:p>
    <w:p w14:paraId="4E8CD10F" w14:textId="536D3A73" w:rsidR="008B12D8" w:rsidRPr="00106037" w:rsidRDefault="00FD0E59" w:rsidP="00CA54A3">
      <w:pPr>
        <w:pStyle w:val="Kop1"/>
        <w:numPr>
          <w:ilvl w:val="0"/>
          <w:numId w:val="0"/>
        </w:numPr>
        <w:tabs>
          <w:tab w:val="left" w:pos="1418"/>
        </w:tabs>
        <w:spacing w:before="240" w:after="60"/>
        <w:rPr>
          <w:rFonts w:asciiTheme="minorHAnsi" w:hAnsiTheme="minorHAnsi" w:cstheme="minorHAnsi"/>
          <w:sz w:val="28"/>
        </w:rPr>
      </w:pPr>
      <w:bookmarkStart w:id="64" w:name="_Toc20814021"/>
      <w:r w:rsidRPr="00106037">
        <w:rPr>
          <w:rFonts w:asciiTheme="minorHAnsi" w:hAnsiTheme="minorHAnsi" w:cstheme="minorHAnsi"/>
          <w:sz w:val="24"/>
          <w:szCs w:val="24"/>
        </w:rPr>
        <w:t>Artikel 5</w:t>
      </w:r>
      <w:r w:rsidR="0021717C" w:rsidRPr="00106037">
        <w:rPr>
          <w:rFonts w:asciiTheme="minorHAnsi" w:hAnsiTheme="minorHAnsi" w:cstheme="minorHAnsi"/>
          <w:sz w:val="32"/>
        </w:rPr>
        <w:br/>
      </w:r>
      <w:r w:rsidR="008B12D8" w:rsidRPr="00106037">
        <w:rPr>
          <w:rFonts w:asciiTheme="minorHAnsi" w:hAnsiTheme="minorHAnsi" w:cstheme="minorHAnsi"/>
          <w:sz w:val="28"/>
        </w:rPr>
        <w:t>Opzegging</w:t>
      </w:r>
      <w:r w:rsidR="00A278D1" w:rsidRPr="00106037">
        <w:rPr>
          <w:rFonts w:asciiTheme="minorHAnsi" w:hAnsiTheme="minorHAnsi" w:cstheme="minorHAnsi"/>
          <w:sz w:val="28"/>
        </w:rPr>
        <w:t xml:space="preserve"> van de Deelovereenkomst</w:t>
      </w:r>
      <w:bookmarkEnd w:id="64"/>
    </w:p>
    <w:p w14:paraId="0B3D13B4" w14:textId="03E7680D" w:rsidR="00FD0E59" w:rsidRPr="00106037" w:rsidRDefault="008B12D8" w:rsidP="0040391F">
      <w:pPr>
        <w:pStyle w:val="DPAlinea2"/>
        <w:numPr>
          <w:ilvl w:val="1"/>
          <w:numId w:val="19"/>
        </w:numPr>
        <w:tabs>
          <w:tab w:val="left" w:pos="1418"/>
        </w:tabs>
        <w:ind w:left="720" w:hanging="720"/>
      </w:pPr>
      <w:r w:rsidRPr="00106037">
        <w:t>Elke Partij kan deze</w:t>
      </w:r>
      <w:r w:rsidR="00497910" w:rsidRPr="00106037">
        <w:t xml:space="preserve"> Deelovereenkomst</w:t>
      </w:r>
      <w:r w:rsidRPr="00106037">
        <w:t xml:space="preserve"> tussentijds beëindigen </w:t>
      </w:r>
      <w:r w:rsidR="00231865" w:rsidRPr="00106037">
        <w:t xml:space="preserve">per brief die is ondertekend door een daartoe bevoegd bestuurder. Daarbij geldt </w:t>
      </w:r>
      <w:r w:rsidRPr="00106037">
        <w:t xml:space="preserve">een opzegtermijn van </w:t>
      </w:r>
      <w:r w:rsidR="00AA6149" w:rsidRPr="00106037">
        <w:t xml:space="preserve">zes </w:t>
      </w:r>
      <w:r w:rsidRPr="00106037">
        <w:t>kalendermaanden</w:t>
      </w:r>
      <w:r w:rsidR="00231865" w:rsidRPr="00106037">
        <w:t xml:space="preserve"> die in</w:t>
      </w:r>
      <w:r w:rsidRPr="00106037">
        <w:t>gaat op de eerste dag van de kalendermaand volgend op de kalendermaand waarin de brief door de opgezegde partij is ontvangen. Gemeente zet de</w:t>
      </w:r>
      <w:r w:rsidR="00497910" w:rsidRPr="00106037">
        <w:t xml:space="preserve"> Deelovereenkomst</w:t>
      </w:r>
      <w:r w:rsidRPr="00106037">
        <w:t xml:space="preserve"> in beginsel voort met overige Dienstverleners, tenzij de Gemeente de</w:t>
      </w:r>
      <w:r w:rsidR="00497910" w:rsidRPr="00106037">
        <w:t xml:space="preserve"> Deelovereenkomst</w:t>
      </w:r>
      <w:r w:rsidRPr="00106037">
        <w:t xml:space="preserve"> opzegt met alle Dienstverleners tegelijk, waarbij de</w:t>
      </w:r>
      <w:r w:rsidR="00497910" w:rsidRPr="00106037">
        <w:t xml:space="preserve"> Deelovereenkomst</w:t>
      </w:r>
      <w:r w:rsidRPr="00106037">
        <w:t xml:space="preserve"> voor Partijen eindigt.</w:t>
      </w:r>
    </w:p>
    <w:p w14:paraId="43D99D67" w14:textId="2ACA2B49" w:rsidR="0045335D" w:rsidRPr="00106037" w:rsidRDefault="0045335D" w:rsidP="0045335D">
      <w:pPr>
        <w:pStyle w:val="DPAlinea2"/>
        <w:numPr>
          <w:ilvl w:val="1"/>
          <w:numId w:val="19"/>
        </w:numPr>
        <w:tabs>
          <w:tab w:val="left" w:pos="1418"/>
        </w:tabs>
        <w:ind w:left="720" w:hanging="720"/>
      </w:pPr>
      <w:r w:rsidRPr="00106037">
        <w:t xml:space="preserve">Als een Dienstverlener gebruik maakt van de in lid 1 en lid </w:t>
      </w:r>
      <w:r w:rsidR="00084CE4" w:rsidRPr="00106037">
        <w:t>8</w:t>
      </w:r>
      <w:r w:rsidRPr="00106037">
        <w:t xml:space="preserve"> vermelde mogelijkheid tot opzegging is deze verplicht om vanaf de datum dat de opzegtermijn ingaat in overleg te treden met andere Dienstverleners van Gemeente over de overname van personeel, onverminderd het bepaalde in de artikelen 662 en 663 van Boek 7 van het Burgerlijk Wetboek, en over het zo veel mogelijk voortzetten van bestaande hulpverleningsrelaties tussen hulpverleners en Inwoners. Dienstverlener stelt vanaf de datum dat de opzegtermijn ingaat het tijdig borgen van zorgcontinuïteit voor zijn cliënten op de in dit lid aangegeven wijze centraal. Gemeente ziet erop toe dat Dienstverlener die opzegt zich zo veel mogelijk inspant de overname en het voorzetten van bestaande hulpverleningsrelaties te bewerkstelligen. Opzeggende </w:t>
      </w:r>
      <w:r w:rsidRPr="00106037">
        <w:lastRenderedPageBreak/>
        <w:t>Dienstverlener verplicht zich tot volledige medewerking bij voornoemde overname.</w:t>
      </w:r>
      <w:r w:rsidRPr="00106037">
        <w:br/>
        <w:t>Vanaf de datum dat de opzegtermijn ingaat:</w:t>
      </w:r>
    </w:p>
    <w:p w14:paraId="0E7849A5" w14:textId="77777777" w:rsidR="0045335D" w:rsidRPr="00106037" w:rsidRDefault="0045335D" w:rsidP="0045335D">
      <w:pPr>
        <w:pStyle w:val="Lijstalinea"/>
        <w:numPr>
          <w:ilvl w:val="0"/>
          <w:numId w:val="20"/>
        </w:numPr>
        <w:tabs>
          <w:tab w:val="left" w:pos="1418"/>
        </w:tabs>
        <w:ind w:left="1077" w:hanging="357"/>
      </w:pPr>
      <w:r w:rsidRPr="00106037">
        <w:rPr>
          <w:rFonts w:asciiTheme="minorHAnsi" w:hAnsiTheme="minorHAnsi" w:cstheme="minorHAnsi"/>
          <w:sz w:val="24"/>
          <w:szCs w:val="24"/>
          <w:lang w:val="nl-NL" w:eastAsia="en-US"/>
        </w:rPr>
        <w:t>bouwt Dienstverlener de lopende Dienstverleningsopdrachten af en komt niet langer in aanmerking voor nieuwe  Dienstverleningsopdrachten. Verwijzers kunnen geen Inwoners meer doorverwijzen naar Dienstverlener.</w:t>
      </w:r>
    </w:p>
    <w:p w14:paraId="37ADEE86" w14:textId="77777777" w:rsidR="0045335D" w:rsidRPr="00106037" w:rsidRDefault="0045335D" w:rsidP="0045335D">
      <w:pPr>
        <w:pStyle w:val="Lijstalinea"/>
        <w:numPr>
          <w:ilvl w:val="0"/>
          <w:numId w:val="20"/>
        </w:numPr>
        <w:tabs>
          <w:tab w:val="left" w:pos="1418"/>
        </w:tabs>
        <w:ind w:left="1077" w:hanging="357"/>
      </w:pPr>
      <w:r w:rsidRPr="00106037">
        <w:rPr>
          <w:rFonts w:asciiTheme="minorHAnsi" w:hAnsiTheme="minorHAnsi" w:cstheme="minorHAnsi"/>
          <w:sz w:val="24"/>
          <w:szCs w:val="24"/>
          <w:lang w:val="nl-NL" w:eastAsia="en-US"/>
        </w:rPr>
        <w:t>is de opzegging als vermeld in lid 1 openbare informatie.</w:t>
      </w:r>
    </w:p>
    <w:p w14:paraId="4548C7A3" w14:textId="0EB08C63" w:rsidR="00FD0E59" w:rsidRPr="00106037" w:rsidRDefault="00DA0A4E" w:rsidP="0040391F">
      <w:pPr>
        <w:pStyle w:val="DPAlinea2"/>
        <w:numPr>
          <w:ilvl w:val="1"/>
          <w:numId w:val="19"/>
        </w:numPr>
        <w:tabs>
          <w:tab w:val="left" w:pos="1418"/>
        </w:tabs>
        <w:ind w:left="720" w:hanging="720"/>
      </w:pPr>
      <w:r w:rsidRPr="00106037">
        <w:t xml:space="preserve">Gemeente heeft het recht de Deelovereenkomst tussentijds per </w:t>
      </w:r>
      <w:r w:rsidR="002D67AB" w:rsidRPr="00106037">
        <w:t xml:space="preserve">door </w:t>
      </w:r>
      <w:r w:rsidR="008A2500" w:rsidRPr="00106037">
        <w:t>een daartoe bevoegd</w:t>
      </w:r>
      <w:r w:rsidR="002D67AB" w:rsidRPr="00106037">
        <w:t xml:space="preserve"> bestuurder ondertekende </w:t>
      </w:r>
      <w:r w:rsidRPr="00106037">
        <w:t>brief te beëindigen met alle Dienstverleners met inachtneming van een opzegtermijn van tenminste zes kalendermaanden. De opzegtermijn gaat in op de eerste dag van de kalendermaand volgend op de kalendermaand waarin de brief door Dienstverleners is ontvangen.</w:t>
      </w:r>
    </w:p>
    <w:p w14:paraId="141F8B03" w14:textId="2606715B" w:rsidR="00FD0E59" w:rsidRPr="00106037" w:rsidRDefault="008B12D8" w:rsidP="0040391F">
      <w:pPr>
        <w:pStyle w:val="DPAlinea2"/>
        <w:numPr>
          <w:ilvl w:val="1"/>
          <w:numId w:val="19"/>
        </w:numPr>
        <w:tabs>
          <w:tab w:val="left" w:pos="1418"/>
        </w:tabs>
        <w:ind w:left="720" w:hanging="720"/>
      </w:pPr>
      <w:r w:rsidRPr="00106037">
        <w:t>Gemeente kan de</w:t>
      </w:r>
      <w:r w:rsidR="00497910" w:rsidRPr="00106037">
        <w:t xml:space="preserve"> Deelovereenkomst</w:t>
      </w:r>
      <w:r w:rsidRPr="00106037">
        <w:t xml:space="preserve"> met een Dienstverlener tussentijds per </w:t>
      </w:r>
      <w:r w:rsidR="002D67AB" w:rsidRPr="00106037">
        <w:t xml:space="preserve">door </w:t>
      </w:r>
      <w:r w:rsidR="008A2500" w:rsidRPr="00106037">
        <w:t>een daartoe bevoegd</w:t>
      </w:r>
      <w:r w:rsidR="002D67AB" w:rsidRPr="00106037">
        <w:t xml:space="preserve"> bestuurder ondertekende </w:t>
      </w:r>
      <w:r w:rsidRPr="00106037">
        <w:t>brief (buitengerechtelijke verklaring) per direct beëindigen:</w:t>
      </w:r>
    </w:p>
    <w:p w14:paraId="1924C0EB" w14:textId="64C2DCB1" w:rsidR="00C052C9" w:rsidRPr="00106037" w:rsidRDefault="008B12D8"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106037">
        <w:rPr>
          <w:rFonts w:asciiTheme="minorHAnsi" w:hAnsiTheme="minorHAnsi" w:cstheme="minorHAnsi"/>
          <w:sz w:val="24"/>
          <w:szCs w:val="24"/>
          <w:lang w:val="nl-NL" w:eastAsia="en-US"/>
        </w:rPr>
        <w:t xml:space="preserve">als een fusie of overname van Dienstverlener aantoonbaar negatieve gevolgen heeft voor Gemeente of voor een of meer </w:t>
      </w:r>
      <w:r w:rsidR="00E267C5" w:rsidRPr="00106037">
        <w:rPr>
          <w:rFonts w:asciiTheme="minorHAnsi" w:hAnsiTheme="minorHAnsi" w:cstheme="minorHAnsi"/>
          <w:sz w:val="24"/>
          <w:szCs w:val="24"/>
          <w:lang w:val="nl-NL" w:eastAsia="en-US"/>
        </w:rPr>
        <w:t>Inwoners</w:t>
      </w:r>
      <w:r w:rsidRPr="00106037">
        <w:rPr>
          <w:rFonts w:asciiTheme="minorHAnsi" w:hAnsiTheme="minorHAnsi" w:cstheme="minorHAnsi"/>
          <w:sz w:val="24"/>
          <w:szCs w:val="24"/>
          <w:lang w:val="nl-NL" w:eastAsia="en-US"/>
        </w:rPr>
        <w:t>;</w:t>
      </w:r>
    </w:p>
    <w:p w14:paraId="3209AE25" w14:textId="77777777" w:rsidR="00C052C9" w:rsidRPr="00106037" w:rsidRDefault="008B12D8"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106037">
        <w:rPr>
          <w:rFonts w:asciiTheme="minorHAnsi" w:hAnsiTheme="minorHAnsi" w:cstheme="minorHAnsi"/>
          <w:sz w:val="24"/>
          <w:szCs w:val="24"/>
          <w:lang w:val="nl-NL" w:eastAsia="en-US"/>
        </w:rPr>
        <w:t>als Dienstverlener niet (meer) voldoet aan de in de</w:t>
      </w:r>
      <w:r w:rsidR="00497910" w:rsidRPr="00106037">
        <w:rPr>
          <w:rFonts w:asciiTheme="minorHAnsi" w:hAnsiTheme="minorHAnsi" w:cstheme="minorHAnsi"/>
          <w:sz w:val="24"/>
          <w:szCs w:val="24"/>
          <w:lang w:val="nl-NL" w:eastAsia="en-US"/>
        </w:rPr>
        <w:t xml:space="preserve"> Deelovereenkomst</w:t>
      </w:r>
      <w:r w:rsidRPr="00106037">
        <w:rPr>
          <w:rFonts w:asciiTheme="minorHAnsi" w:hAnsiTheme="minorHAnsi" w:cstheme="minorHAnsi"/>
          <w:sz w:val="24"/>
          <w:szCs w:val="24"/>
          <w:lang w:val="nl-NL" w:eastAsia="en-US"/>
        </w:rPr>
        <w:t xml:space="preserve"> of de bovenliggende Basisovereenkomst gestelde voorwaarden;</w:t>
      </w:r>
    </w:p>
    <w:p w14:paraId="386A92D0" w14:textId="77777777" w:rsidR="00C052C9" w:rsidRPr="00106037" w:rsidRDefault="008B12D8"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106037">
        <w:rPr>
          <w:rFonts w:asciiTheme="minorHAnsi" w:hAnsiTheme="minorHAnsi" w:cstheme="minorHAnsi"/>
          <w:sz w:val="24"/>
          <w:szCs w:val="24"/>
          <w:lang w:val="nl-NL" w:eastAsia="en-US"/>
        </w:rPr>
        <w:t>als aan Dienstverlener surseance van betaling is verleend of</w:t>
      </w:r>
      <w:r w:rsidR="00963593" w:rsidRPr="00106037">
        <w:rPr>
          <w:rFonts w:asciiTheme="minorHAnsi" w:hAnsiTheme="minorHAnsi" w:cstheme="minorHAnsi"/>
          <w:sz w:val="24"/>
          <w:szCs w:val="24"/>
          <w:lang w:val="nl-NL" w:eastAsia="en-US"/>
        </w:rPr>
        <w:t xml:space="preserve"> als Dienstverlener</w:t>
      </w:r>
      <w:r w:rsidRPr="00106037">
        <w:rPr>
          <w:rFonts w:asciiTheme="minorHAnsi" w:hAnsiTheme="minorHAnsi" w:cstheme="minorHAnsi"/>
          <w:sz w:val="24"/>
          <w:szCs w:val="24"/>
          <w:lang w:val="nl-NL" w:eastAsia="en-US"/>
        </w:rPr>
        <w:t xml:space="preserve"> in staat van faillissement verkeer</w:t>
      </w:r>
      <w:r w:rsidR="00963593" w:rsidRPr="00106037">
        <w:rPr>
          <w:rFonts w:asciiTheme="minorHAnsi" w:hAnsiTheme="minorHAnsi" w:cstheme="minorHAnsi"/>
          <w:sz w:val="24"/>
          <w:szCs w:val="24"/>
          <w:lang w:val="nl-NL" w:eastAsia="en-US"/>
        </w:rPr>
        <w:t>t</w:t>
      </w:r>
      <w:r w:rsidRPr="00106037">
        <w:rPr>
          <w:rFonts w:asciiTheme="minorHAnsi" w:hAnsiTheme="minorHAnsi" w:cstheme="minorHAnsi"/>
          <w:sz w:val="24"/>
          <w:szCs w:val="24"/>
          <w:lang w:val="nl-NL" w:eastAsia="en-US"/>
        </w:rPr>
        <w:t>;</w:t>
      </w:r>
    </w:p>
    <w:p w14:paraId="6B8F1971" w14:textId="60377D28" w:rsidR="00FF00B9" w:rsidRPr="00106037" w:rsidRDefault="00392042"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106037">
        <w:rPr>
          <w:rFonts w:asciiTheme="minorHAnsi" w:hAnsiTheme="minorHAnsi" w:cstheme="minorHAnsi"/>
          <w:sz w:val="24"/>
          <w:szCs w:val="24"/>
          <w:lang w:val="nl-NL" w:eastAsia="en-US"/>
        </w:rPr>
        <w:t xml:space="preserve">als </w:t>
      </w:r>
      <w:r w:rsidR="00AA6149" w:rsidRPr="00106037">
        <w:rPr>
          <w:rFonts w:asciiTheme="minorHAnsi" w:hAnsiTheme="minorHAnsi" w:cstheme="minorHAnsi"/>
          <w:sz w:val="24"/>
          <w:szCs w:val="24"/>
          <w:lang w:val="nl-NL" w:eastAsia="en-US"/>
        </w:rPr>
        <w:t>Dienstverlener bij een onherroepelijk vonnis of arrest is veroordeeld op een van de gronden genoemd in artikel 2.86 Aanbestedingswet 2012</w:t>
      </w:r>
      <w:r w:rsidR="002D221F" w:rsidRPr="00106037">
        <w:rPr>
          <w:rFonts w:asciiTheme="minorHAnsi" w:hAnsiTheme="minorHAnsi" w:cstheme="minorHAnsi"/>
          <w:sz w:val="24"/>
          <w:szCs w:val="24"/>
          <w:lang w:val="nl-NL" w:eastAsia="en-US"/>
        </w:rPr>
        <w:t>;</w:t>
      </w:r>
    </w:p>
    <w:p w14:paraId="6BCFE2C2" w14:textId="0B4DAC53" w:rsidR="002D221F" w:rsidRPr="00106037" w:rsidRDefault="002D221F"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106037">
        <w:rPr>
          <w:rFonts w:asciiTheme="minorHAnsi" w:hAnsiTheme="minorHAnsi" w:cstheme="minorHAnsi"/>
          <w:sz w:val="24"/>
          <w:szCs w:val="24"/>
          <w:lang w:val="nl-NL" w:eastAsia="en-US"/>
        </w:rPr>
        <w:t xml:space="preserve">als Dienstverlener voor de duur van tenminste 12 kalendermaanden geen ’Toewijzingsbericht (301-bericht)’ heeft ontvangen en geen diensten levert onder de overeenkomst aan </w:t>
      </w:r>
      <w:r w:rsidR="000130C8" w:rsidRPr="00106037">
        <w:rPr>
          <w:rFonts w:asciiTheme="minorHAnsi" w:hAnsiTheme="minorHAnsi" w:cstheme="minorHAnsi"/>
          <w:sz w:val="24"/>
          <w:szCs w:val="24"/>
          <w:lang w:val="nl-NL" w:eastAsia="en-US"/>
        </w:rPr>
        <w:t>Inwoners</w:t>
      </w:r>
      <w:r w:rsidRPr="00106037">
        <w:rPr>
          <w:rFonts w:asciiTheme="minorHAnsi" w:hAnsiTheme="minorHAnsi" w:cstheme="minorHAnsi"/>
          <w:sz w:val="24"/>
          <w:szCs w:val="24"/>
          <w:lang w:val="nl-NL" w:eastAsia="en-US"/>
        </w:rPr>
        <w:t>.</w:t>
      </w:r>
    </w:p>
    <w:p w14:paraId="213B1D19" w14:textId="77777777" w:rsidR="00FF00B9" w:rsidRPr="00106037" w:rsidRDefault="008B12D8" w:rsidP="00CA54A3">
      <w:pPr>
        <w:tabs>
          <w:tab w:val="left" w:pos="1418"/>
        </w:tabs>
        <w:ind w:firstLine="0"/>
        <w:rPr>
          <w:rFonts w:asciiTheme="minorHAnsi" w:hAnsiTheme="minorHAnsi" w:cstheme="minorHAnsi"/>
          <w:sz w:val="24"/>
          <w:szCs w:val="24"/>
          <w:lang w:val="nl-NL" w:eastAsia="en-US"/>
        </w:rPr>
      </w:pPr>
      <w:r w:rsidRPr="00106037">
        <w:rPr>
          <w:rFonts w:asciiTheme="minorHAnsi" w:hAnsiTheme="minorHAnsi" w:cstheme="minorHAnsi"/>
          <w:sz w:val="24"/>
          <w:szCs w:val="24"/>
          <w:lang w:val="nl-NL" w:eastAsia="en-US"/>
        </w:rPr>
        <w:t>Bij een opzegging die gebaseerd is op in dit lid genoemde gronden zet Gemeente de</w:t>
      </w:r>
      <w:r w:rsidR="00497910" w:rsidRPr="00106037">
        <w:rPr>
          <w:rFonts w:asciiTheme="minorHAnsi" w:hAnsiTheme="minorHAnsi" w:cstheme="minorHAnsi"/>
          <w:sz w:val="24"/>
          <w:szCs w:val="24"/>
          <w:lang w:val="nl-NL" w:eastAsia="en-US"/>
        </w:rPr>
        <w:t xml:space="preserve"> Deelovereenkomst</w:t>
      </w:r>
      <w:r w:rsidRPr="00106037">
        <w:rPr>
          <w:rFonts w:asciiTheme="minorHAnsi" w:hAnsiTheme="minorHAnsi" w:cstheme="minorHAnsi"/>
          <w:sz w:val="24"/>
          <w:szCs w:val="24"/>
          <w:lang w:val="nl-NL" w:eastAsia="en-US"/>
        </w:rPr>
        <w:t xml:space="preserve"> in beginsel voort met overige Dienstverleners.</w:t>
      </w:r>
    </w:p>
    <w:p w14:paraId="73D7FBDB" w14:textId="14452BE7" w:rsidR="00FF00B9" w:rsidRPr="00106037" w:rsidRDefault="008B12D8" w:rsidP="0040391F">
      <w:pPr>
        <w:pStyle w:val="DPAlinea2"/>
        <w:numPr>
          <w:ilvl w:val="1"/>
          <w:numId w:val="19"/>
        </w:numPr>
        <w:tabs>
          <w:tab w:val="left" w:pos="1418"/>
        </w:tabs>
        <w:ind w:left="720" w:hanging="720"/>
      </w:pPr>
      <w:r w:rsidRPr="00106037">
        <w:t xml:space="preserve">Gemeente controleert steekproefsgewijs of Dienstverleners de </w:t>
      </w:r>
      <w:r w:rsidR="00387A09" w:rsidRPr="00106037">
        <w:t>B</w:t>
      </w:r>
      <w:r w:rsidR="00DB4592" w:rsidRPr="00106037">
        <w:t>egeleiding</w:t>
      </w:r>
      <w:r w:rsidRPr="00106037">
        <w:t xml:space="preserve"> uitvoeren zoals uitgewerkt in het Indicatiebesluit, het Besluit en/of het </w:t>
      </w:r>
      <w:r w:rsidR="00DB4592" w:rsidRPr="00106037">
        <w:t>Plan van aanpak</w:t>
      </w:r>
      <w:r w:rsidRPr="00106037">
        <w:t xml:space="preserve">. Gemeente </w:t>
      </w:r>
      <w:r w:rsidR="00664FB8" w:rsidRPr="00106037">
        <w:t xml:space="preserve">past bij </w:t>
      </w:r>
      <w:r w:rsidRPr="00106037">
        <w:t xml:space="preserve">de controlewerkzaamheden </w:t>
      </w:r>
      <w:r w:rsidR="00664FB8" w:rsidRPr="00106037">
        <w:t xml:space="preserve">het </w:t>
      </w:r>
      <w:r w:rsidR="0036224F" w:rsidRPr="00106037">
        <w:t>L</w:t>
      </w:r>
      <w:r w:rsidR="00664FB8" w:rsidRPr="00106037">
        <w:t>andel</w:t>
      </w:r>
      <w:r w:rsidR="0036224F" w:rsidRPr="00106037">
        <w:t>ij</w:t>
      </w:r>
      <w:r w:rsidR="00664FB8" w:rsidRPr="00106037">
        <w:t>k</w:t>
      </w:r>
      <w:r w:rsidRPr="00106037">
        <w:t xml:space="preserve"> controleprotocol</w:t>
      </w:r>
      <w:r w:rsidR="00664FB8" w:rsidRPr="00106037">
        <w:t xml:space="preserve"> toe</w:t>
      </w:r>
      <w:r w:rsidRPr="00106037">
        <w:t xml:space="preserve">. Als Gemeente constateert dat Dienstverlener toerekenbaar tekortschiet in de uitvoering van de </w:t>
      </w:r>
      <w:r w:rsidR="00387A09" w:rsidRPr="00106037">
        <w:t>B</w:t>
      </w:r>
      <w:r w:rsidR="00DB4592" w:rsidRPr="00106037">
        <w:t>egeleiding</w:t>
      </w:r>
      <w:r w:rsidRPr="00106037">
        <w:t xml:space="preserve"> zoals uitgewerkt in </w:t>
      </w:r>
      <w:r w:rsidR="00DB4592" w:rsidRPr="00106037">
        <w:t xml:space="preserve">het Besluit en/of het Plan van aanpak, </w:t>
      </w:r>
      <w:r w:rsidRPr="00106037">
        <w:t>stelt hij Dienstverlener schriftelijk in gebreke. Dienstverlener krijgt dan de mogelijkheid om binnen een redelijke, door Gemeente te bepalen termijn zijn verplichtingen alsnog na te komen. Komt Dienstverlener ook daarna zijn verplichtingen niet na, dan trekt Gemeente de Dienstverleningsopdracht in. Gemeente is daarbij niet verplicht tot het betalen van sch</w:t>
      </w:r>
      <w:r w:rsidR="00357EE0" w:rsidRPr="00106037">
        <w:t>adevergoeding of andere kosten.</w:t>
      </w:r>
    </w:p>
    <w:p w14:paraId="6731DC27" w14:textId="3F1FFF0E" w:rsidR="00D6327E" w:rsidRPr="00106037" w:rsidRDefault="0087230D" w:rsidP="0040391F">
      <w:pPr>
        <w:pStyle w:val="DPAlinea2"/>
        <w:numPr>
          <w:ilvl w:val="1"/>
          <w:numId w:val="19"/>
        </w:numPr>
        <w:tabs>
          <w:tab w:val="left" w:pos="1418"/>
        </w:tabs>
        <w:ind w:left="720" w:hanging="720"/>
      </w:pPr>
      <w:r w:rsidRPr="00106037">
        <w:t>Als Gemeente in een kalenderjaar drie keer een Dienstverleningsopdracht terugtrekt bij dezelfde Dienstverlener, dan voldoet Dienstverlener niet meer aan de voorwaarden van de</w:t>
      </w:r>
      <w:r w:rsidR="00497910" w:rsidRPr="00106037">
        <w:t xml:space="preserve"> Deelovereenkomst</w:t>
      </w:r>
      <w:r w:rsidRPr="00106037">
        <w:t xml:space="preserve"> en </w:t>
      </w:r>
      <w:r w:rsidR="007271B6" w:rsidRPr="00106037">
        <w:t xml:space="preserve">kan </w:t>
      </w:r>
      <w:r w:rsidRPr="00106037">
        <w:t xml:space="preserve">Gemeente jegens deze Dienstverlener gebruik </w:t>
      </w:r>
      <w:r w:rsidR="007271B6" w:rsidRPr="00106037">
        <w:t xml:space="preserve">maken </w:t>
      </w:r>
      <w:r w:rsidRPr="00106037">
        <w:t xml:space="preserve">van zijn mogelijkheden zoals beschreven in het </w:t>
      </w:r>
      <w:r w:rsidR="00E5159B" w:rsidRPr="00106037">
        <w:t xml:space="preserve">vierde </w:t>
      </w:r>
      <w:r w:rsidRPr="00106037">
        <w:t>lid</w:t>
      </w:r>
      <w:r w:rsidR="00D6327E" w:rsidRPr="00106037">
        <w:t>.</w:t>
      </w:r>
    </w:p>
    <w:p w14:paraId="3FE5EE1B" w14:textId="0C7D5484" w:rsidR="00D558A5" w:rsidRPr="00106037" w:rsidRDefault="00D6327E" w:rsidP="0040391F">
      <w:pPr>
        <w:pStyle w:val="DPAlinea2"/>
        <w:numPr>
          <w:ilvl w:val="1"/>
          <w:numId w:val="19"/>
        </w:numPr>
        <w:tabs>
          <w:tab w:val="left" w:pos="1418"/>
        </w:tabs>
        <w:ind w:left="720" w:hanging="720"/>
      </w:pPr>
      <w:r w:rsidRPr="00106037">
        <w:t>Als Dienstverlener niet (meer) voldoet aan de in de Deelovereenkomst of de bovenliggende Basisovereenkomst gestelde voorwaarden</w:t>
      </w:r>
      <w:r w:rsidR="0025039A" w:rsidRPr="00106037">
        <w:t xml:space="preserve"> </w:t>
      </w:r>
      <w:r w:rsidRPr="00106037">
        <w:t>en om die reden deelname aan de Deelovereenkomst is opgezegd, kan Gemeente gedurende zes maanden weigeren Dienstverlener opnieuw toe te laten tot deelname aan de Deelovereenkomst en de Basisovereenkomst.</w:t>
      </w:r>
    </w:p>
    <w:p w14:paraId="72EC4ADC" w14:textId="5AE35A9F" w:rsidR="00C3316F" w:rsidRPr="00106037" w:rsidRDefault="00C3316F" w:rsidP="0040391F">
      <w:pPr>
        <w:pStyle w:val="DPAlinea2"/>
        <w:numPr>
          <w:ilvl w:val="1"/>
          <w:numId w:val="19"/>
        </w:numPr>
        <w:tabs>
          <w:tab w:val="left" w:pos="1418"/>
        </w:tabs>
        <w:ind w:left="720" w:hanging="720"/>
      </w:pPr>
      <w:r w:rsidRPr="00106037">
        <w:lastRenderedPageBreak/>
        <w:t>Elke Partij kan de afspraken over de levering van één of meerdere specifieke diensten zoals opgenomen in bijlage 2A van deze D</w:t>
      </w:r>
      <w:r w:rsidR="00253350" w:rsidRPr="00106037">
        <w:t>eelovereenkomst</w:t>
      </w:r>
      <w:r w:rsidRPr="00106037">
        <w:t xml:space="preserve"> tussentijds per </w:t>
      </w:r>
      <w:r w:rsidR="002D67AB" w:rsidRPr="00106037">
        <w:t>door een daartoe bev</w:t>
      </w:r>
      <w:r w:rsidR="008A2500" w:rsidRPr="00106037">
        <w:t>oegd</w:t>
      </w:r>
      <w:r w:rsidR="002D67AB" w:rsidRPr="00106037">
        <w:t xml:space="preserve"> bestuurder ondertekende</w:t>
      </w:r>
      <w:r w:rsidRPr="00106037">
        <w:t xml:space="preserve"> brief beëindigen met inachtneming van een opzegtermijn van zes kalendermaanden. De opzegtermijn gaat in op de eerste dag van de kalendermaand volgend op de kalendermaand waarin de brief door de opgezegde partij is ontvangen.</w:t>
      </w:r>
    </w:p>
    <w:p w14:paraId="6E00DDF1" w14:textId="0A7FAB42" w:rsidR="00020B3C" w:rsidRPr="00106037" w:rsidRDefault="00FF00B9" w:rsidP="0021717C">
      <w:pPr>
        <w:pStyle w:val="Kop1"/>
        <w:numPr>
          <w:ilvl w:val="0"/>
          <w:numId w:val="0"/>
        </w:numPr>
        <w:tabs>
          <w:tab w:val="left" w:pos="1418"/>
        </w:tabs>
        <w:spacing w:before="240" w:after="60"/>
        <w:rPr>
          <w:rFonts w:asciiTheme="minorHAnsi" w:hAnsiTheme="minorHAnsi" w:cstheme="minorHAnsi"/>
          <w:sz w:val="32"/>
        </w:rPr>
      </w:pPr>
      <w:bookmarkStart w:id="65" w:name="_Toc20814022"/>
      <w:r w:rsidRPr="00106037">
        <w:rPr>
          <w:rFonts w:asciiTheme="minorHAnsi" w:hAnsiTheme="minorHAnsi" w:cstheme="minorHAnsi"/>
          <w:sz w:val="24"/>
        </w:rPr>
        <w:t>Artikel 6</w:t>
      </w:r>
      <w:r w:rsidR="0021717C" w:rsidRPr="00106037">
        <w:rPr>
          <w:rFonts w:asciiTheme="minorHAnsi" w:hAnsiTheme="minorHAnsi" w:cstheme="minorHAnsi"/>
          <w:sz w:val="32"/>
        </w:rPr>
        <w:br/>
      </w:r>
      <w:r w:rsidR="00020B3C" w:rsidRPr="00106037">
        <w:rPr>
          <w:rFonts w:asciiTheme="minorHAnsi" w:hAnsiTheme="minorHAnsi" w:cstheme="minorHAnsi"/>
          <w:sz w:val="28"/>
        </w:rPr>
        <w:t>Wijzigingen in wet- en regelgeving</w:t>
      </w:r>
      <w:r w:rsidR="000B69F7" w:rsidRPr="00106037">
        <w:rPr>
          <w:rFonts w:asciiTheme="minorHAnsi" w:hAnsiTheme="minorHAnsi" w:cstheme="minorHAnsi"/>
          <w:sz w:val="28"/>
        </w:rPr>
        <w:t xml:space="preserve"> en/of uitvoering van overheidsbeleid</w:t>
      </w:r>
      <w:bookmarkEnd w:id="65"/>
    </w:p>
    <w:p w14:paraId="324F68DA" w14:textId="5F42A89A" w:rsidR="00546956" w:rsidRPr="00106037" w:rsidRDefault="00020B3C" w:rsidP="0040391F">
      <w:pPr>
        <w:pStyle w:val="DPAlinea2"/>
        <w:numPr>
          <w:ilvl w:val="1"/>
          <w:numId w:val="21"/>
        </w:numPr>
        <w:tabs>
          <w:tab w:val="left" w:pos="1418"/>
        </w:tabs>
        <w:ind w:left="720" w:hanging="720"/>
      </w:pPr>
      <w:bookmarkStart w:id="66" w:name="_Toc387061575"/>
      <w:bookmarkStart w:id="67" w:name="_Toc387220970"/>
      <w:bookmarkStart w:id="68" w:name="_Toc387231422"/>
      <w:bookmarkStart w:id="69" w:name="_Toc388435254"/>
      <w:bookmarkStart w:id="70" w:name="_Toc391557604"/>
      <w:r w:rsidRPr="00106037">
        <w:t>Bij wijzigingen in wet- en regelgeving en/of de ontwikkeling en uitvoering van overheidsbeleid treden de Gemeente en Dienstverleners in overleg</w:t>
      </w:r>
      <w:bookmarkEnd w:id="66"/>
      <w:bookmarkEnd w:id="67"/>
      <w:bookmarkEnd w:id="68"/>
      <w:bookmarkEnd w:id="69"/>
      <w:bookmarkEnd w:id="70"/>
      <w:r w:rsidR="00546956" w:rsidRPr="00106037">
        <w:t xml:space="preserve"> via de fysieke overlegtafel.</w:t>
      </w:r>
      <w:bookmarkStart w:id="71" w:name="_Toc387061576"/>
      <w:bookmarkStart w:id="72" w:name="_Toc387220971"/>
      <w:bookmarkStart w:id="73" w:name="_Toc387231423"/>
      <w:bookmarkStart w:id="74" w:name="_Toc388435255"/>
      <w:bookmarkStart w:id="75" w:name="_Toc391557605"/>
    </w:p>
    <w:p w14:paraId="2B76483E" w14:textId="02B9C1AA" w:rsidR="00020B3C" w:rsidRPr="00106037" w:rsidRDefault="00020B3C" w:rsidP="0040391F">
      <w:pPr>
        <w:pStyle w:val="DPAlinea2"/>
        <w:numPr>
          <w:ilvl w:val="1"/>
          <w:numId w:val="21"/>
        </w:numPr>
        <w:tabs>
          <w:tab w:val="left" w:pos="1418"/>
        </w:tabs>
        <w:ind w:left="720" w:hanging="720"/>
      </w:pPr>
      <w:r w:rsidRPr="00106037">
        <w:t xml:space="preserve">In het </w:t>
      </w:r>
      <w:r w:rsidR="00E04C1F" w:rsidRPr="00106037">
        <w:t xml:space="preserve">in het </w:t>
      </w:r>
      <w:r w:rsidRPr="00106037">
        <w:t xml:space="preserve">vorige lid bedoelde overleg zoeken de Gemeente en Dienstverleners gezamenlijk in redelijkheid naar een oplossing waarbij het door de Rijksoverheid aan de Gemeente beschikbaar gestelde budget voor </w:t>
      </w:r>
      <w:r w:rsidR="00E267C5" w:rsidRPr="00106037">
        <w:t>Begeleiding</w:t>
      </w:r>
      <w:r w:rsidRPr="00106037">
        <w:t xml:space="preserve"> een leidende factor is.</w:t>
      </w:r>
      <w:bookmarkEnd w:id="71"/>
      <w:bookmarkEnd w:id="72"/>
      <w:bookmarkEnd w:id="73"/>
      <w:bookmarkEnd w:id="74"/>
      <w:bookmarkEnd w:id="75"/>
    </w:p>
    <w:p w14:paraId="73BE2C37" w14:textId="7DD988B0" w:rsidR="006708D6" w:rsidRPr="00106037" w:rsidRDefault="00381901" w:rsidP="00CA54A3">
      <w:pPr>
        <w:pStyle w:val="Kop1"/>
        <w:numPr>
          <w:ilvl w:val="0"/>
          <w:numId w:val="0"/>
        </w:numPr>
        <w:tabs>
          <w:tab w:val="left" w:pos="1418"/>
        </w:tabs>
        <w:spacing w:before="240" w:after="60"/>
        <w:rPr>
          <w:rFonts w:asciiTheme="minorHAnsi" w:hAnsiTheme="minorHAnsi" w:cstheme="minorHAnsi"/>
          <w:sz w:val="32"/>
        </w:rPr>
      </w:pPr>
      <w:bookmarkStart w:id="76" w:name="_Toc20814023"/>
      <w:r w:rsidRPr="00106037">
        <w:rPr>
          <w:rFonts w:asciiTheme="minorHAnsi" w:hAnsiTheme="minorHAnsi" w:cstheme="minorHAnsi"/>
          <w:sz w:val="24"/>
        </w:rPr>
        <w:t>Artikel 7</w:t>
      </w:r>
      <w:r w:rsidR="0021717C" w:rsidRPr="00106037">
        <w:rPr>
          <w:rFonts w:asciiTheme="minorHAnsi" w:hAnsiTheme="minorHAnsi" w:cstheme="minorHAnsi"/>
          <w:sz w:val="32"/>
        </w:rPr>
        <w:br/>
      </w:r>
      <w:r w:rsidR="006708D6" w:rsidRPr="00106037">
        <w:rPr>
          <w:rFonts w:asciiTheme="minorHAnsi" w:hAnsiTheme="minorHAnsi" w:cstheme="minorHAnsi"/>
          <w:sz w:val="28"/>
        </w:rPr>
        <w:t>Fysieke overlegtafel</w:t>
      </w:r>
      <w:bookmarkEnd w:id="76"/>
    </w:p>
    <w:p w14:paraId="61B334F0" w14:textId="69BF3459" w:rsidR="0038644F" w:rsidRPr="00106037" w:rsidRDefault="006708D6" w:rsidP="0040391F">
      <w:pPr>
        <w:pStyle w:val="DPAlinea2"/>
        <w:numPr>
          <w:ilvl w:val="0"/>
          <w:numId w:val="22"/>
        </w:numPr>
        <w:tabs>
          <w:tab w:val="left" w:pos="1418"/>
        </w:tabs>
        <w:ind w:left="720" w:hanging="720"/>
      </w:pPr>
      <w:r w:rsidRPr="00106037">
        <w:t xml:space="preserve">In afwijking van hetgeen is bepaald in artikel 10 van de Basisovereenkomst </w:t>
      </w:r>
      <w:r w:rsidR="008B2CA5" w:rsidRPr="00106037">
        <w:t>zal</w:t>
      </w:r>
      <w:r w:rsidRPr="00106037">
        <w:t xml:space="preserve"> de Gemeente onderwerpen die deze</w:t>
      </w:r>
      <w:r w:rsidR="00497910" w:rsidRPr="00106037">
        <w:t xml:space="preserve"> Deelovereenkomst</w:t>
      </w:r>
      <w:r w:rsidRPr="00106037">
        <w:t xml:space="preserve"> aangaan </w:t>
      </w:r>
      <w:r w:rsidR="008B2CA5" w:rsidRPr="00106037">
        <w:t xml:space="preserve">en ten aanzien waarvan geldt dat het volgen van </w:t>
      </w:r>
      <w:r w:rsidR="005A55CF" w:rsidRPr="00106037">
        <w:t xml:space="preserve">de </w:t>
      </w:r>
      <w:r w:rsidR="008B2CA5" w:rsidRPr="00106037">
        <w:t>procedure</w:t>
      </w:r>
      <w:r w:rsidR="00A35DD0" w:rsidRPr="00106037">
        <w:t xml:space="preserve"> zoals beschreven in artikel 10 van de B</w:t>
      </w:r>
      <w:r w:rsidR="008B2CA5" w:rsidRPr="00106037">
        <w:t>asisovereenkomst</w:t>
      </w:r>
      <w:r w:rsidRPr="00106037">
        <w:t xml:space="preserve"> </w:t>
      </w:r>
      <w:r w:rsidR="008B2CA5" w:rsidRPr="00106037">
        <w:t xml:space="preserve">mogelijk in strijd is met enige bepaling in wet- en regelgeving (zoals </w:t>
      </w:r>
      <w:r w:rsidR="00C11D31" w:rsidRPr="00106037">
        <w:t xml:space="preserve">bijvoorbeeld, </w:t>
      </w:r>
      <w:r w:rsidR="008B2CA5" w:rsidRPr="00106037">
        <w:t>maar niet uitsluitend de Mededingingswet), nie</w:t>
      </w:r>
      <w:r w:rsidR="0078184C" w:rsidRPr="00106037">
        <w:t>t</w:t>
      </w:r>
      <w:r w:rsidRPr="00106037">
        <w:t xml:space="preserve"> in</w:t>
      </w:r>
      <w:r w:rsidR="008B2CA5" w:rsidRPr="00106037">
        <w:t>brengen in</w:t>
      </w:r>
      <w:r w:rsidR="0078184C" w:rsidRPr="00106037">
        <w:t xml:space="preserve"> de f</w:t>
      </w:r>
      <w:r w:rsidR="005A628A" w:rsidRPr="00106037">
        <w:t>ysieke overlegtafel</w:t>
      </w:r>
      <w:r w:rsidRPr="00106037">
        <w:t xml:space="preserve"> </w:t>
      </w:r>
      <w:r w:rsidR="008B2CA5" w:rsidRPr="00106037">
        <w:t xml:space="preserve">en over deze onderwerpen </w:t>
      </w:r>
      <w:r w:rsidRPr="00106037">
        <w:t>niet via het besluitvormingstraject dat is opgenomen in artikel 10 van de Basisovereenkomst</w:t>
      </w:r>
      <w:r w:rsidR="008B2CA5" w:rsidRPr="00106037">
        <w:t xml:space="preserve"> besluiten. Indien de situatie zoals hiervoor beschreven zich voordoet zal de </w:t>
      </w:r>
      <w:r w:rsidR="00B83976" w:rsidRPr="00106037">
        <w:t>Gemeente Dienstverleners daarover</w:t>
      </w:r>
      <w:r w:rsidR="008B2CA5" w:rsidRPr="00106037">
        <w:t xml:space="preserve"> informeren</w:t>
      </w:r>
      <w:r w:rsidR="00B83976" w:rsidRPr="00106037">
        <w:t>.</w:t>
      </w:r>
    </w:p>
    <w:p w14:paraId="3302B7E0" w14:textId="77777777" w:rsidR="006708D6" w:rsidRPr="00106037" w:rsidRDefault="006708D6" w:rsidP="0040391F">
      <w:pPr>
        <w:pStyle w:val="DPAlinea2"/>
        <w:numPr>
          <w:ilvl w:val="0"/>
          <w:numId w:val="22"/>
        </w:numPr>
        <w:tabs>
          <w:tab w:val="left" w:pos="1418"/>
        </w:tabs>
        <w:ind w:left="720" w:hanging="720"/>
      </w:pPr>
      <w:r w:rsidRPr="00106037">
        <w:t xml:space="preserve">In afwijking van hetgeen is bepaald in artikel 9.9 van de Basisovereenkomst kan de Gemeente gemotiveerd de in dat artikel opgenomen termijn van twee weken verkorten of verlengen. </w:t>
      </w:r>
      <w:r w:rsidR="00B83976" w:rsidRPr="00106037">
        <w:t>Gemeente informeert de Dienstverleners</w:t>
      </w:r>
      <w:r w:rsidR="00A35DD0" w:rsidRPr="00106037">
        <w:t xml:space="preserve"> daarover onder vermelding van de redenen daartoe</w:t>
      </w:r>
      <w:r w:rsidR="00B83976" w:rsidRPr="00106037">
        <w:t xml:space="preserve">. </w:t>
      </w:r>
    </w:p>
    <w:p w14:paraId="0A54DA4E" w14:textId="77777777" w:rsidR="006708D6" w:rsidRPr="00106037" w:rsidRDefault="006708D6" w:rsidP="0040391F">
      <w:pPr>
        <w:pStyle w:val="DPAlinea2"/>
        <w:numPr>
          <w:ilvl w:val="0"/>
          <w:numId w:val="22"/>
        </w:numPr>
        <w:tabs>
          <w:tab w:val="left" w:pos="1418"/>
        </w:tabs>
        <w:ind w:left="720" w:hanging="720"/>
      </w:pPr>
      <w:r w:rsidRPr="00106037">
        <w:t>In afwijking van hetgeen bepaald is in</w:t>
      </w:r>
      <w:r w:rsidR="000A2CC3" w:rsidRPr="00106037">
        <w:t xml:space="preserve"> artikel 8 van</w:t>
      </w:r>
      <w:r w:rsidRPr="00106037">
        <w:t xml:space="preserve"> de Basisovereenkomst kan de Gemeente gemotiveerd besluiten</w:t>
      </w:r>
      <w:r w:rsidR="00B83976" w:rsidRPr="00106037">
        <w:t xml:space="preserve"> (delen van)</w:t>
      </w:r>
      <w:r w:rsidRPr="00106037">
        <w:t xml:space="preserve"> stukken die onderwerpen bevatten</w:t>
      </w:r>
      <w:r w:rsidR="000A2CC3" w:rsidRPr="00106037">
        <w:t xml:space="preserve"> waarvan het juridisch dan wel beleidsmatig niet verantwoord is die op een openbare website te plaatsen</w:t>
      </w:r>
      <w:r w:rsidR="00B83976" w:rsidRPr="00106037">
        <w:t xml:space="preserve">, niet te publiceren op de website. </w:t>
      </w:r>
      <w:r w:rsidR="000A2CC3" w:rsidRPr="00106037">
        <w:t xml:space="preserve">Deze stukken worden vertrouwelijk aan de Dienstverleners toegezonden. </w:t>
      </w:r>
    </w:p>
    <w:p w14:paraId="74479236" w14:textId="3D642615" w:rsidR="00DF50D7" w:rsidRPr="00106037" w:rsidRDefault="0070119C" w:rsidP="00CA54A3">
      <w:pPr>
        <w:pStyle w:val="Kop1"/>
        <w:numPr>
          <w:ilvl w:val="0"/>
          <w:numId w:val="0"/>
        </w:numPr>
        <w:tabs>
          <w:tab w:val="left" w:pos="1418"/>
        </w:tabs>
        <w:spacing w:before="240" w:after="60"/>
        <w:rPr>
          <w:rFonts w:asciiTheme="minorHAnsi" w:hAnsiTheme="minorHAnsi" w:cstheme="minorHAnsi"/>
          <w:sz w:val="32"/>
        </w:rPr>
      </w:pPr>
      <w:bookmarkStart w:id="77" w:name="_Toc20814024"/>
      <w:r w:rsidRPr="00106037">
        <w:rPr>
          <w:rFonts w:asciiTheme="minorHAnsi" w:hAnsiTheme="minorHAnsi" w:cstheme="minorHAnsi"/>
          <w:sz w:val="24"/>
          <w:szCs w:val="24"/>
        </w:rPr>
        <w:t>Artikel 8</w:t>
      </w:r>
      <w:r w:rsidR="0021717C" w:rsidRPr="00106037">
        <w:rPr>
          <w:rFonts w:asciiTheme="minorHAnsi" w:hAnsiTheme="minorHAnsi" w:cstheme="minorHAnsi"/>
          <w:sz w:val="32"/>
        </w:rPr>
        <w:br/>
      </w:r>
      <w:r w:rsidR="00DF50D7" w:rsidRPr="00106037">
        <w:rPr>
          <w:rFonts w:asciiTheme="minorHAnsi" w:hAnsiTheme="minorHAnsi" w:cstheme="minorHAnsi"/>
          <w:sz w:val="28"/>
        </w:rPr>
        <w:t>Toetreding</w:t>
      </w:r>
      <w:bookmarkEnd w:id="77"/>
    </w:p>
    <w:p w14:paraId="469B6AD6" w14:textId="77777777" w:rsidR="00794D36" w:rsidRPr="00106037" w:rsidRDefault="00794D36" w:rsidP="00794D36">
      <w:pPr>
        <w:pStyle w:val="DPAlinea2"/>
        <w:numPr>
          <w:ilvl w:val="0"/>
          <w:numId w:val="23"/>
        </w:numPr>
        <w:tabs>
          <w:tab w:val="left" w:pos="1418"/>
        </w:tabs>
        <w:ind w:left="720" w:hanging="720"/>
      </w:pPr>
      <w:r w:rsidRPr="00106037">
        <w:t>Nieuwe Dienstverleners kunnen zich tussentijds aanmelden bij Gemeente. Voor deelname aan de Deelovereenkomst is ondertekening van de Basisovereenkomst een voorwaarde.</w:t>
      </w:r>
    </w:p>
    <w:p w14:paraId="249FE296" w14:textId="77777777" w:rsidR="00AF3326" w:rsidRPr="00106037" w:rsidRDefault="00DF50D7" w:rsidP="0040391F">
      <w:pPr>
        <w:pStyle w:val="DPAlinea2"/>
        <w:numPr>
          <w:ilvl w:val="0"/>
          <w:numId w:val="23"/>
        </w:numPr>
        <w:tabs>
          <w:tab w:val="left" w:pos="1418"/>
        </w:tabs>
        <w:ind w:left="720" w:hanging="720"/>
      </w:pPr>
      <w:r w:rsidRPr="00106037">
        <w:t>Als Gemeente besluit tot toelating van Dienstverlener, sluit zij namens alle Partijen</w:t>
      </w:r>
      <w:r w:rsidR="00B50512" w:rsidRPr="00106037">
        <w:t xml:space="preserve"> met Dienstverlener</w:t>
      </w:r>
      <w:r w:rsidRPr="00106037">
        <w:t xml:space="preserve"> de</w:t>
      </w:r>
      <w:r w:rsidR="00497910" w:rsidRPr="00106037">
        <w:t xml:space="preserve"> Deelovereenkomst</w:t>
      </w:r>
      <w:r w:rsidRPr="00106037">
        <w:t xml:space="preserve"> inclusief de conform de Basisovereenkomst tussen Partijen overeengekomen </w:t>
      </w:r>
      <w:r w:rsidR="00B50512" w:rsidRPr="00106037">
        <w:t>wijzigingen,</w:t>
      </w:r>
      <w:r w:rsidRPr="00106037">
        <w:t xml:space="preserve"> waarvoor Dienstverleners voor zover nodig Gemeente machtige</w:t>
      </w:r>
      <w:r w:rsidR="00F4549F" w:rsidRPr="00106037">
        <w:t>n.</w:t>
      </w:r>
    </w:p>
    <w:p w14:paraId="58B908FA" w14:textId="77777777" w:rsidR="00C555EB" w:rsidRPr="00106037" w:rsidRDefault="001145E1" w:rsidP="00C555EB">
      <w:pPr>
        <w:pStyle w:val="DPAlinea2"/>
        <w:numPr>
          <w:ilvl w:val="0"/>
          <w:numId w:val="23"/>
        </w:numPr>
        <w:tabs>
          <w:tab w:val="left" w:pos="1418"/>
        </w:tabs>
        <w:ind w:left="720" w:hanging="720"/>
      </w:pPr>
      <w:r w:rsidRPr="00106037">
        <w:lastRenderedPageBreak/>
        <w:t>Van toepassing als Dienstverlener een dochteronderneming is van een andere onderneming (moedermaatschappij).</w:t>
      </w:r>
      <w:r w:rsidR="00AF3326" w:rsidRPr="00106037">
        <w:br/>
      </w:r>
      <w:r w:rsidRPr="00106037">
        <w:t>Dienstverlener legt een schriftelijke verklaring van zijn moedermaatschappij over, waarin de moedermaatschappij zich tegenover Gemeente verbindt om op de enkele schriftelijke mededeling dat de Dienstverlener te kort is geschoten in de nakoming van een uit de</w:t>
      </w:r>
      <w:r w:rsidR="00497910" w:rsidRPr="00106037">
        <w:t xml:space="preserve"> Deelovereenkomst</w:t>
      </w:r>
      <w:r w:rsidRPr="00106037">
        <w:t xml:space="preserve"> voortvloeiende verplichting, zorg te dragen dat de betreffende verplichting alsnog wordt nagekomen overeenkomstig de voorwaarden van de</w:t>
      </w:r>
      <w:r w:rsidR="00497910" w:rsidRPr="00106037">
        <w:t xml:space="preserve"> Deelovereenkomst</w:t>
      </w:r>
      <w:r w:rsidRPr="00106037">
        <w:t>. Deze bepaling heeft een opschortend karakter. Pas als de genoemde verklaring is overgelegd, treedt de</w:t>
      </w:r>
      <w:r w:rsidR="00497910" w:rsidRPr="00106037">
        <w:t xml:space="preserve"> Deelovereenkomst</w:t>
      </w:r>
      <w:r w:rsidRPr="00106037">
        <w:t xml:space="preserve"> in werking</w:t>
      </w:r>
      <w:r w:rsidR="00AF3326" w:rsidRPr="00106037">
        <w:t>.</w:t>
      </w:r>
    </w:p>
    <w:p w14:paraId="541FB51D" w14:textId="4CA107E7" w:rsidR="00C555EB" w:rsidRPr="00106037" w:rsidRDefault="00C555EB" w:rsidP="00C555EB">
      <w:pPr>
        <w:pStyle w:val="DPAlinea2"/>
        <w:numPr>
          <w:ilvl w:val="0"/>
          <w:numId w:val="23"/>
        </w:numPr>
        <w:tabs>
          <w:tab w:val="left" w:pos="1418"/>
        </w:tabs>
        <w:ind w:left="720" w:hanging="720"/>
      </w:pPr>
      <w:r w:rsidRPr="00106037">
        <w:t>Gemeente kan besluiten tijdelijk geen nieuwe Dienstverleners toe te laten dan wel tijdelijk geen nieuwe contractuele afspraken te maken over de levering van diensten met bestaande Dienstverleners. Alvorens uitvoering te geven aan het besluit deelt Gemeente de motieven tot besluitvorming mee aan de leden van de fysieke overlegtafel.</w:t>
      </w:r>
    </w:p>
    <w:p w14:paraId="1C739F74" w14:textId="4D52BFCB" w:rsidR="00A42BA9" w:rsidRPr="00106037" w:rsidRDefault="00AF3326" w:rsidP="00CA54A3">
      <w:pPr>
        <w:pStyle w:val="Kop1"/>
        <w:numPr>
          <w:ilvl w:val="0"/>
          <w:numId w:val="0"/>
        </w:numPr>
        <w:tabs>
          <w:tab w:val="left" w:pos="1418"/>
        </w:tabs>
        <w:spacing w:before="240" w:after="60"/>
        <w:rPr>
          <w:rFonts w:asciiTheme="minorHAnsi" w:hAnsiTheme="minorHAnsi" w:cstheme="minorHAnsi"/>
          <w:sz w:val="32"/>
        </w:rPr>
      </w:pPr>
      <w:bookmarkStart w:id="78" w:name="_Toc20814025"/>
      <w:r w:rsidRPr="00106037">
        <w:rPr>
          <w:rFonts w:asciiTheme="minorHAnsi" w:hAnsiTheme="minorHAnsi" w:cstheme="minorHAnsi"/>
          <w:sz w:val="24"/>
          <w:szCs w:val="24"/>
        </w:rPr>
        <w:t>Artikel 9</w:t>
      </w:r>
      <w:r w:rsidR="0021717C" w:rsidRPr="00106037">
        <w:rPr>
          <w:rFonts w:asciiTheme="minorHAnsi" w:hAnsiTheme="minorHAnsi" w:cstheme="minorHAnsi"/>
          <w:sz w:val="32"/>
        </w:rPr>
        <w:br/>
      </w:r>
      <w:r w:rsidR="00D364A5" w:rsidRPr="00106037">
        <w:rPr>
          <w:rFonts w:asciiTheme="minorHAnsi" w:hAnsiTheme="minorHAnsi" w:cstheme="minorHAnsi"/>
          <w:sz w:val="28"/>
        </w:rPr>
        <w:t xml:space="preserve">Eisen aan de </w:t>
      </w:r>
      <w:r w:rsidR="002C3D6B" w:rsidRPr="00106037">
        <w:rPr>
          <w:rFonts w:asciiTheme="minorHAnsi" w:hAnsiTheme="minorHAnsi" w:cstheme="minorHAnsi"/>
          <w:sz w:val="28"/>
        </w:rPr>
        <w:t>Maatwerkvoorziening Begeleiding</w:t>
      </w:r>
      <w:bookmarkEnd w:id="78"/>
    </w:p>
    <w:p w14:paraId="46DCF55F" w14:textId="7595169F" w:rsidR="0036224F" w:rsidRPr="00106037" w:rsidRDefault="00A42BA9" w:rsidP="0040391F">
      <w:pPr>
        <w:pStyle w:val="DPAlinea2"/>
        <w:numPr>
          <w:ilvl w:val="0"/>
          <w:numId w:val="24"/>
        </w:numPr>
        <w:tabs>
          <w:tab w:val="left" w:pos="1418"/>
        </w:tabs>
        <w:ind w:left="720" w:hanging="720"/>
      </w:pPr>
      <w:r w:rsidRPr="00106037">
        <w:t>Dienstverlener voldoet bi</w:t>
      </w:r>
      <w:r w:rsidR="00A807DF" w:rsidRPr="00106037">
        <w:t>j</w:t>
      </w:r>
      <w:r w:rsidR="002C3D6B" w:rsidRPr="00106037">
        <w:t xml:space="preserve"> het</w:t>
      </w:r>
      <w:r w:rsidRPr="00106037">
        <w:t xml:space="preserve"> </w:t>
      </w:r>
      <w:r w:rsidR="002C3D6B" w:rsidRPr="00106037">
        <w:t>uitvoeren van de Maatwerkvoorziening Begeleiding aan de van toepassing zijnde wet- en regelgeving en voldoet aan de voorwaarden zoals opgenomen in de bijlagen bij de Deelovereenkomst.</w:t>
      </w:r>
    </w:p>
    <w:p w14:paraId="25BE29EF" w14:textId="480D7DCB" w:rsidR="00A42BA9" w:rsidRPr="00106037" w:rsidRDefault="004D6C9D" w:rsidP="00CA54A3">
      <w:pPr>
        <w:pStyle w:val="Kop1"/>
        <w:numPr>
          <w:ilvl w:val="0"/>
          <w:numId w:val="0"/>
        </w:numPr>
        <w:tabs>
          <w:tab w:val="left" w:pos="1418"/>
        </w:tabs>
        <w:spacing w:before="240" w:after="60"/>
        <w:rPr>
          <w:rFonts w:asciiTheme="minorHAnsi" w:hAnsiTheme="minorHAnsi" w:cstheme="minorHAnsi"/>
          <w:sz w:val="28"/>
        </w:rPr>
      </w:pPr>
      <w:bookmarkStart w:id="79" w:name="_Toc20814026"/>
      <w:r w:rsidRPr="00106037">
        <w:rPr>
          <w:rFonts w:asciiTheme="minorHAnsi" w:hAnsiTheme="minorHAnsi" w:cstheme="minorHAnsi"/>
          <w:sz w:val="24"/>
          <w:szCs w:val="24"/>
        </w:rPr>
        <w:t>Artikel 10</w:t>
      </w:r>
      <w:r w:rsidR="0021717C" w:rsidRPr="00106037">
        <w:rPr>
          <w:rFonts w:asciiTheme="minorHAnsi" w:hAnsiTheme="minorHAnsi" w:cstheme="minorHAnsi"/>
          <w:sz w:val="32"/>
        </w:rPr>
        <w:br/>
      </w:r>
      <w:r w:rsidR="00A42BA9" w:rsidRPr="00106037">
        <w:rPr>
          <w:rFonts w:asciiTheme="minorHAnsi" w:hAnsiTheme="minorHAnsi" w:cstheme="minorHAnsi"/>
          <w:sz w:val="28"/>
        </w:rPr>
        <w:t>Prijsstelling</w:t>
      </w:r>
      <w:bookmarkEnd w:id="79"/>
    </w:p>
    <w:p w14:paraId="0B5B894C" w14:textId="5F54D54C" w:rsidR="004D6C9D" w:rsidRPr="00106037" w:rsidRDefault="00A42BA9" w:rsidP="00E267C5">
      <w:pPr>
        <w:pStyle w:val="DPAlinea2"/>
        <w:numPr>
          <w:ilvl w:val="0"/>
          <w:numId w:val="25"/>
        </w:numPr>
        <w:tabs>
          <w:tab w:val="left" w:pos="1418"/>
        </w:tabs>
        <w:ind w:left="720" w:hanging="720"/>
      </w:pPr>
      <w:r w:rsidRPr="00106037">
        <w:t xml:space="preserve">Dienstverlener die een </w:t>
      </w:r>
      <w:r w:rsidR="00FE0D4B" w:rsidRPr="00106037">
        <w:t>Dienst</w:t>
      </w:r>
      <w:r w:rsidR="000B69F7" w:rsidRPr="00106037">
        <w:t>verlenings</w:t>
      </w:r>
      <w:r w:rsidRPr="00106037">
        <w:t xml:space="preserve">opdracht tot levering van </w:t>
      </w:r>
      <w:r w:rsidR="00E267C5" w:rsidRPr="00106037">
        <w:t xml:space="preserve">de Maatwerkvoorziening Begeleiding </w:t>
      </w:r>
      <w:r w:rsidRPr="00106037">
        <w:t xml:space="preserve">ontvangt van Gemeente, ontvangt voor die levering een vergoeding </w:t>
      </w:r>
      <w:r w:rsidR="005A128E" w:rsidRPr="00106037">
        <w:t xml:space="preserve">zoals vastgelegd </w:t>
      </w:r>
      <w:r w:rsidRPr="00106037">
        <w:t xml:space="preserve">in </w:t>
      </w:r>
      <w:r w:rsidR="004D6C9D" w:rsidRPr="00106037">
        <w:t>bijlage </w:t>
      </w:r>
      <w:r w:rsidRPr="00106037">
        <w:t>2.</w:t>
      </w:r>
      <w:r w:rsidR="004D6C9D" w:rsidRPr="00106037">
        <w:br/>
      </w:r>
      <w:r w:rsidR="005A128E" w:rsidRPr="00106037">
        <w:t>De in bijlage 2 vermelde tarieven omvatten alle kosten. Dienstverlener is niet gerechtigd naast de in bijlage 2 vermelde tarieven extra kosten of toeslagen bij Gemeente in rekening te brengen, tenzij dit expliciet is vastgelegd in bijlage 2.</w:t>
      </w:r>
    </w:p>
    <w:p w14:paraId="51AEE96C" w14:textId="77777777" w:rsidR="004D6C9D" w:rsidRPr="00106037" w:rsidRDefault="00D868B8" w:rsidP="0040391F">
      <w:pPr>
        <w:pStyle w:val="DPAlinea2"/>
        <w:numPr>
          <w:ilvl w:val="0"/>
          <w:numId w:val="25"/>
        </w:numPr>
        <w:tabs>
          <w:tab w:val="left" w:pos="1418"/>
        </w:tabs>
        <w:ind w:left="720" w:hanging="720"/>
      </w:pPr>
      <w:r w:rsidRPr="00106037">
        <w:t xml:space="preserve">Jaarlijks vindt een indexering plaats van de tarieven </w:t>
      </w:r>
      <w:r w:rsidR="00E14A00" w:rsidRPr="00106037">
        <w:t>zoals vastgelegd in bijlage 2.</w:t>
      </w:r>
    </w:p>
    <w:p w14:paraId="3E3DB2A5" w14:textId="77777777" w:rsidR="00DB61A3" w:rsidRPr="00106037" w:rsidRDefault="00DB61A3" w:rsidP="0040391F">
      <w:pPr>
        <w:pStyle w:val="DPAlinea2"/>
        <w:numPr>
          <w:ilvl w:val="0"/>
          <w:numId w:val="25"/>
        </w:numPr>
        <w:tabs>
          <w:tab w:val="left" w:pos="1418"/>
        </w:tabs>
        <w:ind w:left="720" w:hanging="720"/>
      </w:pPr>
      <w:r w:rsidRPr="00106037">
        <w:t xml:space="preserve">Als </w:t>
      </w:r>
      <w:r w:rsidR="00585164" w:rsidRPr="00106037">
        <w:t>er noodzaak is tot lagere zorguitgaven (bijv</w:t>
      </w:r>
      <w:r w:rsidR="003A5F6B" w:rsidRPr="00106037">
        <w:t>.</w:t>
      </w:r>
      <w:r w:rsidRPr="00106037">
        <w:t xml:space="preserve"> verlaging van de rijksbudgetten</w:t>
      </w:r>
      <w:r w:rsidR="00585164" w:rsidRPr="00106037">
        <w:t>)</w:t>
      </w:r>
      <w:r w:rsidRPr="00106037">
        <w:t xml:space="preserve">, treden </w:t>
      </w:r>
      <w:r w:rsidR="00377DB5" w:rsidRPr="00106037">
        <w:t>P</w:t>
      </w:r>
      <w:r w:rsidRPr="00106037">
        <w:t xml:space="preserve">artijen in overleg over de wijze waarop de bestedingsvermindering kan worden gerealiseerd. </w:t>
      </w:r>
    </w:p>
    <w:p w14:paraId="5FFB38AF" w14:textId="5A48837F" w:rsidR="00FE0D4B" w:rsidRPr="00106037" w:rsidRDefault="008B61D4" w:rsidP="00CA54A3">
      <w:pPr>
        <w:pStyle w:val="Kop1"/>
        <w:numPr>
          <w:ilvl w:val="0"/>
          <w:numId w:val="0"/>
        </w:numPr>
        <w:tabs>
          <w:tab w:val="left" w:pos="1418"/>
        </w:tabs>
        <w:spacing w:before="240" w:after="60"/>
        <w:rPr>
          <w:rFonts w:asciiTheme="minorHAnsi" w:hAnsiTheme="minorHAnsi" w:cstheme="minorHAnsi"/>
          <w:sz w:val="28"/>
        </w:rPr>
      </w:pPr>
      <w:bookmarkStart w:id="80" w:name="_Toc20814027"/>
      <w:r w:rsidRPr="00106037">
        <w:rPr>
          <w:rFonts w:asciiTheme="minorHAnsi" w:hAnsiTheme="minorHAnsi" w:cstheme="minorHAnsi"/>
          <w:sz w:val="24"/>
          <w:szCs w:val="24"/>
        </w:rPr>
        <w:t>Artikel 11</w:t>
      </w:r>
      <w:r w:rsidR="00103E96" w:rsidRPr="00106037">
        <w:rPr>
          <w:rFonts w:asciiTheme="minorHAnsi" w:hAnsiTheme="minorHAnsi" w:cstheme="minorHAnsi"/>
          <w:sz w:val="32"/>
        </w:rPr>
        <w:br/>
      </w:r>
      <w:r w:rsidR="004D238C" w:rsidRPr="00106037">
        <w:rPr>
          <w:rFonts w:asciiTheme="minorHAnsi" w:hAnsiTheme="minorHAnsi" w:cstheme="minorHAnsi"/>
          <w:sz w:val="28"/>
        </w:rPr>
        <w:t>Facturatie en betaling</w:t>
      </w:r>
      <w:bookmarkEnd w:id="80"/>
    </w:p>
    <w:p w14:paraId="43BA7C1F" w14:textId="186D886F" w:rsidR="00907896" w:rsidRPr="00106037" w:rsidRDefault="00613178" w:rsidP="0040391F">
      <w:pPr>
        <w:pStyle w:val="DPAlinea2"/>
        <w:numPr>
          <w:ilvl w:val="0"/>
          <w:numId w:val="26"/>
        </w:numPr>
        <w:tabs>
          <w:tab w:val="left" w:pos="1418"/>
        </w:tabs>
        <w:ind w:left="720" w:hanging="720"/>
      </w:pPr>
      <w:r w:rsidRPr="00106037">
        <w:rPr>
          <w:bCs w:val="0"/>
        </w:rPr>
        <w:t>Dienstverlener h</w:t>
      </w:r>
      <w:r w:rsidR="00BA738C" w:rsidRPr="00106037">
        <w:rPr>
          <w:bCs w:val="0"/>
        </w:rPr>
        <w:t xml:space="preserve">anteert bij facturatie de in het Besluit </w:t>
      </w:r>
      <w:r w:rsidRPr="00106037">
        <w:rPr>
          <w:bCs w:val="0"/>
        </w:rPr>
        <w:t xml:space="preserve">verstrekte productcode, in lijn met </w:t>
      </w:r>
      <w:r w:rsidRPr="00106037">
        <w:t>de</w:t>
      </w:r>
      <w:r w:rsidRPr="00106037">
        <w:rPr>
          <w:bCs w:val="0"/>
        </w:rPr>
        <w:t xml:space="preserve"> productcodelijst zoals opgenomen in bijlage 2, met de daarin vermelde tarieven per dienst, per eenheid en hanteert daarbij</w:t>
      </w:r>
      <w:r w:rsidR="00BA738C" w:rsidRPr="00106037">
        <w:rPr>
          <w:bCs w:val="0"/>
        </w:rPr>
        <w:t xml:space="preserve"> de </w:t>
      </w:r>
      <w:r w:rsidRPr="00106037">
        <w:rPr>
          <w:bCs w:val="0"/>
        </w:rPr>
        <w:t>in bijlage 2 geformuleerde facturatie-eisen.</w:t>
      </w:r>
    </w:p>
    <w:p w14:paraId="64389657" w14:textId="7CDE7BE8" w:rsidR="00391D35" w:rsidRPr="00106037" w:rsidRDefault="003B5706" w:rsidP="0040391F">
      <w:pPr>
        <w:pStyle w:val="DPAlinea2"/>
        <w:numPr>
          <w:ilvl w:val="0"/>
          <w:numId w:val="26"/>
        </w:numPr>
        <w:tabs>
          <w:tab w:val="left" w:pos="1418"/>
        </w:tabs>
        <w:ind w:left="720" w:hanging="720"/>
      </w:pPr>
      <w:r w:rsidRPr="00106037">
        <w:t xml:space="preserve">Dienstverlener of combinatie van Dienstverleners (in dat geval een penvoerder) stuurt </w:t>
      </w:r>
      <w:r w:rsidR="0084030E">
        <w:t xml:space="preserve">uiterlijk op de laatste dag van de opvolgende maand </w:t>
      </w:r>
      <w:r w:rsidR="00B1700A" w:rsidRPr="00106037">
        <w:t xml:space="preserve">een </w:t>
      </w:r>
      <w:r w:rsidR="00B87C3A" w:rsidRPr="00106037">
        <w:t>F</w:t>
      </w:r>
      <w:r w:rsidR="00B1700A" w:rsidRPr="00106037">
        <w:t xml:space="preserve">actuur met betrekking tot de in die maand verleende </w:t>
      </w:r>
      <w:r w:rsidR="00E267C5" w:rsidRPr="00106037">
        <w:t>Begeleiding</w:t>
      </w:r>
      <w:r w:rsidR="00B1700A" w:rsidRPr="00106037">
        <w:t xml:space="preserve">, </w:t>
      </w:r>
      <w:r w:rsidR="00F97231" w:rsidRPr="00106037">
        <w:t>door</w:t>
      </w:r>
      <w:r w:rsidR="00213E57" w:rsidRPr="00106037">
        <w:t xml:space="preserve"> </w:t>
      </w:r>
      <w:r w:rsidR="00F97231" w:rsidRPr="00106037">
        <w:t>middel van het bericht ‘</w:t>
      </w:r>
      <w:r w:rsidR="00A83097" w:rsidRPr="00106037">
        <w:t>Declaratie</w:t>
      </w:r>
      <w:r w:rsidR="00F97231" w:rsidRPr="00106037">
        <w:t xml:space="preserve">’. Dit bericht is de enige factuur die Dienstverlener aan Gemeente stuurt voor geleverde </w:t>
      </w:r>
      <w:r w:rsidR="00E267C5" w:rsidRPr="00106037">
        <w:t>Begeleiding</w:t>
      </w:r>
      <w:r w:rsidR="00B1700A" w:rsidRPr="00106037">
        <w:t>.</w:t>
      </w:r>
      <w:r w:rsidRPr="00106037">
        <w:t xml:space="preserve"> Van de in deze bepaling genoemde termijn kan worden afgeweken in de bijlage(n) bij de</w:t>
      </w:r>
      <w:r w:rsidR="00497910" w:rsidRPr="00106037">
        <w:t xml:space="preserve"> Deelovereenkomst</w:t>
      </w:r>
      <w:r w:rsidRPr="00106037">
        <w:t>.</w:t>
      </w:r>
      <w:r w:rsidR="00E44419" w:rsidRPr="00106037">
        <w:br/>
      </w:r>
      <w:r w:rsidR="00333441" w:rsidRPr="00106037">
        <w:t>Partijen komen overeen dat het bericht ‘</w:t>
      </w:r>
      <w:r w:rsidR="00A83097" w:rsidRPr="00106037">
        <w:t>Declaratie</w:t>
      </w:r>
      <w:r w:rsidR="00333441" w:rsidRPr="00106037">
        <w:t xml:space="preserve">’ wederzijds beschouwd wordt als </w:t>
      </w:r>
      <w:r w:rsidR="00333441" w:rsidRPr="00106037">
        <w:lastRenderedPageBreak/>
        <w:t xml:space="preserve">een factuur in de </w:t>
      </w:r>
      <w:r w:rsidR="00333441" w:rsidRPr="00106037">
        <w:rPr>
          <w:bCs w:val="0"/>
        </w:rPr>
        <w:t>wettelijke</w:t>
      </w:r>
      <w:r w:rsidR="00333441" w:rsidRPr="00106037">
        <w:t xml:space="preserve"> zin van het woord. Daarbij komen Partijen overeen dat het bericht ‘</w:t>
      </w:r>
      <w:r w:rsidR="00A83097" w:rsidRPr="00106037">
        <w:t xml:space="preserve">Declaratie’ </w:t>
      </w:r>
      <w:r w:rsidR="00333441" w:rsidRPr="00106037">
        <w:t>beschouwd wordt als de enige geldige factuurvorm binnen deze Deelovereenkomst, tenzij expliciet anders is overeengekomen voor specifieke uitzonderingssituaties.</w:t>
      </w:r>
    </w:p>
    <w:p w14:paraId="69EC62B7" w14:textId="77777777" w:rsidR="008A597E" w:rsidRPr="00106037" w:rsidRDefault="00333441" w:rsidP="0040391F">
      <w:pPr>
        <w:pStyle w:val="DPAlinea2"/>
        <w:numPr>
          <w:ilvl w:val="0"/>
          <w:numId w:val="26"/>
        </w:numPr>
        <w:tabs>
          <w:tab w:val="left" w:pos="1418"/>
        </w:tabs>
        <w:ind w:left="720" w:hanging="720"/>
      </w:pPr>
      <w:r w:rsidRPr="00106037">
        <w:rPr>
          <w:bCs w:val="0"/>
        </w:rPr>
        <w:t xml:space="preserve">Ten behoeve van elke </w:t>
      </w:r>
      <w:r w:rsidR="00173AEA" w:rsidRPr="00106037">
        <w:rPr>
          <w:bCs w:val="0"/>
        </w:rPr>
        <w:t>F</w:t>
      </w:r>
      <w:r w:rsidRPr="00106037">
        <w:rPr>
          <w:bCs w:val="0"/>
        </w:rPr>
        <w:t xml:space="preserve">actuur met betrekking tot deze Deelovereenkomst zijn de gegevens van toepassing, zoals vermeld in bijlage 2, als ware zij weergegeven op elke individuele </w:t>
      </w:r>
      <w:r w:rsidR="00173AEA" w:rsidRPr="00106037">
        <w:rPr>
          <w:bCs w:val="0"/>
        </w:rPr>
        <w:t>F</w:t>
      </w:r>
      <w:r w:rsidRPr="00106037">
        <w:rPr>
          <w:bCs w:val="0"/>
        </w:rPr>
        <w:t>actuur.</w:t>
      </w:r>
    </w:p>
    <w:p w14:paraId="39AABF4D" w14:textId="77777777" w:rsidR="00140FB3" w:rsidRPr="00106037" w:rsidRDefault="00333441" w:rsidP="00140FB3">
      <w:pPr>
        <w:pStyle w:val="DPAlinea2"/>
        <w:numPr>
          <w:ilvl w:val="0"/>
          <w:numId w:val="26"/>
        </w:numPr>
        <w:tabs>
          <w:tab w:val="left" w:pos="1418"/>
        </w:tabs>
        <w:ind w:left="720" w:hanging="720"/>
      </w:pPr>
      <w:r w:rsidRPr="00106037">
        <w:rPr>
          <w:bCs w:val="0"/>
        </w:rPr>
        <w:t xml:space="preserve">Indien </w:t>
      </w:r>
      <w:r w:rsidR="00870704" w:rsidRPr="00106037">
        <w:rPr>
          <w:bCs w:val="0"/>
        </w:rPr>
        <w:t>Gemeente</w:t>
      </w:r>
      <w:r w:rsidRPr="00106037">
        <w:rPr>
          <w:bCs w:val="0"/>
        </w:rPr>
        <w:t xml:space="preserve"> een </w:t>
      </w:r>
      <w:r w:rsidR="00B87C3A" w:rsidRPr="00106037">
        <w:rPr>
          <w:bCs w:val="0"/>
        </w:rPr>
        <w:t>D</w:t>
      </w:r>
      <w:r w:rsidRPr="00106037">
        <w:rPr>
          <w:bCs w:val="0"/>
        </w:rPr>
        <w:t xml:space="preserve">eclaratieregel afkeurt, dan wordt de afgekeurde regel door </w:t>
      </w:r>
      <w:r w:rsidR="00870704" w:rsidRPr="00106037">
        <w:rPr>
          <w:bCs w:val="0"/>
        </w:rPr>
        <w:t>Dienstverlener</w:t>
      </w:r>
      <w:r w:rsidRPr="00106037">
        <w:rPr>
          <w:bCs w:val="0"/>
        </w:rPr>
        <w:t xml:space="preserve"> expliciet gecrediteerd en indien nodig vervolgens gecorrigeerd opnieuw aangeleverd.</w:t>
      </w:r>
    </w:p>
    <w:p w14:paraId="5446AE1A" w14:textId="6766F128" w:rsidR="00140FB3" w:rsidRPr="00106037" w:rsidRDefault="00987CC2" w:rsidP="00140FB3">
      <w:pPr>
        <w:pStyle w:val="DPAlinea2"/>
        <w:numPr>
          <w:ilvl w:val="0"/>
          <w:numId w:val="26"/>
        </w:numPr>
        <w:tabs>
          <w:tab w:val="left" w:pos="1418"/>
        </w:tabs>
        <w:ind w:left="720" w:hanging="720"/>
      </w:pPr>
      <w:r w:rsidRPr="00106037">
        <w:rPr>
          <w:bCs w:val="0"/>
        </w:rPr>
        <w:t xml:space="preserve">Betaling van goedgekeurde Declaratieregels vindt plaats binnen 30 kalenderdagen na ontvangst van het Declaratiebericht, mits deze wordt ingediend volgens de door de gemeenten opgestelde declaratiekalender(s) zoals die zijn opgenomen in het document ‘Samenwerking in de uitvoering voor Jeugd en WMO in Midden-Holland’ dat is gepubliceerd op </w:t>
      </w:r>
      <w:hyperlink r:id="rId8" w:history="1">
        <w:r w:rsidR="00140FB3" w:rsidRPr="00106037">
          <w:rPr>
            <w:rStyle w:val="Hyperlink"/>
            <w:bCs w:val="0"/>
            <w:color w:val="auto"/>
          </w:rPr>
          <w:t>nsdmh@gouda.nl</w:t>
        </w:r>
      </w:hyperlink>
      <w:r w:rsidRPr="00106037">
        <w:rPr>
          <w:bCs w:val="0"/>
        </w:rPr>
        <w:t>.</w:t>
      </w:r>
    </w:p>
    <w:p w14:paraId="1DA7F4FB" w14:textId="4E1344E4" w:rsidR="00987CC2" w:rsidRPr="00106037" w:rsidRDefault="00987CC2" w:rsidP="00140FB3">
      <w:pPr>
        <w:pStyle w:val="DPAlinea2"/>
        <w:numPr>
          <w:ilvl w:val="0"/>
          <w:numId w:val="26"/>
        </w:numPr>
        <w:tabs>
          <w:tab w:val="left" w:pos="1418"/>
        </w:tabs>
        <w:ind w:left="720" w:hanging="720"/>
      </w:pPr>
      <w:r w:rsidRPr="00106037">
        <w:rPr>
          <w:bCs w:val="0"/>
        </w:rPr>
        <w:t>Declaraties die worden ingediend meer dan 3 maanden na de periode waarop de declaratie betrekking heeft, worden niet in behandeling genomen, tenzij er sprake is van overmacht of voorafgaande schriftelijke toestemming van Gemeente. Dienstverlener dient een beroep op overmacht met bewijsstukken te onderbouwen. Onder overmacht aan de zijde van Dienstverlener wordt in ieder geval niet verstaan: gebrek aan Personeel, stakingen en ziekte van Personeel (m.u.v. pandemie).</w:t>
      </w:r>
    </w:p>
    <w:p w14:paraId="3D73080B" w14:textId="1E72CE9D" w:rsidR="00C905E1" w:rsidRPr="00106037" w:rsidRDefault="001F048F" w:rsidP="0040391F">
      <w:pPr>
        <w:pStyle w:val="DPAlinea2"/>
        <w:numPr>
          <w:ilvl w:val="0"/>
          <w:numId w:val="26"/>
        </w:numPr>
        <w:tabs>
          <w:tab w:val="left" w:pos="1418"/>
        </w:tabs>
        <w:ind w:left="720" w:hanging="720"/>
        <w:rPr>
          <w:bCs w:val="0"/>
        </w:rPr>
      </w:pPr>
      <w:r w:rsidRPr="00106037">
        <w:rPr>
          <w:bCs w:val="0"/>
        </w:rPr>
        <w:t>Declaratieregels</w:t>
      </w:r>
      <w:r w:rsidR="00C905E1" w:rsidRPr="00106037">
        <w:rPr>
          <w:bCs w:val="0"/>
        </w:rPr>
        <w:t xml:space="preserve"> komen alleen voor betaling in aanmerking als deze zijn gebaseerd op een Besluit of een naar aanleiding van een Melding door Gemeente genomen beslissing.</w:t>
      </w:r>
      <w:r w:rsidR="00186B9D" w:rsidRPr="00106037">
        <w:rPr>
          <w:bCs w:val="0"/>
        </w:rPr>
        <w:t xml:space="preserve"> Als in het Besluit een maximum aantal </w:t>
      </w:r>
      <w:r w:rsidRPr="00106037">
        <w:rPr>
          <w:bCs w:val="0"/>
        </w:rPr>
        <w:t>eenheden</w:t>
      </w:r>
      <w:r w:rsidR="00186B9D" w:rsidRPr="00106037">
        <w:rPr>
          <w:bCs w:val="0"/>
        </w:rPr>
        <w:t xml:space="preserve"> is </w:t>
      </w:r>
      <w:r w:rsidR="00DF3139" w:rsidRPr="00106037">
        <w:rPr>
          <w:bCs w:val="0"/>
        </w:rPr>
        <w:t xml:space="preserve">vermeld voor de </w:t>
      </w:r>
      <w:r w:rsidR="00CA1D3F" w:rsidRPr="00106037">
        <w:rPr>
          <w:bCs w:val="0"/>
        </w:rPr>
        <w:t>Begeleiding</w:t>
      </w:r>
      <w:r w:rsidR="00186B9D" w:rsidRPr="00106037">
        <w:rPr>
          <w:bCs w:val="0"/>
        </w:rPr>
        <w:t xml:space="preserve"> vergoedt Gemeente niet meer dan dit maximum aantal </w:t>
      </w:r>
      <w:r w:rsidRPr="00106037">
        <w:rPr>
          <w:bCs w:val="0"/>
        </w:rPr>
        <w:t>eenheden</w:t>
      </w:r>
      <w:r w:rsidR="00186B9D" w:rsidRPr="00106037">
        <w:rPr>
          <w:bCs w:val="0"/>
        </w:rPr>
        <w:t xml:space="preserve">, tenzij Partijen </w:t>
      </w:r>
      <w:r w:rsidR="00DF3139" w:rsidRPr="00106037">
        <w:rPr>
          <w:bCs w:val="0"/>
        </w:rPr>
        <w:t xml:space="preserve">hierover </w:t>
      </w:r>
      <w:r w:rsidR="00186B9D" w:rsidRPr="00106037">
        <w:rPr>
          <w:bCs w:val="0"/>
        </w:rPr>
        <w:t xml:space="preserve">afwijkende afspraken </w:t>
      </w:r>
      <w:r w:rsidR="00DF3139" w:rsidRPr="00106037">
        <w:rPr>
          <w:bCs w:val="0"/>
        </w:rPr>
        <w:t xml:space="preserve">hebben gemaakt en deze </w:t>
      </w:r>
      <w:r w:rsidR="00186B9D" w:rsidRPr="00106037">
        <w:rPr>
          <w:bCs w:val="0"/>
        </w:rPr>
        <w:t>schriftelijk hebben vastgelegd.</w:t>
      </w:r>
    </w:p>
    <w:p w14:paraId="010854F5" w14:textId="6087D603" w:rsidR="00C905E1" w:rsidRPr="00106037" w:rsidRDefault="002C2535" w:rsidP="0040391F">
      <w:pPr>
        <w:pStyle w:val="DPAlinea2"/>
        <w:numPr>
          <w:ilvl w:val="0"/>
          <w:numId w:val="26"/>
        </w:numPr>
        <w:tabs>
          <w:tab w:val="left" w:pos="1418"/>
        </w:tabs>
        <w:ind w:left="720" w:hanging="720"/>
        <w:rPr>
          <w:bCs w:val="0"/>
        </w:rPr>
      </w:pPr>
      <w:r w:rsidRPr="00106037">
        <w:rPr>
          <w:bCs w:val="0"/>
        </w:rPr>
        <w:t xml:space="preserve">Alleen direct cliëntgebonden uren zijn declarabel. Hieronder wordt verstaan uren besteed aan werkzaamheden in direct contact met de </w:t>
      </w:r>
      <w:r w:rsidR="00CA1D3F" w:rsidRPr="00106037">
        <w:rPr>
          <w:bCs w:val="0"/>
        </w:rPr>
        <w:t>Inwoner</w:t>
      </w:r>
      <w:r w:rsidRPr="00106037">
        <w:rPr>
          <w:bCs w:val="0"/>
        </w:rPr>
        <w:t xml:space="preserve"> of zijn</w:t>
      </w:r>
      <w:r w:rsidR="00AF03D3" w:rsidRPr="00106037">
        <w:rPr>
          <w:bCs w:val="0"/>
        </w:rPr>
        <w:t xml:space="preserve"> systeem. Onder ‘direct contact’ wordt verstaan persoonlijk of telefonisch contact of schriftelijk contact (inclusief e-mail). Tot het ‘systeem’ van de </w:t>
      </w:r>
      <w:r w:rsidR="00887385" w:rsidRPr="00106037">
        <w:rPr>
          <w:bCs w:val="0"/>
        </w:rPr>
        <w:t>Inwoner</w:t>
      </w:r>
      <w:r w:rsidR="00AF03D3" w:rsidRPr="00106037">
        <w:rPr>
          <w:bCs w:val="0"/>
        </w:rPr>
        <w:t xml:space="preserve"> behoren alle direct bij de </w:t>
      </w:r>
      <w:r w:rsidR="00887385" w:rsidRPr="00106037">
        <w:rPr>
          <w:bCs w:val="0"/>
        </w:rPr>
        <w:t>Inwoner</w:t>
      </w:r>
      <w:r w:rsidR="00AF03D3" w:rsidRPr="00106037">
        <w:rPr>
          <w:bCs w:val="0"/>
        </w:rPr>
        <w:t xml:space="preserve"> betrokken familieleden, vrienden, docenten en onafhankelijke professionals die direct contact hebben met de </w:t>
      </w:r>
      <w:r w:rsidR="00887385" w:rsidRPr="00106037">
        <w:rPr>
          <w:bCs w:val="0"/>
        </w:rPr>
        <w:t>Inwoner</w:t>
      </w:r>
      <w:r w:rsidR="00AF03D3" w:rsidRPr="00106037">
        <w:rPr>
          <w:bCs w:val="0"/>
        </w:rPr>
        <w:t xml:space="preserve"> zoals, maar niet beperkt tot, de huisarts en de schoolarts.</w:t>
      </w:r>
      <w:r w:rsidR="00AF03D3" w:rsidRPr="00106037">
        <w:rPr>
          <w:bCs w:val="0"/>
        </w:rPr>
        <w:br/>
        <w:t xml:space="preserve">De kosten van </w:t>
      </w:r>
      <w:r w:rsidR="0042014D" w:rsidRPr="00106037">
        <w:rPr>
          <w:bCs w:val="0"/>
        </w:rPr>
        <w:t>indirect cliëntgebonden en niet-</w:t>
      </w:r>
      <w:r w:rsidR="00AF03D3" w:rsidRPr="00106037">
        <w:rPr>
          <w:bCs w:val="0"/>
        </w:rPr>
        <w:t>cliëntgebonden uren zijn opgenomen in het tarief</w:t>
      </w:r>
      <w:r w:rsidR="00CD1B9B" w:rsidRPr="00106037">
        <w:rPr>
          <w:bCs w:val="0"/>
        </w:rPr>
        <w:t>.</w:t>
      </w:r>
    </w:p>
    <w:p w14:paraId="37AFEF01" w14:textId="77777777" w:rsidR="00FE0D4B" w:rsidRPr="00106037" w:rsidRDefault="006D20B5" w:rsidP="0040391F">
      <w:pPr>
        <w:pStyle w:val="DPAlinea2"/>
        <w:numPr>
          <w:ilvl w:val="0"/>
          <w:numId w:val="26"/>
        </w:numPr>
        <w:tabs>
          <w:tab w:val="left" w:pos="1418"/>
        </w:tabs>
        <w:ind w:left="720" w:hanging="720"/>
      </w:pPr>
      <w:r w:rsidRPr="00106037">
        <w:t xml:space="preserve">Ten onrechte door Gemeente gedane betalingen leiden tot terugvordering van hetgeen ten </w:t>
      </w:r>
      <w:r w:rsidRPr="00106037">
        <w:rPr>
          <w:bCs w:val="0"/>
        </w:rPr>
        <w:t>onrechte</w:t>
      </w:r>
      <w:r w:rsidRPr="00106037">
        <w:t xml:space="preserve"> is voldaan vermeerderd met wettelijke rente en te maken kosten van terug- en invordering</w:t>
      </w:r>
      <w:r w:rsidR="009C5B41" w:rsidRPr="00106037">
        <w:t>, al dan niet door verrekening</w:t>
      </w:r>
      <w:r w:rsidRPr="00106037">
        <w:t xml:space="preserve"> met nog openstaande dan wel toekomstige declaraties.</w:t>
      </w:r>
    </w:p>
    <w:p w14:paraId="36614219" w14:textId="7ECB7346" w:rsidR="00887385" w:rsidRPr="00106037" w:rsidRDefault="00887385" w:rsidP="0040391F">
      <w:pPr>
        <w:pStyle w:val="Lijstalinea"/>
        <w:numPr>
          <w:ilvl w:val="0"/>
          <w:numId w:val="26"/>
        </w:numPr>
        <w:ind w:left="720"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Als Inwoner vanwege overmacht (bijv. ziekte) niet verschijnt (“no show”), dan mag Dienstverlener maximaal een week factureren voor diensten conform het Besluit. Van Dienstverlener wordt verwacht dat deze zich maximaal inspant om het niet verschijnen van Inwoner vanwege zijn ondersteuningsbehoefte te voorkomen.</w:t>
      </w:r>
    </w:p>
    <w:p w14:paraId="7370D573" w14:textId="77777777" w:rsidR="00284E6C" w:rsidRPr="00106037" w:rsidRDefault="00284E6C" w:rsidP="00CA54A3">
      <w:pPr>
        <w:tabs>
          <w:tab w:val="left" w:pos="1418"/>
        </w:tabs>
        <w:spacing w:before="200" w:line="0" w:lineRule="auto"/>
        <w:ind w:left="2552" w:hanging="1701"/>
        <w:rPr>
          <w:rFonts w:asciiTheme="minorHAnsi" w:hAnsiTheme="minorHAnsi" w:cstheme="minorHAnsi"/>
          <w:sz w:val="24"/>
          <w:szCs w:val="24"/>
          <w:lang w:val="nl-NL" w:eastAsia="en-US"/>
        </w:rPr>
      </w:pPr>
    </w:p>
    <w:p w14:paraId="4AB98B25" w14:textId="77777777" w:rsidR="00FA7F2D" w:rsidRPr="00106037" w:rsidRDefault="00103E96" w:rsidP="0040659B">
      <w:pPr>
        <w:pStyle w:val="Kop1"/>
        <w:numPr>
          <w:ilvl w:val="0"/>
          <w:numId w:val="0"/>
        </w:numPr>
        <w:tabs>
          <w:tab w:val="left" w:pos="1418"/>
        </w:tabs>
        <w:spacing w:before="240" w:after="60"/>
        <w:rPr>
          <w:rFonts w:asciiTheme="minorHAnsi" w:hAnsiTheme="minorHAnsi" w:cstheme="minorHAnsi"/>
          <w:sz w:val="28"/>
        </w:rPr>
      </w:pPr>
      <w:bookmarkStart w:id="81" w:name="_Toc20814028"/>
      <w:r w:rsidRPr="00106037">
        <w:rPr>
          <w:rFonts w:asciiTheme="minorHAnsi" w:hAnsiTheme="minorHAnsi" w:cstheme="minorHAnsi"/>
          <w:sz w:val="24"/>
          <w:szCs w:val="24"/>
        </w:rPr>
        <w:lastRenderedPageBreak/>
        <w:t>Artikel 12</w:t>
      </w:r>
      <w:r w:rsidRPr="00106037">
        <w:rPr>
          <w:rFonts w:asciiTheme="minorHAnsi" w:hAnsiTheme="minorHAnsi" w:cstheme="minorHAnsi"/>
          <w:sz w:val="32"/>
        </w:rPr>
        <w:br/>
      </w:r>
      <w:r w:rsidR="00FA7F2D" w:rsidRPr="00106037">
        <w:rPr>
          <w:rFonts w:asciiTheme="minorHAnsi" w:hAnsiTheme="minorHAnsi" w:cstheme="minorHAnsi"/>
          <w:sz w:val="28"/>
        </w:rPr>
        <w:t>Inspanningsverplichting</w:t>
      </w:r>
      <w:bookmarkEnd w:id="81"/>
      <w:r w:rsidR="00FA7F2D" w:rsidRPr="00106037">
        <w:rPr>
          <w:rFonts w:asciiTheme="minorHAnsi" w:hAnsiTheme="minorHAnsi" w:cstheme="minorHAnsi"/>
          <w:sz w:val="28"/>
        </w:rPr>
        <w:t xml:space="preserve"> </w:t>
      </w:r>
    </w:p>
    <w:p w14:paraId="4B1BF9B6" w14:textId="64E86B20" w:rsidR="00FA7F2D" w:rsidRPr="00106037" w:rsidRDefault="00FA7F2D" w:rsidP="0040391F">
      <w:pPr>
        <w:pStyle w:val="Lijstalinea"/>
        <w:numPr>
          <w:ilvl w:val="0"/>
          <w:numId w:val="27"/>
        </w:numPr>
        <w:tabs>
          <w:tab w:val="left" w:pos="1418"/>
        </w:tabs>
        <w:ind w:hanging="720"/>
        <w:rPr>
          <w:rFonts w:asciiTheme="minorHAnsi" w:hAnsiTheme="minorHAnsi" w:cstheme="minorHAnsi"/>
          <w:sz w:val="24"/>
          <w:szCs w:val="24"/>
          <w:lang w:val="nl-NL" w:eastAsia="en-US"/>
        </w:rPr>
      </w:pPr>
      <w:r w:rsidRPr="00106037">
        <w:rPr>
          <w:rFonts w:asciiTheme="minorHAnsi" w:hAnsiTheme="minorHAnsi" w:cstheme="minorHAnsi"/>
          <w:sz w:val="24"/>
          <w:szCs w:val="24"/>
          <w:lang w:val="nl-NL" w:eastAsia="en-US"/>
        </w:rPr>
        <w:t xml:space="preserve">Dienstverlener spant zich er aantoonbaar voor in dat hij de Maatwerkvoorziening </w:t>
      </w:r>
      <w:r w:rsidR="00887385" w:rsidRPr="00106037">
        <w:rPr>
          <w:rFonts w:asciiTheme="minorHAnsi" w:hAnsiTheme="minorHAnsi" w:cstheme="minorHAnsi"/>
          <w:sz w:val="24"/>
          <w:szCs w:val="24"/>
          <w:lang w:val="nl-NL" w:eastAsia="en-US"/>
        </w:rPr>
        <w:t>Begeleiding</w:t>
      </w:r>
      <w:r w:rsidRPr="00106037">
        <w:rPr>
          <w:rFonts w:asciiTheme="minorHAnsi" w:hAnsiTheme="minorHAnsi" w:cstheme="minorHAnsi"/>
          <w:sz w:val="24"/>
          <w:szCs w:val="24"/>
          <w:lang w:val="nl-NL" w:eastAsia="en-US"/>
        </w:rPr>
        <w:t xml:space="preserve"> aan de </w:t>
      </w:r>
      <w:r w:rsidR="00887385" w:rsidRPr="00106037">
        <w:rPr>
          <w:rFonts w:asciiTheme="minorHAnsi" w:hAnsiTheme="minorHAnsi" w:cstheme="minorHAnsi"/>
          <w:sz w:val="24"/>
          <w:szCs w:val="24"/>
          <w:lang w:val="nl-NL" w:eastAsia="en-US"/>
        </w:rPr>
        <w:t>Inwoner</w:t>
      </w:r>
      <w:r w:rsidRPr="00106037">
        <w:rPr>
          <w:rFonts w:asciiTheme="minorHAnsi" w:hAnsiTheme="minorHAnsi" w:cstheme="minorHAnsi"/>
          <w:sz w:val="24"/>
          <w:szCs w:val="24"/>
          <w:lang w:val="nl-NL" w:eastAsia="en-US"/>
        </w:rPr>
        <w:t xml:space="preserve"> levert</w:t>
      </w:r>
      <w:r w:rsidR="00497910" w:rsidRPr="00106037">
        <w:rPr>
          <w:rFonts w:asciiTheme="minorHAnsi" w:hAnsiTheme="minorHAnsi" w:cstheme="minorHAnsi"/>
          <w:sz w:val="24"/>
          <w:szCs w:val="24"/>
          <w:lang w:val="nl-NL" w:eastAsia="en-US"/>
        </w:rPr>
        <w:t xml:space="preserve"> </w:t>
      </w:r>
      <w:r w:rsidR="00124CF5" w:rsidRPr="00106037">
        <w:rPr>
          <w:rFonts w:asciiTheme="minorHAnsi" w:hAnsiTheme="minorHAnsi" w:cstheme="minorHAnsi"/>
          <w:sz w:val="24"/>
          <w:szCs w:val="24"/>
          <w:lang w:val="nl-NL" w:eastAsia="en-US"/>
        </w:rPr>
        <w:t xml:space="preserve">overeenkomstig </w:t>
      </w:r>
      <w:r w:rsidRPr="00106037">
        <w:rPr>
          <w:rFonts w:asciiTheme="minorHAnsi" w:hAnsiTheme="minorHAnsi" w:cstheme="minorHAnsi"/>
          <w:sz w:val="24"/>
          <w:szCs w:val="24"/>
          <w:lang w:val="nl-NL" w:eastAsia="en-US"/>
        </w:rPr>
        <w:t xml:space="preserve">de gangbare kwaliteitsmaatstaven in de zorg- en welzijnssector. De reikwijdte van deze verplichting wordt beperkt door de eigen verantwoordelijkheid van de </w:t>
      </w:r>
      <w:r w:rsidR="00CA1D3F" w:rsidRPr="00106037">
        <w:rPr>
          <w:rFonts w:asciiTheme="minorHAnsi" w:hAnsiTheme="minorHAnsi" w:cstheme="minorHAnsi"/>
          <w:sz w:val="24"/>
          <w:szCs w:val="24"/>
          <w:lang w:val="nl-NL" w:eastAsia="en-US"/>
        </w:rPr>
        <w:t>Inwoner</w:t>
      </w:r>
      <w:r w:rsidRPr="00106037">
        <w:rPr>
          <w:rFonts w:asciiTheme="minorHAnsi" w:hAnsiTheme="minorHAnsi" w:cstheme="minorHAnsi"/>
          <w:sz w:val="24"/>
          <w:szCs w:val="24"/>
          <w:lang w:val="nl-NL" w:eastAsia="en-US"/>
        </w:rPr>
        <w:t xml:space="preserve"> om naar vermogen bij te dragen aan de uitvoering en het resultaat van deze Maatwerkvoorziening.</w:t>
      </w:r>
    </w:p>
    <w:p w14:paraId="0B478AD8" w14:textId="0D332262" w:rsidR="00A66890" w:rsidRPr="00106037" w:rsidRDefault="00103E96" w:rsidP="00124CF5">
      <w:pPr>
        <w:pStyle w:val="Kop1"/>
        <w:numPr>
          <w:ilvl w:val="0"/>
          <w:numId w:val="0"/>
        </w:numPr>
        <w:tabs>
          <w:tab w:val="left" w:pos="1418"/>
        </w:tabs>
        <w:spacing w:before="240" w:after="60"/>
        <w:rPr>
          <w:rFonts w:asciiTheme="minorHAnsi" w:hAnsiTheme="minorHAnsi" w:cstheme="minorHAnsi"/>
          <w:sz w:val="28"/>
        </w:rPr>
      </w:pPr>
      <w:bookmarkStart w:id="82" w:name="_Toc20814029"/>
      <w:r w:rsidRPr="00106037">
        <w:rPr>
          <w:rFonts w:asciiTheme="minorHAnsi" w:hAnsiTheme="minorHAnsi" w:cstheme="minorHAnsi"/>
          <w:sz w:val="24"/>
          <w:szCs w:val="24"/>
        </w:rPr>
        <w:t>Artikel 13</w:t>
      </w:r>
      <w:r w:rsidRPr="00106037">
        <w:rPr>
          <w:rFonts w:asciiTheme="minorHAnsi" w:hAnsiTheme="minorHAnsi" w:cstheme="minorHAnsi"/>
          <w:sz w:val="32"/>
        </w:rPr>
        <w:br/>
      </w:r>
      <w:r w:rsidR="00A66890" w:rsidRPr="00106037">
        <w:rPr>
          <w:rFonts w:asciiTheme="minorHAnsi" w:hAnsiTheme="minorHAnsi" w:cstheme="minorHAnsi"/>
          <w:sz w:val="28"/>
        </w:rPr>
        <w:t>Overmacht</w:t>
      </w:r>
      <w:bookmarkEnd w:id="82"/>
    </w:p>
    <w:p w14:paraId="52A63E22" w14:textId="77777777" w:rsidR="00A66890" w:rsidRPr="00106037" w:rsidRDefault="00A66890" w:rsidP="0040391F">
      <w:pPr>
        <w:pStyle w:val="DPAlinea2"/>
        <w:numPr>
          <w:ilvl w:val="0"/>
          <w:numId w:val="28"/>
        </w:numPr>
        <w:tabs>
          <w:tab w:val="left" w:pos="1418"/>
        </w:tabs>
        <w:ind w:left="720" w:hanging="720"/>
      </w:pPr>
      <w:r w:rsidRPr="00106037">
        <w:t xml:space="preserve">Partijen respecteren de wettelijke verantwoordelijkheidsverdeling tussen Gemeente en </w:t>
      </w:r>
      <w:r w:rsidRPr="00106037">
        <w:rPr>
          <w:bCs w:val="0"/>
        </w:rPr>
        <w:t>Dienstverlener</w:t>
      </w:r>
      <w:r w:rsidRPr="00106037">
        <w:t xml:space="preserve"> met betrekking tot hetgeen in de wet is bepaald ter zake van overmacht.</w:t>
      </w:r>
    </w:p>
    <w:p w14:paraId="4EAA8AFF" w14:textId="01D1E512" w:rsidR="00A66890" w:rsidRPr="00106037" w:rsidRDefault="00103E96" w:rsidP="00810AFE">
      <w:pPr>
        <w:pStyle w:val="Kop1"/>
        <w:numPr>
          <w:ilvl w:val="0"/>
          <w:numId w:val="0"/>
        </w:numPr>
        <w:tabs>
          <w:tab w:val="left" w:pos="1418"/>
        </w:tabs>
        <w:spacing w:before="240" w:after="60"/>
        <w:rPr>
          <w:rFonts w:asciiTheme="minorHAnsi" w:hAnsiTheme="minorHAnsi" w:cstheme="minorHAnsi"/>
          <w:sz w:val="28"/>
        </w:rPr>
      </w:pPr>
      <w:bookmarkStart w:id="83" w:name="_Toc20814030"/>
      <w:r w:rsidRPr="00106037">
        <w:rPr>
          <w:rFonts w:asciiTheme="minorHAnsi" w:hAnsiTheme="minorHAnsi" w:cstheme="minorHAnsi"/>
          <w:sz w:val="24"/>
          <w:szCs w:val="24"/>
        </w:rPr>
        <w:t>Artikel 14</w:t>
      </w:r>
      <w:r w:rsidRPr="00106037">
        <w:rPr>
          <w:rFonts w:asciiTheme="minorHAnsi" w:hAnsiTheme="minorHAnsi" w:cstheme="minorHAnsi"/>
          <w:sz w:val="32"/>
        </w:rPr>
        <w:br/>
      </w:r>
      <w:r w:rsidR="00A66890" w:rsidRPr="00106037">
        <w:rPr>
          <w:rFonts w:asciiTheme="minorHAnsi" w:hAnsiTheme="minorHAnsi" w:cstheme="minorHAnsi"/>
          <w:sz w:val="28"/>
        </w:rPr>
        <w:t>Gedeeltelijke nietigheid</w:t>
      </w:r>
      <w:bookmarkEnd w:id="83"/>
    </w:p>
    <w:p w14:paraId="7FA34102" w14:textId="77777777" w:rsidR="00A66890" w:rsidRPr="00106037" w:rsidRDefault="00A66890" w:rsidP="0040391F">
      <w:pPr>
        <w:pStyle w:val="DPAlinea2"/>
        <w:numPr>
          <w:ilvl w:val="0"/>
          <w:numId w:val="29"/>
        </w:numPr>
        <w:ind w:left="720" w:hanging="720"/>
      </w:pPr>
      <w:r w:rsidRPr="00106037">
        <w:t>Indien de</w:t>
      </w:r>
      <w:r w:rsidR="00497910" w:rsidRPr="00106037">
        <w:t xml:space="preserve"> Deelovereenkomst</w:t>
      </w:r>
      <w:r w:rsidRPr="00106037">
        <w:t xml:space="preserve"> of enige bepaling daarin nietig is of vernietigd wordt, dan </w:t>
      </w:r>
      <w:r w:rsidR="008555AF" w:rsidRPr="00106037">
        <w:t>t</w:t>
      </w:r>
      <w:r w:rsidRPr="00106037">
        <w:t>ast dit de geldigheid van de overige bepalingen niet aan. Partijen zullen vervolgens met elkaar in overleg treden om te trachten overeenstemming te bereiken over aanpassing van de</w:t>
      </w:r>
      <w:r w:rsidR="00497910" w:rsidRPr="00106037">
        <w:t xml:space="preserve"> Deelovereenkomst</w:t>
      </w:r>
      <w:r w:rsidRPr="00106037">
        <w:t xml:space="preserve"> zodanig dat deze niet langer nietig of vernietigbaar is dan wel om overeenstemming te bereiken over een bepaling, ter vervanging van de nietige of vernietigde bepaling, die voor wat betreft aard en strekking zo dicht mogelijk aansluit bij de nietige of vernietigde bepaling.</w:t>
      </w:r>
    </w:p>
    <w:p w14:paraId="3501EAE7" w14:textId="06794FF0" w:rsidR="00A66890" w:rsidRPr="00106037" w:rsidRDefault="00103E96" w:rsidP="00E339D9">
      <w:pPr>
        <w:pStyle w:val="Kop1"/>
        <w:numPr>
          <w:ilvl w:val="0"/>
          <w:numId w:val="0"/>
        </w:numPr>
        <w:tabs>
          <w:tab w:val="left" w:pos="1418"/>
        </w:tabs>
        <w:spacing w:before="240" w:after="60"/>
        <w:rPr>
          <w:rFonts w:asciiTheme="minorHAnsi" w:hAnsiTheme="minorHAnsi" w:cstheme="minorHAnsi"/>
          <w:sz w:val="28"/>
        </w:rPr>
      </w:pPr>
      <w:bookmarkStart w:id="84" w:name="_Toc20814031"/>
      <w:r w:rsidRPr="00106037">
        <w:rPr>
          <w:rFonts w:asciiTheme="minorHAnsi" w:hAnsiTheme="minorHAnsi" w:cstheme="minorHAnsi"/>
          <w:sz w:val="24"/>
          <w:szCs w:val="24"/>
        </w:rPr>
        <w:t>Artikel 15</w:t>
      </w:r>
      <w:r w:rsidRPr="00106037">
        <w:rPr>
          <w:rFonts w:asciiTheme="minorHAnsi" w:hAnsiTheme="minorHAnsi" w:cstheme="minorHAnsi"/>
          <w:sz w:val="32"/>
        </w:rPr>
        <w:br/>
      </w:r>
      <w:r w:rsidR="00A66890" w:rsidRPr="00106037">
        <w:rPr>
          <w:rFonts w:asciiTheme="minorHAnsi" w:hAnsiTheme="minorHAnsi" w:cstheme="minorHAnsi"/>
          <w:sz w:val="28"/>
        </w:rPr>
        <w:t>Evalueren en wijzigingen</w:t>
      </w:r>
      <w:bookmarkEnd w:id="84"/>
    </w:p>
    <w:p w14:paraId="259D7F74" w14:textId="77777777" w:rsidR="00DE6124" w:rsidRPr="00106037" w:rsidRDefault="00A66890" w:rsidP="0040391F">
      <w:pPr>
        <w:pStyle w:val="DPAlinea2"/>
        <w:numPr>
          <w:ilvl w:val="0"/>
          <w:numId w:val="30"/>
        </w:numPr>
        <w:tabs>
          <w:tab w:val="left" w:pos="1418"/>
        </w:tabs>
        <w:ind w:hanging="720"/>
      </w:pPr>
      <w:r w:rsidRPr="00106037">
        <w:t>Partijen bespreken in het Netwerk Sociaal Domein Midden Holland, zoals georganiseerd in de Basisovereenkomst, zo vaak als Gemeente noodzakelijk acht, de bepalingen en de uitvoering van de</w:t>
      </w:r>
      <w:r w:rsidR="00497910" w:rsidRPr="00106037">
        <w:t xml:space="preserve"> Deelovereenkomst</w:t>
      </w:r>
      <w:r w:rsidRPr="00106037">
        <w:t>.</w:t>
      </w:r>
    </w:p>
    <w:p w14:paraId="262F4F52" w14:textId="04CEF257" w:rsidR="00A66890" w:rsidRPr="00106037" w:rsidRDefault="0010199C" w:rsidP="0010199C">
      <w:pPr>
        <w:pStyle w:val="DPAlinea2"/>
        <w:numPr>
          <w:ilvl w:val="0"/>
          <w:numId w:val="30"/>
        </w:numPr>
        <w:tabs>
          <w:tab w:val="left" w:pos="1418"/>
        </w:tabs>
        <w:ind w:hanging="720"/>
      </w:pPr>
      <w:r w:rsidRPr="00106037">
        <w:t xml:space="preserve">Gemeente kan de Deelovereenkomst wijzigen na het doorlopen van de procedure beschreven in de Basisovereenkomst. </w:t>
      </w:r>
      <w:r w:rsidR="00A66890" w:rsidRPr="00106037">
        <w:t>De wijzigingen gaan in direct na ondertekening van een geheel nieuwe</w:t>
      </w:r>
      <w:r w:rsidR="00497910" w:rsidRPr="00106037">
        <w:t xml:space="preserve"> Deelovereenkomst</w:t>
      </w:r>
      <w:r w:rsidR="00A66890" w:rsidRPr="00106037">
        <w:t>, voorzien van bijlage(n). Als bijlagen bij de</w:t>
      </w:r>
      <w:r w:rsidR="00497910" w:rsidRPr="00106037">
        <w:t xml:space="preserve"> Deelovereenkomst</w:t>
      </w:r>
      <w:r w:rsidR="00A66890" w:rsidRPr="00106037">
        <w:t xml:space="preserve"> wijzigen, is het voldoende de gewijzigde bijlage(n) te vervangen. </w:t>
      </w:r>
      <w:r w:rsidR="005A10FD" w:rsidRPr="00106037">
        <w:t>Mondelinge afspraken hebben geen rechtskracht.</w:t>
      </w:r>
      <w:r w:rsidR="00AD4CCB" w:rsidRPr="00106037">
        <w:t xml:space="preserve"> </w:t>
      </w:r>
    </w:p>
    <w:p w14:paraId="0002CFE4" w14:textId="22F0A1D7" w:rsidR="00E0559D" w:rsidRPr="00106037" w:rsidRDefault="00103E96" w:rsidP="00E17081">
      <w:pPr>
        <w:pStyle w:val="Kop1"/>
        <w:numPr>
          <w:ilvl w:val="0"/>
          <w:numId w:val="0"/>
        </w:numPr>
        <w:tabs>
          <w:tab w:val="left" w:pos="1418"/>
        </w:tabs>
        <w:spacing w:before="240" w:after="60"/>
        <w:rPr>
          <w:rFonts w:asciiTheme="minorHAnsi" w:hAnsiTheme="minorHAnsi" w:cstheme="minorHAnsi"/>
          <w:sz w:val="28"/>
        </w:rPr>
      </w:pPr>
      <w:bookmarkStart w:id="85" w:name="_Toc20814032"/>
      <w:r w:rsidRPr="00106037">
        <w:rPr>
          <w:rFonts w:asciiTheme="minorHAnsi" w:hAnsiTheme="minorHAnsi" w:cstheme="minorHAnsi"/>
          <w:sz w:val="24"/>
          <w:szCs w:val="24"/>
        </w:rPr>
        <w:t>Artikel 16</w:t>
      </w:r>
      <w:r w:rsidRPr="00106037">
        <w:rPr>
          <w:rFonts w:asciiTheme="minorHAnsi" w:hAnsiTheme="minorHAnsi" w:cstheme="minorHAnsi"/>
          <w:sz w:val="32"/>
        </w:rPr>
        <w:br/>
      </w:r>
      <w:r w:rsidR="00FF7C3D" w:rsidRPr="00106037">
        <w:rPr>
          <w:rFonts w:asciiTheme="minorHAnsi" w:hAnsiTheme="minorHAnsi" w:cstheme="minorHAnsi"/>
          <w:sz w:val="28"/>
        </w:rPr>
        <w:t>Ontwikkelagenda</w:t>
      </w:r>
      <w:bookmarkEnd w:id="85"/>
    </w:p>
    <w:p w14:paraId="06EDFBCE" w14:textId="1233AF54" w:rsidR="00FF7C3D" w:rsidRPr="00106037" w:rsidRDefault="00CA34D8" w:rsidP="0040391F">
      <w:pPr>
        <w:pStyle w:val="DPAlinea2"/>
        <w:numPr>
          <w:ilvl w:val="0"/>
          <w:numId w:val="31"/>
        </w:numPr>
        <w:tabs>
          <w:tab w:val="left" w:pos="1418"/>
        </w:tabs>
        <w:ind w:hanging="720"/>
      </w:pPr>
      <w:r w:rsidRPr="00106037">
        <w:t xml:space="preserve">Partijen komen een ontwikkelagenda overeen in bijlage </w:t>
      </w:r>
      <w:r w:rsidR="00B92BA9" w:rsidRPr="00106037">
        <w:t>8</w:t>
      </w:r>
      <w:r w:rsidR="00042137" w:rsidRPr="00106037">
        <w:t xml:space="preserve"> </w:t>
      </w:r>
      <w:r w:rsidRPr="00106037">
        <w:t>voor onderwerpen die zij in ieder geval gedurende de looptijd van de</w:t>
      </w:r>
      <w:r w:rsidR="00497910" w:rsidRPr="00106037">
        <w:t xml:space="preserve"> Deelovereenkomst</w:t>
      </w:r>
      <w:r w:rsidRPr="00106037">
        <w:t xml:space="preserve"> verder willen ontwikkelen. Het ontwikkelen van deze onderwerpen kan leiden tot aanpassing van deze</w:t>
      </w:r>
      <w:r w:rsidR="00497910" w:rsidRPr="00106037">
        <w:t xml:space="preserve"> Deelovereenkomst</w:t>
      </w:r>
      <w:r w:rsidRPr="00106037">
        <w:t xml:space="preserve"> en bijlagen.</w:t>
      </w:r>
    </w:p>
    <w:p w14:paraId="72E1B41F" w14:textId="6D64B369" w:rsidR="008E1AA9" w:rsidRPr="00106037" w:rsidRDefault="00103E96" w:rsidP="0028350B">
      <w:pPr>
        <w:pStyle w:val="Kop1"/>
        <w:numPr>
          <w:ilvl w:val="0"/>
          <w:numId w:val="0"/>
        </w:numPr>
        <w:tabs>
          <w:tab w:val="left" w:pos="1418"/>
        </w:tabs>
        <w:spacing w:before="240" w:after="60"/>
        <w:rPr>
          <w:rFonts w:asciiTheme="minorHAnsi" w:hAnsiTheme="minorHAnsi" w:cstheme="minorHAnsi"/>
          <w:sz w:val="28"/>
        </w:rPr>
      </w:pPr>
      <w:bookmarkStart w:id="86" w:name="_Toc20814033"/>
      <w:r w:rsidRPr="00106037">
        <w:rPr>
          <w:rFonts w:asciiTheme="minorHAnsi" w:hAnsiTheme="minorHAnsi" w:cstheme="minorHAnsi"/>
          <w:sz w:val="24"/>
          <w:szCs w:val="24"/>
        </w:rPr>
        <w:t>Artikel 17</w:t>
      </w:r>
      <w:r w:rsidRPr="00106037">
        <w:rPr>
          <w:rFonts w:asciiTheme="minorHAnsi" w:hAnsiTheme="minorHAnsi" w:cstheme="minorHAnsi"/>
          <w:sz w:val="32"/>
        </w:rPr>
        <w:br/>
      </w:r>
      <w:r w:rsidR="008E1AA9" w:rsidRPr="00106037">
        <w:rPr>
          <w:rFonts w:asciiTheme="minorHAnsi" w:hAnsiTheme="minorHAnsi" w:cstheme="minorHAnsi"/>
          <w:sz w:val="28"/>
        </w:rPr>
        <w:t>Privacy en gegevensverwerking</w:t>
      </w:r>
      <w:bookmarkEnd w:id="86"/>
    </w:p>
    <w:p w14:paraId="31274C32" w14:textId="36A9BD56" w:rsidR="00E74115" w:rsidRPr="00106037"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106037">
        <w:rPr>
          <w:rFonts w:asciiTheme="minorHAnsi" w:hAnsiTheme="minorHAnsi" w:cstheme="minorHAnsi"/>
          <w:sz w:val="24"/>
          <w:szCs w:val="24"/>
        </w:rPr>
        <w:t xml:space="preserve">Partijen handelen bij de verwerking van persoonsgegevens en informatie-uitwisseling in het kader van de </w:t>
      </w:r>
      <w:r w:rsidR="00CB1216" w:rsidRPr="00106037">
        <w:rPr>
          <w:rFonts w:asciiTheme="minorHAnsi" w:hAnsiTheme="minorHAnsi" w:cstheme="minorHAnsi"/>
          <w:sz w:val="24"/>
          <w:szCs w:val="24"/>
        </w:rPr>
        <w:t>Deelo</w:t>
      </w:r>
      <w:r w:rsidRPr="00106037">
        <w:rPr>
          <w:rFonts w:asciiTheme="minorHAnsi" w:hAnsiTheme="minorHAnsi" w:cstheme="minorHAnsi"/>
          <w:sz w:val="24"/>
          <w:szCs w:val="24"/>
        </w:rPr>
        <w:t xml:space="preserve">vereenkomst, de toegang/toeleiding tot- en de uitvoering </w:t>
      </w:r>
      <w:r w:rsidRPr="00106037">
        <w:rPr>
          <w:rFonts w:asciiTheme="minorHAnsi" w:hAnsiTheme="minorHAnsi" w:cstheme="minorHAnsi"/>
          <w:sz w:val="24"/>
          <w:szCs w:val="24"/>
        </w:rPr>
        <w:lastRenderedPageBreak/>
        <w:t xml:space="preserve">van de </w:t>
      </w:r>
      <w:r w:rsidR="00CA1D3F" w:rsidRPr="00106037">
        <w:rPr>
          <w:rFonts w:asciiTheme="minorHAnsi" w:hAnsiTheme="minorHAnsi" w:cstheme="minorHAnsi"/>
          <w:sz w:val="24"/>
          <w:szCs w:val="24"/>
        </w:rPr>
        <w:t>Begeleiding</w:t>
      </w:r>
      <w:r w:rsidRPr="00106037">
        <w:rPr>
          <w:rFonts w:asciiTheme="minorHAnsi" w:hAnsiTheme="minorHAnsi" w:cstheme="minorHAnsi"/>
          <w:sz w:val="24"/>
          <w:szCs w:val="24"/>
        </w:rPr>
        <w:t xml:space="preserve"> overeenkomstig de regels die daarvoor zijn gesteld bij of krachtens </w:t>
      </w:r>
      <w:r w:rsidR="0028350B" w:rsidRPr="00106037">
        <w:rPr>
          <w:rFonts w:asciiTheme="minorHAnsi" w:hAnsiTheme="minorHAnsi" w:cstheme="minorHAnsi"/>
          <w:sz w:val="24"/>
          <w:szCs w:val="24"/>
        </w:rPr>
        <w:t xml:space="preserve">de </w:t>
      </w:r>
      <w:r w:rsidRPr="00106037">
        <w:rPr>
          <w:rFonts w:asciiTheme="minorHAnsi" w:hAnsiTheme="minorHAnsi" w:cstheme="minorHAnsi"/>
          <w:sz w:val="24"/>
          <w:szCs w:val="24"/>
        </w:rPr>
        <w:t>Algemene verordening gegevensbescherming (</w:t>
      </w:r>
      <w:r w:rsidR="00E74115" w:rsidRPr="00106037">
        <w:rPr>
          <w:rFonts w:asciiTheme="minorHAnsi" w:hAnsiTheme="minorHAnsi" w:cstheme="minorHAnsi"/>
          <w:sz w:val="24"/>
          <w:szCs w:val="24"/>
        </w:rPr>
        <w:t>AVG</w:t>
      </w:r>
      <w:r w:rsidRPr="00106037">
        <w:rPr>
          <w:rFonts w:asciiTheme="minorHAnsi" w:hAnsiTheme="minorHAnsi" w:cstheme="minorHAnsi"/>
          <w:sz w:val="24"/>
          <w:szCs w:val="24"/>
        </w:rPr>
        <w:t xml:space="preserve">), de </w:t>
      </w:r>
      <w:r w:rsidR="00CA1D3F" w:rsidRPr="00106037">
        <w:rPr>
          <w:rFonts w:asciiTheme="minorHAnsi" w:hAnsiTheme="minorHAnsi" w:cstheme="minorHAnsi"/>
          <w:sz w:val="24"/>
          <w:szCs w:val="24"/>
        </w:rPr>
        <w:t>Wet maatschappelijke ondersteuning</w:t>
      </w:r>
      <w:r w:rsidRPr="00106037">
        <w:rPr>
          <w:rFonts w:asciiTheme="minorHAnsi" w:hAnsiTheme="minorHAnsi" w:cstheme="minorHAnsi"/>
          <w:sz w:val="24"/>
          <w:szCs w:val="24"/>
        </w:rPr>
        <w:t xml:space="preserve">  en overige toepasselijke privacy wet- en regelgeving alsmede gedrags- en beroepscodes.</w:t>
      </w:r>
    </w:p>
    <w:p w14:paraId="4BA2E04C" w14:textId="5772FA4A" w:rsidR="00E74115" w:rsidRPr="00106037"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106037">
        <w:rPr>
          <w:rFonts w:asciiTheme="minorHAnsi" w:hAnsiTheme="minorHAnsi" w:cstheme="minorHAnsi"/>
          <w:sz w:val="24"/>
          <w:szCs w:val="24"/>
        </w:rPr>
        <w:t xml:space="preserve">Voor zover </w:t>
      </w:r>
      <w:r w:rsidR="00782129" w:rsidRPr="00106037">
        <w:rPr>
          <w:rFonts w:asciiTheme="minorHAnsi" w:hAnsiTheme="minorHAnsi" w:cstheme="minorHAnsi"/>
          <w:sz w:val="24"/>
          <w:szCs w:val="24"/>
        </w:rPr>
        <w:t>Dienstverlener</w:t>
      </w:r>
      <w:r w:rsidRPr="00106037">
        <w:rPr>
          <w:rFonts w:asciiTheme="minorHAnsi" w:hAnsiTheme="minorHAnsi" w:cstheme="minorHAnsi"/>
          <w:sz w:val="24"/>
          <w:szCs w:val="24"/>
        </w:rPr>
        <w:t xml:space="preserve"> in het kader van de uitvoering van de </w:t>
      </w:r>
      <w:r w:rsidR="00782129" w:rsidRPr="00106037">
        <w:rPr>
          <w:rFonts w:asciiTheme="minorHAnsi" w:hAnsiTheme="minorHAnsi" w:cstheme="minorHAnsi"/>
          <w:sz w:val="24"/>
          <w:szCs w:val="24"/>
        </w:rPr>
        <w:t>Deelo</w:t>
      </w:r>
      <w:r w:rsidRPr="00106037">
        <w:rPr>
          <w:rFonts w:asciiTheme="minorHAnsi" w:hAnsiTheme="minorHAnsi" w:cstheme="minorHAnsi"/>
          <w:sz w:val="24"/>
          <w:szCs w:val="24"/>
        </w:rPr>
        <w:t xml:space="preserve">vereenkomst persoonsgegevens voor </w:t>
      </w:r>
      <w:r w:rsidR="00782129" w:rsidRPr="00106037">
        <w:rPr>
          <w:rFonts w:asciiTheme="minorHAnsi" w:hAnsiTheme="minorHAnsi" w:cstheme="minorHAnsi"/>
          <w:sz w:val="24"/>
          <w:szCs w:val="24"/>
        </w:rPr>
        <w:t>Gemeente</w:t>
      </w:r>
      <w:r w:rsidR="00E74115" w:rsidRPr="00106037">
        <w:rPr>
          <w:rFonts w:asciiTheme="minorHAnsi" w:hAnsiTheme="minorHAnsi" w:cstheme="minorHAnsi"/>
          <w:sz w:val="24"/>
          <w:szCs w:val="24"/>
        </w:rPr>
        <w:t xml:space="preserve"> </w:t>
      </w:r>
      <w:r w:rsidRPr="00106037">
        <w:rPr>
          <w:rFonts w:asciiTheme="minorHAnsi" w:hAnsiTheme="minorHAnsi" w:cstheme="minorHAnsi"/>
          <w:sz w:val="24"/>
          <w:szCs w:val="24"/>
        </w:rPr>
        <w:t xml:space="preserve">verwerkt, wordt </w:t>
      </w:r>
      <w:r w:rsidR="00782129" w:rsidRPr="00106037">
        <w:rPr>
          <w:rFonts w:asciiTheme="minorHAnsi" w:hAnsiTheme="minorHAnsi" w:cstheme="minorHAnsi"/>
          <w:sz w:val="24"/>
          <w:szCs w:val="24"/>
        </w:rPr>
        <w:t>Dienstverlener</w:t>
      </w:r>
      <w:r w:rsidRPr="00106037">
        <w:rPr>
          <w:rFonts w:asciiTheme="minorHAnsi" w:hAnsiTheme="minorHAnsi" w:cstheme="minorHAnsi"/>
          <w:sz w:val="24"/>
          <w:szCs w:val="24"/>
        </w:rPr>
        <w:t xml:space="preserve"> als </w:t>
      </w:r>
      <w:r w:rsidR="00E74115" w:rsidRPr="00106037">
        <w:rPr>
          <w:rFonts w:asciiTheme="minorHAnsi" w:hAnsiTheme="minorHAnsi" w:cstheme="minorHAnsi"/>
          <w:sz w:val="24"/>
          <w:szCs w:val="24"/>
        </w:rPr>
        <w:t>ver</w:t>
      </w:r>
      <w:r w:rsidRPr="00106037">
        <w:rPr>
          <w:rFonts w:asciiTheme="minorHAnsi" w:hAnsiTheme="minorHAnsi" w:cstheme="minorHAnsi"/>
          <w:sz w:val="24"/>
          <w:szCs w:val="24"/>
        </w:rPr>
        <w:t xml:space="preserve">werker in de zin van de </w:t>
      </w:r>
      <w:r w:rsidR="00E74115" w:rsidRPr="00106037">
        <w:rPr>
          <w:rFonts w:asciiTheme="minorHAnsi" w:hAnsiTheme="minorHAnsi" w:cstheme="minorHAnsi"/>
          <w:sz w:val="24"/>
          <w:szCs w:val="24"/>
        </w:rPr>
        <w:t xml:space="preserve">Algemene verordening gegevensbescherming (AVG) </w:t>
      </w:r>
      <w:r w:rsidRPr="00106037">
        <w:rPr>
          <w:rFonts w:asciiTheme="minorHAnsi" w:hAnsiTheme="minorHAnsi" w:cstheme="minorHAnsi"/>
          <w:sz w:val="24"/>
          <w:szCs w:val="24"/>
        </w:rPr>
        <w:t>aangemerkt. De afspraken die Partijen hebben gemaakt voor het geval Dienstverlener persoonsgegevens verwerkt, waarvan Gemeente de verantwoordelijke is in de zin van de Algemene verordening gegevensbescherming (</w:t>
      </w:r>
      <w:r w:rsidR="00E74115" w:rsidRPr="00106037">
        <w:rPr>
          <w:rFonts w:asciiTheme="minorHAnsi" w:hAnsiTheme="minorHAnsi" w:cstheme="minorHAnsi"/>
          <w:sz w:val="24"/>
          <w:szCs w:val="24"/>
        </w:rPr>
        <w:t>AVG</w:t>
      </w:r>
      <w:r w:rsidRPr="00106037">
        <w:rPr>
          <w:rFonts w:asciiTheme="minorHAnsi" w:hAnsiTheme="minorHAnsi" w:cstheme="minorHAnsi"/>
          <w:sz w:val="24"/>
          <w:szCs w:val="24"/>
        </w:rPr>
        <w:t xml:space="preserve">), zijn opgenomen in bijlage </w:t>
      </w:r>
      <w:r w:rsidR="00042137" w:rsidRPr="00106037">
        <w:rPr>
          <w:rFonts w:asciiTheme="minorHAnsi" w:hAnsiTheme="minorHAnsi" w:cstheme="minorHAnsi"/>
          <w:sz w:val="24"/>
          <w:szCs w:val="24"/>
        </w:rPr>
        <w:t>5</w:t>
      </w:r>
      <w:r w:rsidRPr="00106037">
        <w:rPr>
          <w:rFonts w:asciiTheme="minorHAnsi" w:hAnsiTheme="minorHAnsi" w:cstheme="minorHAnsi"/>
          <w:sz w:val="24"/>
          <w:szCs w:val="24"/>
        </w:rPr>
        <w:t>.</w:t>
      </w:r>
    </w:p>
    <w:p w14:paraId="42839E0C" w14:textId="77777777" w:rsidR="00E74115" w:rsidRPr="00106037"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106037">
        <w:rPr>
          <w:rFonts w:asciiTheme="minorHAnsi" w:hAnsiTheme="minorHAnsi" w:cstheme="minorHAnsi"/>
          <w:sz w:val="24"/>
          <w:szCs w:val="24"/>
        </w:rPr>
        <w:t>Dienstverlener is niet gerechtigd om op enig moment de persoonsgegevens die hij in het kader van deze Deelovereenkomst ter beschikking krijgt op enigerlei wijze geheel of gedeeltelijk anders te (doen) gebruiken dan voor de uitvoering van de Deelovereenkomst, een en ander behoudens afwijkende wettelijke verplichtingen.</w:t>
      </w:r>
    </w:p>
    <w:p w14:paraId="4E53156A" w14:textId="77777777" w:rsidR="00042FAA" w:rsidRPr="00106037"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106037">
        <w:rPr>
          <w:rFonts w:asciiTheme="minorHAnsi" w:hAnsiTheme="minorHAnsi" w:cstheme="minorHAnsi"/>
          <w:sz w:val="24"/>
          <w:szCs w:val="24"/>
        </w:rPr>
        <w:t>Partijen gebruiken bij het uitwisselen van gegevens het BSN, met inachtneming van de toepasselijke wet- en regelgeving ter zake van de bescherming van persoonsgegevens.</w:t>
      </w:r>
    </w:p>
    <w:p w14:paraId="6469624A" w14:textId="5E6B1686" w:rsidR="00F17BBB" w:rsidRPr="00106037" w:rsidRDefault="00F17BBB" w:rsidP="00F17BBB">
      <w:pPr>
        <w:pStyle w:val="Kop1"/>
        <w:numPr>
          <w:ilvl w:val="0"/>
          <w:numId w:val="0"/>
        </w:numPr>
        <w:tabs>
          <w:tab w:val="left" w:pos="1418"/>
        </w:tabs>
        <w:spacing w:before="240" w:after="60"/>
        <w:rPr>
          <w:rFonts w:asciiTheme="minorHAnsi" w:hAnsiTheme="minorHAnsi" w:cstheme="minorHAnsi"/>
          <w:sz w:val="28"/>
        </w:rPr>
      </w:pPr>
      <w:bookmarkStart w:id="87" w:name="_Toc20814034"/>
      <w:r w:rsidRPr="00106037">
        <w:rPr>
          <w:rFonts w:asciiTheme="minorHAnsi" w:hAnsiTheme="minorHAnsi" w:cstheme="minorHAnsi"/>
          <w:sz w:val="24"/>
          <w:szCs w:val="24"/>
        </w:rPr>
        <w:t>Artikel 18</w:t>
      </w:r>
      <w:r w:rsidR="00CD16EB" w:rsidRPr="00106037">
        <w:rPr>
          <w:rFonts w:asciiTheme="minorHAnsi" w:hAnsiTheme="minorHAnsi" w:cstheme="minorHAnsi"/>
          <w:sz w:val="32"/>
        </w:rPr>
        <w:br/>
      </w:r>
      <w:r w:rsidRPr="00106037">
        <w:rPr>
          <w:rFonts w:asciiTheme="minorHAnsi" w:hAnsiTheme="minorHAnsi" w:cstheme="minorHAnsi"/>
          <w:sz w:val="28"/>
        </w:rPr>
        <w:t>Geheimhouding</w:t>
      </w:r>
      <w:bookmarkEnd w:id="87"/>
    </w:p>
    <w:p w14:paraId="39ECA878" w14:textId="77777777" w:rsidR="004633DB" w:rsidRPr="00106037" w:rsidRDefault="004633DB" w:rsidP="0040391F">
      <w:pPr>
        <w:pStyle w:val="Lijstalinea"/>
        <w:numPr>
          <w:ilvl w:val="0"/>
          <w:numId w:val="33"/>
        </w:numPr>
        <w:tabs>
          <w:tab w:val="left" w:pos="1418"/>
        </w:tabs>
        <w:ind w:hanging="720"/>
        <w:rPr>
          <w:rFonts w:asciiTheme="minorHAnsi" w:hAnsiTheme="minorHAnsi" w:cstheme="minorHAnsi"/>
          <w:sz w:val="24"/>
          <w:szCs w:val="24"/>
        </w:rPr>
      </w:pPr>
      <w:r w:rsidRPr="00106037">
        <w:rPr>
          <w:rFonts w:asciiTheme="minorHAnsi" w:hAnsiTheme="minorHAnsi" w:cstheme="minorHAnsi"/>
          <w:sz w:val="24"/>
          <w:szCs w:val="24"/>
        </w:rPr>
        <w:t>Partijen verplichten zich om al wat bij de uitvoering van de Overeenkomst ter kennis komt en waarvan het vertrouwelijke karakter bekend is of redelijkerwijs kan worden vermoed, op generlei wijze bekend te maken – inclusief via kanalen van sociale media - behalve voor zover enig wettelijk voorschrift of rechterlijke uitspraak tot bekendmaking noopt.</w:t>
      </w:r>
    </w:p>
    <w:p w14:paraId="4707D989" w14:textId="77777777" w:rsidR="006F69D5" w:rsidRPr="00106037" w:rsidRDefault="00F17BBB" w:rsidP="0040391F">
      <w:pPr>
        <w:pStyle w:val="Lijstalinea"/>
        <w:numPr>
          <w:ilvl w:val="0"/>
          <w:numId w:val="33"/>
        </w:numPr>
        <w:tabs>
          <w:tab w:val="left" w:pos="1418"/>
        </w:tabs>
        <w:ind w:hanging="720"/>
        <w:rPr>
          <w:rFonts w:asciiTheme="minorHAnsi" w:hAnsiTheme="minorHAnsi" w:cstheme="minorHAnsi"/>
          <w:sz w:val="24"/>
          <w:szCs w:val="24"/>
        </w:rPr>
      </w:pPr>
      <w:r w:rsidRPr="00106037">
        <w:rPr>
          <w:rFonts w:asciiTheme="minorHAnsi" w:hAnsiTheme="minorHAnsi" w:cstheme="minorHAnsi"/>
          <w:sz w:val="24"/>
          <w:szCs w:val="24"/>
        </w:rPr>
        <w:t>Partijen verplichten de onder hen werkzame personen of door hen ingeschakelde derden deze geheimhoudingsplicht na te leven.</w:t>
      </w:r>
    </w:p>
    <w:p w14:paraId="133143B9" w14:textId="77777777" w:rsidR="00F17BBB" w:rsidRPr="00106037" w:rsidRDefault="00680180" w:rsidP="0040391F">
      <w:pPr>
        <w:pStyle w:val="Lijstalinea"/>
        <w:numPr>
          <w:ilvl w:val="0"/>
          <w:numId w:val="33"/>
        </w:numPr>
        <w:tabs>
          <w:tab w:val="left" w:pos="1418"/>
        </w:tabs>
        <w:ind w:hanging="720"/>
        <w:rPr>
          <w:rFonts w:asciiTheme="minorHAnsi" w:hAnsiTheme="minorHAnsi" w:cstheme="minorHAnsi"/>
          <w:sz w:val="24"/>
          <w:szCs w:val="24"/>
        </w:rPr>
      </w:pPr>
      <w:r w:rsidRPr="00106037">
        <w:rPr>
          <w:rFonts w:asciiTheme="minorHAnsi" w:hAnsiTheme="minorHAnsi" w:cstheme="minorHAnsi"/>
          <w:sz w:val="24"/>
          <w:szCs w:val="24"/>
        </w:rPr>
        <w:t>De geheimhoudingsplicht als bedoeld in lid 1 blijft ook na beëindiging van deze Overeenkomst gelden.</w:t>
      </w:r>
    </w:p>
    <w:p w14:paraId="67C8115B" w14:textId="77777777" w:rsidR="000711CB" w:rsidRPr="00106037" w:rsidRDefault="00103E96" w:rsidP="000711CB">
      <w:pPr>
        <w:pStyle w:val="Kop1"/>
        <w:numPr>
          <w:ilvl w:val="0"/>
          <w:numId w:val="0"/>
        </w:numPr>
        <w:tabs>
          <w:tab w:val="left" w:pos="1418"/>
        </w:tabs>
        <w:spacing w:before="240" w:after="60"/>
        <w:rPr>
          <w:rFonts w:asciiTheme="minorHAnsi" w:hAnsiTheme="minorHAnsi" w:cstheme="minorHAnsi"/>
          <w:sz w:val="28"/>
        </w:rPr>
      </w:pPr>
      <w:bookmarkStart w:id="88" w:name="_Toc20814035"/>
      <w:r w:rsidRPr="00106037">
        <w:rPr>
          <w:rFonts w:asciiTheme="minorHAnsi" w:hAnsiTheme="minorHAnsi" w:cstheme="minorHAnsi"/>
          <w:sz w:val="24"/>
          <w:szCs w:val="24"/>
        </w:rPr>
        <w:t>Artikel 19</w:t>
      </w:r>
      <w:r w:rsidRPr="00106037">
        <w:rPr>
          <w:rFonts w:asciiTheme="minorHAnsi" w:hAnsiTheme="minorHAnsi" w:cstheme="minorHAnsi"/>
          <w:sz w:val="32"/>
        </w:rPr>
        <w:br/>
      </w:r>
      <w:proofErr w:type="spellStart"/>
      <w:r w:rsidR="00333441" w:rsidRPr="00106037">
        <w:rPr>
          <w:rFonts w:asciiTheme="minorHAnsi" w:hAnsiTheme="minorHAnsi" w:cstheme="minorHAnsi"/>
          <w:sz w:val="28"/>
        </w:rPr>
        <w:t>Onderaanneming</w:t>
      </w:r>
      <w:bookmarkStart w:id="89" w:name="_Toc20814036"/>
      <w:bookmarkEnd w:id="88"/>
      <w:proofErr w:type="spellEnd"/>
    </w:p>
    <w:p w14:paraId="2FDD9DE4" w14:textId="77777777" w:rsidR="000711CB" w:rsidRPr="00106037" w:rsidRDefault="000711CB" w:rsidP="000711CB">
      <w:pPr>
        <w:pStyle w:val="Lijstalinea"/>
        <w:numPr>
          <w:ilvl w:val="0"/>
          <w:numId w:val="71"/>
        </w:numPr>
        <w:tabs>
          <w:tab w:val="left" w:pos="1418"/>
        </w:tabs>
        <w:ind w:hanging="720"/>
        <w:rPr>
          <w:rFonts w:asciiTheme="minorHAnsi" w:hAnsiTheme="minorHAnsi" w:cstheme="minorHAnsi"/>
          <w:sz w:val="24"/>
          <w:szCs w:val="24"/>
        </w:rPr>
      </w:pPr>
      <w:r w:rsidRPr="00106037">
        <w:rPr>
          <w:rFonts w:asciiTheme="minorHAnsi" w:hAnsiTheme="minorHAnsi" w:cstheme="minorHAnsi"/>
          <w:sz w:val="24"/>
          <w:szCs w:val="24"/>
        </w:rPr>
        <w:t>De eisen die voortvloeien uit deze Deelovereenkomst, de daarbij behorende bijlagen als ook de Basisovereenkomst gelden voor de door Dienstverlener ingeschakelde onderaannemers, ingehuurd personeel en zelfstandigen zonder personeel op gelijke wijze als voor Dienstverlener en zijn ondergeschikten. Dienstverlener borgt dat de voor de uitvoering van deze overeenkomst ingeschakelde (hulp)personen voldoen en blijven voldoen aan voornoemde eisen.</w:t>
      </w:r>
    </w:p>
    <w:p w14:paraId="0C31F35D" w14:textId="20ED50A8" w:rsidR="000711CB" w:rsidRPr="00106037" w:rsidRDefault="000711CB" w:rsidP="000711CB">
      <w:pPr>
        <w:pStyle w:val="Lijstalinea"/>
        <w:numPr>
          <w:ilvl w:val="0"/>
          <w:numId w:val="71"/>
        </w:numPr>
        <w:tabs>
          <w:tab w:val="left" w:pos="1418"/>
        </w:tabs>
        <w:ind w:hanging="720"/>
        <w:rPr>
          <w:rFonts w:asciiTheme="minorHAnsi" w:hAnsiTheme="minorHAnsi" w:cstheme="minorHAnsi"/>
          <w:sz w:val="24"/>
          <w:szCs w:val="24"/>
        </w:rPr>
      </w:pPr>
      <w:r w:rsidRPr="00106037">
        <w:rPr>
          <w:rFonts w:asciiTheme="minorHAnsi" w:eastAsiaTheme="majorEastAsia" w:hAnsiTheme="minorHAnsi" w:cstheme="minorHAnsi"/>
          <w:sz w:val="24"/>
          <w:szCs w:val="24"/>
          <w:lang w:eastAsia="en-US"/>
        </w:rPr>
        <w:t xml:space="preserve">Voorafgaande aan de inzet van een onderaannemer meldt Dienstverlener dit per mail aan Gemeente via </w:t>
      </w:r>
      <w:r w:rsidR="00130D6D">
        <w:fldChar w:fldCharType="begin"/>
      </w:r>
      <w:r w:rsidR="00130D6D">
        <w:instrText xml:space="preserve"> HYPERLINK "mailto:contractbeheer@gouda.nl" </w:instrText>
      </w:r>
      <w:r w:rsidR="00130D6D">
        <w:fldChar w:fldCharType="separate"/>
      </w:r>
      <w:r w:rsidRPr="00106037">
        <w:rPr>
          <w:rStyle w:val="Hyperlink"/>
          <w:rFonts w:asciiTheme="minorHAnsi" w:eastAsiaTheme="majorEastAsia" w:hAnsiTheme="minorHAnsi" w:cstheme="minorHAnsi"/>
          <w:color w:val="auto"/>
          <w:sz w:val="24"/>
          <w:szCs w:val="24"/>
          <w:lang w:eastAsia="en-US"/>
        </w:rPr>
        <w:t>contractbeheer@gouda.nl</w:t>
      </w:r>
      <w:r w:rsidR="00130D6D">
        <w:rPr>
          <w:rStyle w:val="Hyperlink"/>
          <w:rFonts w:asciiTheme="minorHAnsi" w:eastAsiaTheme="majorEastAsia" w:hAnsiTheme="minorHAnsi" w:cstheme="minorHAnsi"/>
          <w:color w:val="auto"/>
          <w:sz w:val="24"/>
          <w:szCs w:val="24"/>
          <w:lang w:eastAsia="en-US"/>
        </w:rPr>
        <w:fldChar w:fldCharType="end"/>
      </w:r>
      <w:r w:rsidRPr="00106037">
        <w:rPr>
          <w:rFonts w:asciiTheme="minorHAnsi" w:eastAsiaTheme="majorEastAsia" w:hAnsiTheme="minorHAnsi" w:cstheme="minorHAnsi"/>
          <w:sz w:val="24"/>
          <w:szCs w:val="24"/>
          <w:lang w:eastAsia="en-US"/>
        </w:rPr>
        <w:t>.</w:t>
      </w:r>
    </w:p>
    <w:p w14:paraId="73E3BF71" w14:textId="77777777" w:rsidR="000711CB" w:rsidRPr="00106037" w:rsidRDefault="000711CB" w:rsidP="000711CB">
      <w:pPr>
        <w:pStyle w:val="Lijstalinea"/>
        <w:numPr>
          <w:ilvl w:val="0"/>
          <w:numId w:val="71"/>
        </w:numPr>
        <w:tabs>
          <w:tab w:val="left" w:pos="1418"/>
        </w:tabs>
        <w:ind w:hanging="720"/>
        <w:rPr>
          <w:rFonts w:asciiTheme="minorHAnsi" w:hAnsiTheme="minorHAnsi" w:cstheme="minorHAnsi"/>
          <w:sz w:val="24"/>
          <w:szCs w:val="24"/>
        </w:rPr>
      </w:pPr>
      <w:r w:rsidRPr="00106037">
        <w:rPr>
          <w:rFonts w:asciiTheme="minorHAnsi" w:eastAsiaTheme="majorEastAsia" w:hAnsiTheme="minorHAnsi" w:cstheme="minorHAnsi"/>
          <w:sz w:val="24"/>
          <w:szCs w:val="24"/>
          <w:lang w:eastAsia="en-US"/>
        </w:rPr>
        <w:t>Dienstverlener geeft desgevraagd aan Gemeente nadere informatie over de onderaannemer en diens aandeel in de levering van diensten.</w:t>
      </w:r>
    </w:p>
    <w:p w14:paraId="00014CE9" w14:textId="77777777" w:rsidR="000711CB" w:rsidRPr="00106037" w:rsidRDefault="000711CB" w:rsidP="000711CB">
      <w:pPr>
        <w:pStyle w:val="Lijstalinea"/>
        <w:numPr>
          <w:ilvl w:val="0"/>
          <w:numId w:val="71"/>
        </w:numPr>
        <w:tabs>
          <w:tab w:val="left" w:pos="1418"/>
        </w:tabs>
        <w:ind w:hanging="720"/>
        <w:rPr>
          <w:rFonts w:asciiTheme="minorHAnsi" w:hAnsiTheme="minorHAnsi" w:cstheme="minorHAnsi"/>
          <w:sz w:val="24"/>
          <w:szCs w:val="24"/>
        </w:rPr>
      </w:pPr>
      <w:r w:rsidRPr="00106037">
        <w:rPr>
          <w:rFonts w:asciiTheme="minorHAnsi" w:eastAsiaTheme="majorEastAsia" w:hAnsiTheme="minorHAnsi" w:cstheme="minorHAnsi"/>
          <w:sz w:val="24"/>
          <w:szCs w:val="24"/>
          <w:lang w:eastAsia="en-US"/>
        </w:rPr>
        <w:t>Gemeente kan de inzet van een onderaannemer gemotiveerd weigeren.</w:t>
      </w:r>
      <w:r w:rsidRPr="00106037">
        <w:rPr>
          <w:rFonts w:asciiTheme="minorHAnsi" w:eastAsiaTheme="majorEastAsia" w:hAnsiTheme="minorHAnsi" w:cstheme="minorHAnsi"/>
          <w:sz w:val="24"/>
          <w:szCs w:val="24"/>
          <w:lang w:eastAsia="en-US"/>
        </w:rPr>
        <w:br/>
        <w:t>Voor onderaannemers die vóór 1 juni 2020 door Dienstverlener bij Gemeente zijn aangemeld worden geacht geen weigeringsgronden aanwezig te zijn, tenzij Gemeente die al aan Dienstverlener kenbaar heeft gemaakt.</w:t>
      </w:r>
    </w:p>
    <w:p w14:paraId="61EDE1A1" w14:textId="200B0512" w:rsidR="00AC611D" w:rsidRPr="00106037" w:rsidRDefault="00CB36BD" w:rsidP="000711CB">
      <w:pPr>
        <w:pStyle w:val="Kop1"/>
        <w:numPr>
          <w:ilvl w:val="0"/>
          <w:numId w:val="0"/>
        </w:numPr>
        <w:tabs>
          <w:tab w:val="left" w:pos="1418"/>
        </w:tabs>
        <w:spacing w:before="240" w:after="60"/>
        <w:rPr>
          <w:rFonts w:asciiTheme="minorHAnsi" w:hAnsiTheme="minorHAnsi" w:cstheme="minorHAnsi"/>
          <w:sz w:val="24"/>
          <w:szCs w:val="24"/>
        </w:rPr>
      </w:pPr>
      <w:r w:rsidRPr="00106037">
        <w:rPr>
          <w:rFonts w:asciiTheme="minorHAnsi" w:hAnsiTheme="minorHAnsi" w:cstheme="minorHAnsi"/>
          <w:sz w:val="24"/>
          <w:szCs w:val="24"/>
        </w:rPr>
        <w:lastRenderedPageBreak/>
        <w:t>Artikel 20</w:t>
      </w:r>
      <w:r w:rsidR="00103E96" w:rsidRPr="00106037">
        <w:rPr>
          <w:rFonts w:asciiTheme="minorHAnsi" w:hAnsiTheme="minorHAnsi" w:cstheme="minorHAnsi"/>
          <w:sz w:val="24"/>
          <w:szCs w:val="24"/>
        </w:rPr>
        <w:br/>
      </w:r>
      <w:proofErr w:type="spellStart"/>
      <w:r w:rsidR="006A7758" w:rsidRPr="00106037">
        <w:rPr>
          <w:rFonts w:asciiTheme="minorHAnsi" w:hAnsiTheme="minorHAnsi" w:cstheme="minorHAnsi"/>
          <w:sz w:val="28"/>
          <w:szCs w:val="24"/>
        </w:rPr>
        <w:t>Social</w:t>
      </w:r>
      <w:proofErr w:type="spellEnd"/>
      <w:r w:rsidR="006A7758" w:rsidRPr="00106037">
        <w:rPr>
          <w:rFonts w:asciiTheme="minorHAnsi" w:hAnsiTheme="minorHAnsi" w:cstheme="minorHAnsi"/>
          <w:sz w:val="28"/>
          <w:szCs w:val="24"/>
        </w:rPr>
        <w:t xml:space="preserve"> Return</w:t>
      </w:r>
      <w:r w:rsidR="00101761" w:rsidRPr="00106037">
        <w:rPr>
          <w:rFonts w:asciiTheme="minorHAnsi" w:hAnsiTheme="minorHAnsi" w:cstheme="minorHAnsi"/>
          <w:sz w:val="28"/>
          <w:szCs w:val="24"/>
        </w:rPr>
        <w:t xml:space="preserve"> (SR)</w:t>
      </w:r>
      <w:bookmarkEnd w:id="89"/>
      <w:r w:rsidR="006A7758" w:rsidRPr="00106037">
        <w:rPr>
          <w:rFonts w:asciiTheme="minorHAnsi" w:hAnsiTheme="minorHAnsi" w:cstheme="minorHAnsi"/>
          <w:sz w:val="28"/>
          <w:szCs w:val="24"/>
        </w:rPr>
        <w:t xml:space="preserve"> </w:t>
      </w:r>
    </w:p>
    <w:p w14:paraId="7DF5D00D" w14:textId="77777777" w:rsidR="008D1F27" w:rsidRPr="00106037" w:rsidRDefault="00E901D2" w:rsidP="0040391F">
      <w:pPr>
        <w:pStyle w:val="DPAlinea2"/>
        <w:numPr>
          <w:ilvl w:val="0"/>
          <w:numId w:val="34"/>
        </w:numPr>
        <w:tabs>
          <w:tab w:val="left" w:pos="1418"/>
        </w:tabs>
        <w:ind w:hanging="720"/>
      </w:pPr>
      <w:r w:rsidRPr="00106037">
        <w:t>Dienstverleners spannen zich er aantoonbaar voor in</w:t>
      </w:r>
      <w:r w:rsidR="006A7758" w:rsidRPr="00106037">
        <w:t xml:space="preserve"> </w:t>
      </w:r>
      <w:proofErr w:type="spellStart"/>
      <w:r w:rsidR="006A7758" w:rsidRPr="00106037">
        <w:t>Social</w:t>
      </w:r>
      <w:proofErr w:type="spellEnd"/>
      <w:r w:rsidR="006A7758" w:rsidRPr="00106037">
        <w:t xml:space="preserve"> Return </w:t>
      </w:r>
      <w:r w:rsidRPr="00106037">
        <w:t xml:space="preserve">te </w:t>
      </w:r>
      <w:r w:rsidR="006A7758" w:rsidRPr="00106037">
        <w:t xml:space="preserve">realiseren door mensen met een afstand tot de arbeidsmarkt volgens </w:t>
      </w:r>
      <w:r w:rsidR="00352354" w:rsidRPr="00106037">
        <w:t>de hieronder</w:t>
      </w:r>
      <w:r w:rsidRPr="00106037">
        <w:t xml:space="preserve"> opgenomen </w:t>
      </w:r>
      <w:r w:rsidR="006A7758" w:rsidRPr="00106037">
        <w:t xml:space="preserve">doelgroepomschrijving in te zetten gedurende de looptijd van de Deelovereenkomst. De inspanning tot </w:t>
      </w:r>
      <w:proofErr w:type="spellStart"/>
      <w:r w:rsidR="006A7758" w:rsidRPr="00106037">
        <w:t>Social</w:t>
      </w:r>
      <w:proofErr w:type="spellEnd"/>
      <w:r w:rsidR="006A7758" w:rsidRPr="00106037">
        <w:t xml:space="preserve"> Return heeft betrekking op de volgende uitkeringsgerechtigden:</w:t>
      </w:r>
    </w:p>
    <w:p w14:paraId="5A3B7882" w14:textId="77777777" w:rsidR="008D1F27" w:rsidRPr="00106037" w:rsidRDefault="008D1F27" w:rsidP="0040391F">
      <w:pPr>
        <w:pStyle w:val="DPAlinea2"/>
        <w:numPr>
          <w:ilvl w:val="1"/>
          <w:numId w:val="34"/>
        </w:numPr>
        <w:tabs>
          <w:tab w:val="left" w:pos="1418"/>
        </w:tabs>
        <w:ind w:left="1077" w:hanging="357"/>
      </w:pPr>
      <w:r w:rsidRPr="00106037">
        <w:t>Participatiewet, IOAW, IOAZ;</w:t>
      </w:r>
    </w:p>
    <w:p w14:paraId="368B01BF" w14:textId="77777777" w:rsidR="008D1F27" w:rsidRPr="00106037" w:rsidRDefault="00F329A2" w:rsidP="0040391F">
      <w:pPr>
        <w:pStyle w:val="DPAlinea2"/>
        <w:numPr>
          <w:ilvl w:val="1"/>
          <w:numId w:val="34"/>
        </w:numPr>
        <w:tabs>
          <w:tab w:val="left" w:pos="1418"/>
        </w:tabs>
        <w:ind w:left="1077" w:hanging="357"/>
      </w:pPr>
      <w:r w:rsidRPr="00106037">
        <w:t>WW (die 1 jaar of lang</w:t>
      </w:r>
      <w:r w:rsidR="00CB36BD" w:rsidRPr="00106037">
        <w:t>er een WW-uitkering ontvangen);</w:t>
      </w:r>
    </w:p>
    <w:p w14:paraId="0DCED328" w14:textId="77777777" w:rsidR="008D1F27" w:rsidRPr="00106037" w:rsidRDefault="00CB36BD" w:rsidP="0040391F">
      <w:pPr>
        <w:pStyle w:val="DPAlinea2"/>
        <w:numPr>
          <w:ilvl w:val="1"/>
          <w:numId w:val="34"/>
        </w:numPr>
        <w:tabs>
          <w:tab w:val="left" w:pos="1418"/>
        </w:tabs>
        <w:ind w:left="1077" w:hanging="357"/>
      </w:pPr>
      <w:r w:rsidRPr="00106037">
        <w:t>Wajong;</w:t>
      </w:r>
    </w:p>
    <w:p w14:paraId="3EB2FAEF" w14:textId="77777777" w:rsidR="003F7FF3" w:rsidRPr="00106037" w:rsidRDefault="00F329A2" w:rsidP="0040391F">
      <w:pPr>
        <w:pStyle w:val="DPAlinea2"/>
        <w:numPr>
          <w:ilvl w:val="1"/>
          <w:numId w:val="34"/>
        </w:numPr>
        <w:tabs>
          <w:tab w:val="left" w:pos="1418"/>
        </w:tabs>
        <w:ind w:left="1077" w:hanging="357"/>
      </w:pPr>
      <w:r w:rsidRPr="00106037">
        <w:t>M</w:t>
      </w:r>
      <w:r w:rsidR="00CB36BD" w:rsidRPr="00106037">
        <w:t>ensen op de WSW-wachtlijst;</w:t>
      </w:r>
    </w:p>
    <w:p w14:paraId="2F629CE6" w14:textId="2D6B18B5" w:rsidR="008D1F27" w:rsidRPr="00106037" w:rsidRDefault="004D429D" w:rsidP="004D429D">
      <w:pPr>
        <w:pStyle w:val="DPAlinea2"/>
        <w:tabs>
          <w:tab w:val="left" w:pos="1418"/>
        </w:tabs>
        <w:ind w:left="720"/>
      </w:pPr>
      <w:r w:rsidRPr="00106037">
        <w:t xml:space="preserve">en </w:t>
      </w:r>
      <w:r w:rsidR="00F329A2" w:rsidRPr="00106037">
        <w:t>BBL-stagiaires.</w:t>
      </w:r>
    </w:p>
    <w:p w14:paraId="7529E26B" w14:textId="4ADC0804" w:rsidR="000F5BF1" w:rsidRPr="00106037" w:rsidRDefault="006A7758" w:rsidP="0040391F">
      <w:pPr>
        <w:pStyle w:val="DPAlinea2"/>
        <w:numPr>
          <w:ilvl w:val="0"/>
          <w:numId w:val="34"/>
        </w:numPr>
        <w:tabs>
          <w:tab w:val="left" w:pos="1418"/>
        </w:tabs>
        <w:ind w:hanging="720"/>
      </w:pPr>
      <w:r w:rsidRPr="00106037">
        <w:t xml:space="preserve">Uitgangspunt is dat Dienstverleners alle nieuwe vacatures en werkervaringsplaatsen voor de regio Midden-Holland (ook die niet direct </w:t>
      </w:r>
      <w:r w:rsidR="004939C1" w:rsidRPr="00106037">
        <w:t xml:space="preserve">betrekking hebben op </w:t>
      </w:r>
      <w:r w:rsidR="0000621B" w:rsidRPr="00106037">
        <w:t>d</w:t>
      </w:r>
      <w:r w:rsidR="00D042D6" w:rsidRPr="00106037">
        <w:t>e diensten</w:t>
      </w:r>
      <w:r w:rsidR="004939C1" w:rsidRPr="00106037">
        <w:t xml:space="preserve"> die onderwerp </w:t>
      </w:r>
      <w:r w:rsidR="00D042D6" w:rsidRPr="00106037">
        <w:t xml:space="preserve">zijn </w:t>
      </w:r>
      <w:r w:rsidR="004939C1" w:rsidRPr="00106037">
        <w:t>van deze</w:t>
      </w:r>
      <w:r w:rsidR="00497910" w:rsidRPr="00106037">
        <w:t xml:space="preserve"> Deelovereenkomst</w:t>
      </w:r>
      <w:r w:rsidRPr="00106037">
        <w:t>) eerst neerleggen bij het lokale servicepunt van Gemeente. Het lokale servicepunt zal overgaan tot het selecteren van kandidaten en krijgt terugkoppeling van de gesprekken die door de desbetreffende Dienstverlene</w:t>
      </w:r>
      <w:r w:rsidR="004939C1" w:rsidRPr="00106037">
        <w:t>r met de kandidaten zijn gevoerd</w:t>
      </w:r>
      <w:r w:rsidRPr="00106037">
        <w:t>. Kandidaten uit eigen organisatie van de Dienstverlener hebben voorrang (conform eigen interne sollicitatieprocedure). Indien het lokale servicepunt niet binnen 7 werkdagen kandidaten aanmeldt voor de vacatures of werkervaringsplaatsen, kunnen de Dienstverlener</w:t>
      </w:r>
      <w:r w:rsidR="008D1F27" w:rsidRPr="00106037">
        <w:t>s elders gaan werven.</w:t>
      </w:r>
    </w:p>
    <w:p w14:paraId="62E00BEB" w14:textId="77777777" w:rsidR="000F5BF1" w:rsidRPr="00106037" w:rsidRDefault="006A7758" w:rsidP="0040391F">
      <w:pPr>
        <w:pStyle w:val="DPAlinea2"/>
        <w:numPr>
          <w:ilvl w:val="0"/>
          <w:numId w:val="34"/>
        </w:numPr>
        <w:tabs>
          <w:tab w:val="left" w:pos="1418"/>
        </w:tabs>
        <w:ind w:hanging="720"/>
      </w:pPr>
      <w:r w:rsidRPr="00106037">
        <w:t>Ook plekken voor BBL-stagiairs zullen eerst gedurende 15 werkdagen voorgelegd worden aan het lokale servicepunt. Indien binnen 15 werkdagen geen kandidaten worden voorgedragen staat het de Dienstverlener vrij om elders te gaan werven</w:t>
      </w:r>
      <w:r w:rsidR="009B06AB" w:rsidRPr="00106037">
        <w:t>.</w:t>
      </w:r>
    </w:p>
    <w:p w14:paraId="483629B0" w14:textId="77777777" w:rsidR="00917774" w:rsidRPr="00106037" w:rsidRDefault="0000621B" w:rsidP="0040391F">
      <w:pPr>
        <w:pStyle w:val="DPAlinea2"/>
        <w:numPr>
          <w:ilvl w:val="0"/>
          <w:numId w:val="34"/>
        </w:numPr>
        <w:tabs>
          <w:tab w:val="left" w:pos="1418"/>
        </w:tabs>
        <w:ind w:hanging="720"/>
      </w:pPr>
      <w:r w:rsidRPr="00106037">
        <w:t>Er geldt voor de regio één mailadres waarop vacatures gemeld dienen te worden, te weten: socialreturn@gouda.nl. De gemeenten verzorgen waar nodig (intern/onderling) de regionale afstemming.</w:t>
      </w:r>
    </w:p>
    <w:p w14:paraId="60EA0D51" w14:textId="77777777" w:rsidR="00917774" w:rsidRPr="00106037" w:rsidRDefault="00FF5E96" w:rsidP="0040391F">
      <w:pPr>
        <w:pStyle w:val="DPAlinea2"/>
        <w:numPr>
          <w:ilvl w:val="0"/>
          <w:numId w:val="34"/>
        </w:numPr>
        <w:tabs>
          <w:tab w:val="left" w:pos="1418"/>
        </w:tabs>
        <w:ind w:hanging="720"/>
      </w:pPr>
      <w:r w:rsidRPr="00106037">
        <w:t>Dienstverlener lever</w:t>
      </w:r>
      <w:r w:rsidR="008C24D9" w:rsidRPr="00106037">
        <w:t>t</w:t>
      </w:r>
      <w:r w:rsidRPr="00106037">
        <w:t xml:space="preserve"> jaarlijks voor 1 december een rapportage van de inspanningen en resultaten op het gebied van </w:t>
      </w:r>
      <w:proofErr w:type="spellStart"/>
      <w:r w:rsidRPr="00106037">
        <w:t>Social</w:t>
      </w:r>
      <w:proofErr w:type="spellEnd"/>
      <w:r w:rsidRPr="00106037">
        <w:t xml:space="preserve"> Return. Aanlevering geschiedt per e-mail aan nsdmh@gouda.nl.</w:t>
      </w:r>
      <w:r w:rsidRPr="00106037">
        <w:br/>
        <w:t>Gemeente vraagt één keer per jaar een rapportage aan het servicepunt met daarin de hoeveelheid meldingen die is gedaan en de hoeveelheid kandidaten die konden worden geplaatst.</w:t>
      </w:r>
    </w:p>
    <w:p w14:paraId="0E0DC81A" w14:textId="77777777" w:rsidR="00A56E17" w:rsidRPr="00106037" w:rsidRDefault="0021717C" w:rsidP="0040391F">
      <w:pPr>
        <w:pStyle w:val="DPAlinea2"/>
        <w:numPr>
          <w:ilvl w:val="0"/>
          <w:numId w:val="34"/>
        </w:numPr>
        <w:tabs>
          <w:tab w:val="left" w:pos="1418"/>
        </w:tabs>
        <w:ind w:hanging="720"/>
      </w:pPr>
      <w:r w:rsidRPr="00106037">
        <w:t>In peri</w:t>
      </w:r>
      <w:r w:rsidR="006E78A1" w:rsidRPr="00106037">
        <w:t>o</w:t>
      </w:r>
      <w:r w:rsidR="00A56E17" w:rsidRPr="00106037">
        <w:t>dieke overleggen met Dienstverleners zal dit onderwerp worden besproken</w:t>
      </w:r>
      <w:r w:rsidR="00F1629D" w:rsidRPr="00106037">
        <w:t>.</w:t>
      </w:r>
      <w:r w:rsidR="00A56E17" w:rsidRPr="00106037">
        <w:t xml:space="preserve">  Indien tussentijds geconstateerd wordt dat er helemaal geen meldingen zijn, kan Gemeente op een eerder tijdstip met Dienstverlener het ge</w:t>
      </w:r>
      <w:r w:rsidR="00FF5E96" w:rsidRPr="00106037">
        <w:t xml:space="preserve">sprek aangaan </w:t>
      </w:r>
      <w:r w:rsidR="00F1629D" w:rsidRPr="00106037">
        <w:t>over</w:t>
      </w:r>
      <w:r w:rsidR="00FF5E96" w:rsidRPr="00106037">
        <w:t xml:space="preserve"> dit onderwerp. </w:t>
      </w:r>
    </w:p>
    <w:p w14:paraId="41C24198" w14:textId="5EBE8827" w:rsidR="00A42BA9" w:rsidRPr="00106037" w:rsidRDefault="00103E96" w:rsidP="00BA425F">
      <w:pPr>
        <w:pStyle w:val="Kop1"/>
        <w:numPr>
          <w:ilvl w:val="0"/>
          <w:numId w:val="0"/>
        </w:numPr>
        <w:tabs>
          <w:tab w:val="left" w:pos="1418"/>
        </w:tabs>
        <w:spacing w:before="240" w:after="60"/>
        <w:rPr>
          <w:rFonts w:asciiTheme="minorHAnsi" w:hAnsiTheme="minorHAnsi" w:cstheme="minorHAnsi"/>
          <w:sz w:val="28"/>
        </w:rPr>
      </w:pPr>
      <w:bookmarkStart w:id="90" w:name="_Toc20814037"/>
      <w:r w:rsidRPr="00106037">
        <w:rPr>
          <w:rFonts w:asciiTheme="minorHAnsi" w:hAnsiTheme="minorHAnsi" w:cstheme="minorHAnsi"/>
          <w:sz w:val="24"/>
          <w:szCs w:val="24"/>
        </w:rPr>
        <w:t>Artikel 21</w:t>
      </w:r>
      <w:r w:rsidRPr="00106037">
        <w:rPr>
          <w:rFonts w:asciiTheme="minorHAnsi" w:hAnsiTheme="minorHAnsi" w:cstheme="minorHAnsi"/>
          <w:sz w:val="32"/>
        </w:rPr>
        <w:br/>
      </w:r>
      <w:r w:rsidR="0050474A" w:rsidRPr="00106037">
        <w:rPr>
          <w:rFonts w:asciiTheme="minorHAnsi" w:hAnsiTheme="minorHAnsi" w:cstheme="minorHAnsi"/>
          <w:sz w:val="28"/>
        </w:rPr>
        <w:t>Aansprakelijkheid, verzekering en vrijwaring</w:t>
      </w:r>
      <w:bookmarkEnd w:id="90"/>
    </w:p>
    <w:p w14:paraId="545B4E3E" w14:textId="485C205B" w:rsidR="00B915A5" w:rsidRPr="00106037" w:rsidRDefault="0050474A" w:rsidP="0040391F">
      <w:pPr>
        <w:pStyle w:val="DPAlinea2"/>
        <w:numPr>
          <w:ilvl w:val="0"/>
          <w:numId w:val="35"/>
        </w:numPr>
        <w:tabs>
          <w:tab w:val="left" w:pos="1418"/>
        </w:tabs>
        <w:ind w:hanging="720"/>
      </w:pPr>
      <w:r w:rsidRPr="00106037">
        <w:t>Elk</w:t>
      </w:r>
      <w:r w:rsidR="00CF2AA9" w:rsidRPr="00106037">
        <w:t xml:space="preserve"> der Partijen is zelf aansprakelijk voor schade geleden door </w:t>
      </w:r>
      <w:r w:rsidR="00CA1D3F" w:rsidRPr="00106037">
        <w:t>een Inwoner</w:t>
      </w:r>
      <w:r w:rsidR="00CF2AA9" w:rsidRPr="00106037">
        <w:t xml:space="preserve"> of andere derden als gevolg van haar eigen handelingen, handelingen van haar ondergeschikten en van andere personen door haar ingeschakeld voor de uitvoering van deze</w:t>
      </w:r>
      <w:r w:rsidR="00497910" w:rsidRPr="00106037">
        <w:t xml:space="preserve"> Deelovereenkomst</w:t>
      </w:r>
      <w:r w:rsidR="00CF2AA9" w:rsidRPr="00106037">
        <w:t>.</w:t>
      </w:r>
    </w:p>
    <w:p w14:paraId="4DD57B30" w14:textId="77777777" w:rsidR="00B915A5" w:rsidRPr="00106037" w:rsidRDefault="0050474A" w:rsidP="0040391F">
      <w:pPr>
        <w:pStyle w:val="DPAlinea2"/>
        <w:numPr>
          <w:ilvl w:val="0"/>
          <w:numId w:val="35"/>
        </w:numPr>
        <w:tabs>
          <w:tab w:val="left" w:pos="1418"/>
        </w:tabs>
        <w:ind w:hanging="720"/>
      </w:pPr>
      <w:r w:rsidRPr="00106037">
        <w:t>Dienstverlener vrijwa</w:t>
      </w:r>
      <w:r w:rsidR="00612AAA" w:rsidRPr="00106037">
        <w:t>a</w:t>
      </w:r>
      <w:r w:rsidRPr="00106037">
        <w:t>r</w:t>
      </w:r>
      <w:r w:rsidR="00612AAA" w:rsidRPr="00106037">
        <w:t>t</w:t>
      </w:r>
      <w:r w:rsidR="00CF2AA9" w:rsidRPr="00106037">
        <w:t xml:space="preserve"> Gemeente voor boetes en voor iedere aanspraak op schadevergoeding, ter zake van de onder het voorgaande lid</w:t>
      </w:r>
      <w:r w:rsidRPr="00106037">
        <w:t xml:space="preserve"> bedoelde handelingen </w:t>
      </w:r>
      <w:r w:rsidRPr="00106037">
        <w:lastRenderedPageBreak/>
        <w:t>van henzelf, van</w:t>
      </w:r>
      <w:r w:rsidR="008646AF" w:rsidRPr="00106037">
        <w:t xml:space="preserve"> hun</w:t>
      </w:r>
      <w:r w:rsidRPr="00106037">
        <w:t xml:space="preserve"> </w:t>
      </w:r>
      <w:r w:rsidR="00CF2AA9" w:rsidRPr="00106037">
        <w:t>ondergeschi</w:t>
      </w:r>
      <w:r w:rsidRPr="00106037">
        <w:t>kten of andere personen door hen</w:t>
      </w:r>
      <w:r w:rsidR="00CF2AA9" w:rsidRPr="00106037">
        <w:t xml:space="preserve"> ingeschakeld voor de uitvoering van deze</w:t>
      </w:r>
      <w:r w:rsidR="00497910" w:rsidRPr="00106037">
        <w:t xml:space="preserve"> Deelovereenkomst</w:t>
      </w:r>
      <w:r w:rsidR="00CF2AA9" w:rsidRPr="00106037">
        <w:t>.</w:t>
      </w:r>
      <w:bookmarkStart w:id="91" w:name="_Toc387061584"/>
      <w:bookmarkStart w:id="92" w:name="_Toc387220979"/>
      <w:bookmarkStart w:id="93" w:name="_Toc387231431"/>
      <w:bookmarkStart w:id="94" w:name="_Toc388435263"/>
      <w:bookmarkStart w:id="95" w:name="_Toc391557613"/>
    </w:p>
    <w:p w14:paraId="11E3B20A" w14:textId="434E7553" w:rsidR="00B915A5" w:rsidRPr="00106037" w:rsidRDefault="008646AF" w:rsidP="0040391F">
      <w:pPr>
        <w:pStyle w:val="DPAlinea2"/>
        <w:numPr>
          <w:ilvl w:val="0"/>
          <w:numId w:val="35"/>
        </w:numPr>
        <w:tabs>
          <w:tab w:val="left" w:pos="1418"/>
        </w:tabs>
        <w:ind w:hanging="720"/>
      </w:pPr>
      <w:r w:rsidRPr="00106037">
        <w:t>Dienstverlener dra</w:t>
      </w:r>
      <w:r w:rsidR="00612AAA" w:rsidRPr="00106037">
        <w:t>a</w:t>
      </w:r>
      <w:r w:rsidRPr="00106037">
        <w:t>g</w:t>
      </w:r>
      <w:r w:rsidR="00612AAA" w:rsidRPr="00106037">
        <w:t>t</w:t>
      </w:r>
      <w:r w:rsidR="00CF2AA9" w:rsidRPr="00106037">
        <w:t xml:space="preserve"> zorg v</w:t>
      </w:r>
      <w:r w:rsidRPr="00106037">
        <w:t xml:space="preserve">oor adequate en bij door hen te leveren </w:t>
      </w:r>
      <w:r w:rsidR="00CA1D3F" w:rsidRPr="00106037">
        <w:t>diensten</w:t>
      </w:r>
      <w:r w:rsidR="00CF2AA9" w:rsidRPr="00106037">
        <w:t xml:space="preserve"> passende verzekeringen (ten minste qua duur, hoogte en omvang) tegen</w:t>
      </w:r>
      <w:r w:rsidRPr="00106037">
        <w:t xml:space="preserve"> aansprakelijkheid van Dienstverleners</w:t>
      </w:r>
      <w:r w:rsidR="00CF2AA9" w:rsidRPr="00106037">
        <w:t xml:space="preserve"> jegens </w:t>
      </w:r>
      <w:r w:rsidR="00CA1D3F" w:rsidRPr="00106037">
        <w:t>Inwoners</w:t>
      </w:r>
      <w:r w:rsidR="0018339D" w:rsidRPr="00106037">
        <w:t xml:space="preserve"> en/of </w:t>
      </w:r>
      <w:r w:rsidR="00CF2AA9" w:rsidRPr="00106037">
        <w:t>derden gedurende de looptijd van deze</w:t>
      </w:r>
      <w:r w:rsidR="00497910" w:rsidRPr="00106037">
        <w:t xml:space="preserve"> Deelovereenkomst</w:t>
      </w:r>
      <w:r w:rsidRPr="00106037">
        <w:t>, veroorzaakt door henzelf, door hun</w:t>
      </w:r>
      <w:r w:rsidR="00CF2AA9" w:rsidRPr="00106037">
        <w:t xml:space="preserve"> onderges</w:t>
      </w:r>
      <w:r w:rsidRPr="00106037">
        <w:t>chikten of anderen voor wie</w:t>
      </w:r>
      <w:r w:rsidR="00CF2AA9" w:rsidRPr="00106037">
        <w:t xml:space="preserve"> aansprakelijkheid</w:t>
      </w:r>
      <w:r w:rsidRPr="00106037">
        <w:t xml:space="preserve"> aan Dienstverlener</w:t>
      </w:r>
      <w:r w:rsidR="00CF2AA9" w:rsidRPr="00106037">
        <w:t xml:space="preserve"> wordt toegerekend.</w:t>
      </w:r>
      <w:bookmarkEnd w:id="91"/>
      <w:bookmarkEnd w:id="92"/>
      <w:bookmarkEnd w:id="93"/>
      <w:bookmarkEnd w:id="94"/>
      <w:bookmarkEnd w:id="95"/>
      <w:r w:rsidR="00CF2AA9" w:rsidRPr="00106037">
        <w:t xml:space="preserve"> </w:t>
      </w:r>
      <w:bookmarkStart w:id="96" w:name="_Toc387061585"/>
      <w:bookmarkStart w:id="97" w:name="_Toc387220980"/>
      <w:bookmarkStart w:id="98" w:name="_Toc387231432"/>
      <w:bookmarkStart w:id="99" w:name="_Toc388435264"/>
      <w:bookmarkStart w:id="100" w:name="_Toc391557614"/>
    </w:p>
    <w:p w14:paraId="6731D5B0" w14:textId="64BAD537" w:rsidR="00B915A5" w:rsidRPr="00106037" w:rsidRDefault="008646AF" w:rsidP="0040391F">
      <w:pPr>
        <w:pStyle w:val="DPAlinea2"/>
        <w:numPr>
          <w:ilvl w:val="0"/>
          <w:numId w:val="35"/>
        </w:numPr>
        <w:tabs>
          <w:tab w:val="left" w:pos="1418"/>
        </w:tabs>
        <w:ind w:hanging="720"/>
      </w:pPr>
      <w:r w:rsidRPr="00106037">
        <w:t>Dienstverlener waarborg</w:t>
      </w:r>
      <w:r w:rsidR="00B915A5" w:rsidRPr="00106037">
        <w:t>t</w:t>
      </w:r>
      <w:r w:rsidR="00CF2AA9" w:rsidRPr="00106037">
        <w:t xml:space="preserve"> dat de dekking van de in het derde lid genoemde verzekering doorloopt tot het moment dat Partijen niet meer aansprakelijk kunnen worden gesteld door </w:t>
      </w:r>
      <w:r w:rsidR="00CA1D3F" w:rsidRPr="00106037">
        <w:t>Inwoners</w:t>
      </w:r>
      <w:r w:rsidR="00CF2AA9" w:rsidRPr="00106037">
        <w:t xml:space="preserve"> en/of andere derden.</w:t>
      </w:r>
      <w:bookmarkStart w:id="101" w:name="_Toc387061586"/>
      <w:bookmarkStart w:id="102" w:name="_Toc387220981"/>
      <w:bookmarkStart w:id="103" w:name="_Toc387231433"/>
      <w:bookmarkStart w:id="104" w:name="_Toc388435265"/>
      <w:bookmarkStart w:id="105" w:name="_Toc391557615"/>
      <w:bookmarkEnd w:id="96"/>
      <w:bookmarkEnd w:id="97"/>
      <w:bookmarkEnd w:id="98"/>
      <w:bookmarkEnd w:id="99"/>
      <w:bookmarkEnd w:id="100"/>
    </w:p>
    <w:p w14:paraId="7DDFB9A5" w14:textId="77777777" w:rsidR="00CF2AA9" w:rsidRPr="00106037" w:rsidRDefault="008646AF" w:rsidP="0040391F">
      <w:pPr>
        <w:pStyle w:val="DPAlinea2"/>
        <w:numPr>
          <w:ilvl w:val="0"/>
          <w:numId w:val="35"/>
        </w:numPr>
        <w:tabs>
          <w:tab w:val="left" w:pos="1418"/>
        </w:tabs>
        <w:ind w:hanging="720"/>
      </w:pPr>
      <w:r w:rsidRPr="00106037">
        <w:t>Dienstverlener garande</w:t>
      </w:r>
      <w:r w:rsidR="00612AAA" w:rsidRPr="00106037">
        <w:t>e</w:t>
      </w:r>
      <w:r w:rsidRPr="00106037">
        <w:t>r</w:t>
      </w:r>
      <w:r w:rsidR="00612AAA" w:rsidRPr="00106037">
        <w:t>t</w:t>
      </w:r>
      <w:r w:rsidR="00CF2AA9" w:rsidRPr="00106037">
        <w:t xml:space="preserve"> de premies van de in het derde lid genoemde verzekering tijdig te zullen voldoen. Alle gevolgen bij niet tijdige voldoening van de verzekeringspremie komen voor rekening en risico van </w:t>
      </w:r>
      <w:bookmarkEnd w:id="101"/>
      <w:bookmarkEnd w:id="102"/>
      <w:bookmarkEnd w:id="103"/>
      <w:bookmarkEnd w:id="104"/>
      <w:bookmarkEnd w:id="105"/>
      <w:r w:rsidRPr="00106037">
        <w:t>Dienstverlener</w:t>
      </w:r>
      <w:r w:rsidR="00637925" w:rsidRPr="00106037">
        <w:t>.</w:t>
      </w:r>
    </w:p>
    <w:p w14:paraId="0AE1E0B0" w14:textId="77777777" w:rsidR="00605ABC" w:rsidRPr="00106037" w:rsidRDefault="00103E96" w:rsidP="00EA50F1">
      <w:pPr>
        <w:pStyle w:val="Kop1"/>
        <w:numPr>
          <w:ilvl w:val="0"/>
          <w:numId w:val="0"/>
        </w:numPr>
        <w:tabs>
          <w:tab w:val="left" w:pos="1418"/>
        </w:tabs>
        <w:spacing w:before="240" w:after="60"/>
        <w:rPr>
          <w:rFonts w:asciiTheme="minorHAnsi" w:hAnsiTheme="minorHAnsi" w:cstheme="minorHAnsi"/>
          <w:sz w:val="28"/>
        </w:rPr>
      </w:pPr>
      <w:bookmarkStart w:id="106" w:name="_Toc391557580"/>
      <w:bookmarkStart w:id="107" w:name="_Toc20814038"/>
      <w:r w:rsidRPr="00106037">
        <w:rPr>
          <w:rFonts w:asciiTheme="minorHAnsi" w:hAnsiTheme="minorHAnsi" w:cstheme="minorHAnsi"/>
          <w:sz w:val="24"/>
          <w:szCs w:val="24"/>
        </w:rPr>
        <w:t>Artikel 22</w:t>
      </w:r>
      <w:r w:rsidRPr="00106037">
        <w:rPr>
          <w:rFonts w:asciiTheme="minorHAnsi" w:hAnsiTheme="minorHAnsi" w:cstheme="minorHAnsi"/>
          <w:sz w:val="32"/>
        </w:rPr>
        <w:br/>
      </w:r>
      <w:r w:rsidR="001C381C" w:rsidRPr="00106037">
        <w:rPr>
          <w:rFonts w:asciiTheme="minorHAnsi" w:hAnsiTheme="minorHAnsi" w:cstheme="minorHAnsi"/>
          <w:sz w:val="28"/>
        </w:rPr>
        <w:t xml:space="preserve">Materiële controle en </w:t>
      </w:r>
      <w:r w:rsidR="00605ABC" w:rsidRPr="00106037">
        <w:rPr>
          <w:rFonts w:asciiTheme="minorHAnsi" w:hAnsiTheme="minorHAnsi" w:cstheme="minorHAnsi"/>
          <w:sz w:val="28"/>
        </w:rPr>
        <w:t>F</w:t>
      </w:r>
      <w:bookmarkEnd w:id="106"/>
      <w:r w:rsidR="00605ABC" w:rsidRPr="00106037">
        <w:rPr>
          <w:rFonts w:asciiTheme="minorHAnsi" w:hAnsiTheme="minorHAnsi" w:cstheme="minorHAnsi"/>
          <w:sz w:val="28"/>
        </w:rPr>
        <w:t>raud</w:t>
      </w:r>
      <w:bookmarkStart w:id="108" w:name="_Toc391557581"/>
      <w:r w:rsidR="00605ABC" w:rsidRPr="00106037">
        <w:rPr>
          <w:rFonts w:asciiTheme="minorHAnsi" w:hAnsiTheme="minorHAnsi" w:cstheme="minorHAnsi"/>
          <w:sz w:val="28"/>
        </w:rPr>
        <w:t>e</w:t>
      </w:r>
      <w:r w:rsidR="001C381C" w:rsidRPr="00106037">
        <w:rPr>
          <w:rFonts w:asciiTheme="minorHAnsi" w:hAnsiTheme="minorHAnsi" w:cstheme="minorHAnsi"/>
          <w:sz w:val="28"/>
        </w:rPr>
        <w:t>onderzoek</w:t>
      </w:r>
      <w:bookmarkEnd w:id="107"/>
    </w:p>
    <w:p w14:paraId="1675693A" w14:textId="77777777" w:rsidR="00EA50F1" w:rsidRPr="00106037" w:rsidRDefault="0054370A" w:rsidP="0040391F">
      <w:pPr>
        <w:pStyle w:val="DPAlinea2"/>
        <w:numPr>
          <w:ilvl w:val="0"/>
          <w:numId w:val="36"/>
        </w:numPr>
        <w:tabs>
          <w:tab w:val="left" w:pos="1418"/>
        </w:tabs>
        <w:ind w:hanging="720"/>
      </w:pPr>
      <w:r w:rsidRPr="00106037">
        <w:t>G</w:t>
      </w:r>
      <w:r w:rsidR="00787747" w:rsidRPr="00106037">
        <w:t>emeente is gerechtigd Materiële controle en</w:t>
      </w:r>
      <w:r w:rsidR="00EA50F1" w:rsidRPr="00106037">
        <w:t xml:space="preserve"> Fraudeonderzoek te verrichten.</w:t>
      </w:r>
    </w:p>
    <w:p w14:paraId="19BB9A2B" w14:textId="77777777" w:rsidR="0073460E" w:rsidRPr="00106037" w:rsidRDefault="001C381C" w:rsidP="0040391F">
      <w:pPr>
        <w:pStyle w:val="DPAlinea2"/>
        <w:numPr>
          <w:ilvl w:val="0"/>
          <w:numId w:val="36"/>
        </w:numPr>
        <w:tabs>
          <w:tab w:val="left" w:pos="1418"/>
        </w:tabs>
        <w:ind w:hanging="720"/>
      </w:pPr>
      <w:r w:rsidRPr="00106037">
        <w:t xml:space="preserve">Dienstverlener is gehouden medewerking te verlenen aan Materiële controle en </w:t>
      </w:r>
      <w:r w:rsidR="00BB6D21" w:rsidRPr="00106037">
        <w:t>F</w:t>
      </w:r>
      <w:r w:rsidRPr="00106037">
        <w:t>raudeonderzoek, welke met inachtneming van geldende wet- en regelgeving wordt uitgevoerd.</w:t>
      </w:r>
    </w:p>
    <w:p w14:paraId="46EF2BF8" w14:textId="77777777" w:rsidR="00EA50F1" w:rsidRPr="00106037" w:rsidRDefault="00802B59" w:rsidP="0040391F">
      <w:pPr>
        <w:pStyle w:val="DPAlinea2"/>
        <w:numPr>
          <w:ilvl w:val="0"/>
          <w:numId w:val="36"/>
        </w:numPr>
        <w:tabs>
          <w:tab w:val="left" w:pos="1418"/>
        </w:tabs>
        <w:ind w:hanging="720"/>
      </w:pPr>
      <w:r w:rsidRPr="00106037">
        <w:t>In het geval van fraude kan Gemeente naar eigen keuze in ieder geval een of meerdere van de hierna b</w:t>
      </w:r>
      <w:r w:rsidR="00EA50F1" w:rsidRPr="00106037">
        <w:t>eschreven maatregelen treffen:</w:t>
      </w:r>
    </w:p>
    <w:p w14:paraId="6076B118" w14:textId="77777777" w:rsidR="00B95A0F" w:rsidRPr="00106037" w:rsidRDefault="0035559C" w:rsidP="0040391F">
      <w:pPr>
        <w:pStyle w:val="DPAlinea2"/>
        <w:numPr>
          <w:ilvl w:val="1"/>
          <w:numId w:val="36"/>
        </w:numPr>
        <w:tabs>
          <w:tab w:val="left" w:pos="1418"/>
        </w:tabs>
        <w:ind w:left="1077" w:hanging="357"/>
      </w:pPr>
      <w:r w:rsidRPr="00106037">
        <w:tab/>
      </w:r>
      <w:r w:rsidR="00802B59" w:rsidRPr="00106037">
        <w:t>de ten onrechte uitgekeerde vergoedi</w:t>
      </w:r>
      <w:r w:rsidR="0015132C" w:rsidRPr="00106037">
        <w:t xml:space="preserve">ng en gemaakte onderzoekskosten </w:t>
      </w:r>
      <w:r w:rsidRPr="00106037">
        <w:t>t</w:t>
      </w:r>
      <w:r w:rsidR="0015132C" w:rsidRPr="00106037">
        <w:t>erugvorderen of verrekenen;</w:t>
      </w:r>
    </w:p>
    <w:p w14:paraId="4474C40E" w14:textId="77777777" w:rsidR="00B95A0F" w:rsidRPr="00106037" w:rsidRDefault="00B95A0F" w:rsidP="0040391F">
      <w:pPr>
        <w:pStyle w:val="DPAlinea2"/>
        <w:numPr>
          <w:ilvl w:val="1"/>
          <w:numId w:val="36"/>
        </w:numPr>
        <w:tabs>
          <w:tab w:val="left" w:pos="1418"/>
        </w:tabs>
        <w:ind w:left="1077" w:hanging="357"/>
      </w:pPr>
      <w:r w:rsidRPr="00106037">
        <w:t xml:space="preserve">    </w:t>
      </w:r>
      <w:r w:rsidR="00802B59" w:rsidRPr="00106037">
        <w:t>deze</w:t>
      </w:r>
      <w:r w:rsidR="00497910" w:rsidRPr="00106037">
        <w:t xml:space="preserve"> Deelovereenkomst</w:t>
      </w:r>
      <w:r w:rsidR="00802B59" w:rsidRPr="00106037">
        <w:t xml:space="preserve"> met onmiddellijke ingang beëindigen, in welk geval</w:t>
      </w:r>
      <w:r w:rsidR="0015132C" w:rsidRPr="00106037">
        <w:t xml:space="preserve"> de </w:t>
      </w:r>
      <w:r w:rsidR="00802B59" w:rsidRPr="00106037">
        <w:t>Gemeente zich ook het recht voorbehoudt de Basisovereenkomst met inachtneming van artikel 13 van de Basisovereenkomst met onmi</w:t>
      </w:r>
      <w:r w:rsidR="0015132C" w:rsidRPr="00106037">
        <w:t>ddellijke ingang te beëindigen;</w:t>
      </w:r>
    </w:p>
    <w:p w14:paraId="4E921ADC" w14:textId="77777777" w:rsidR="00B95A0F" w:rsidRPr="00106037" w:rsidRDefault="00B95A0F" w:rsidP="0040391F">
      <w:pPr>
        <w:pStyle w:val="DPAlinea2"/>
        <w:numPr>
          <w:ilvl w:val="1"/>
          <w:numId w:val="36"/>
        </w:numPr>
        <w:tabs>
          <w:tab w:val="left" w:pos="1418"/>
        </w:tabs>
        <w:ind w:left="1077" w:hanging="357"/>
      </w:pPr>
      <w:r w:rsidRPr="00106037">
        <w:t xml:space="preserve">    </w:t>
      </w:r>
      <w:r w:rsidR="00802B59" w:rsidRPr="00106037">
        <w:t xml:space="preserve">melding c.q. aangifte doen bij de bevoegde Opsporingsinstanties, zoals </w:t>
      </w:r>
      <w:proofErr w:type="spellStart"/>
      <w:r w:rsidR="00802B59" w:rsidRPr="00106037">
        <w:t>Fiod</w:t>
      </w:r>
      <w:proofErr w:type="spellEnd"/>
      <w:r w:rsidR="00802B59" w:rsidRPr="00106037">
        <w:t>-ECD of het Openbaar Ministerie.</w:t>
      </w:r>
    </w:p>
    <w:p w14:paraId="561D5897" w14:textId="77777777" w:rsidR="001C381C" w:rsidRPr="00106037" w:rsidRDefault="001C381C" w:rsidP="0040391F">
      <w:pPr>
        <w:pStyle w:val="DPAlinea2"/>
        <w:numPr>
          <w:ilvl w:val="0"/>
          <w:numId w:val="36"/>
        </w:numPr>
        <w:tabs>
          <w:tab w:val="left" w:pos="1418"/>
        </w:tabs>
        <w:ind w:hanging="720"/>
      </w:pPr>
      <w:r w:rsidRPr="00106037">
        <w:t xml:space="preserve">De in dit artikel beschreven </w:t>
      </w:r>
      <w:r w:rsidR="00892C59" w:rsidRPr="00106037">
        <w:t>maatregelen</w:t>
      </w:r>
      <w:r w:rsidRPr="00106037">
        <w:t xml:space="preserve"> laten onverlet het recht van Gemeente om nakoming en/of schadevergoeding te vorderen.</w:t>
      </w:r>
    </w:p>
    <w:p w14:paraId="3EDC7D8F" w14:textId="77777777" w:rsidR="00613178" w:rsidRPr="00106037" w:rsidRDefault="00103E96" w:rsidP="00B95A0F">
      <w:pPr>
        <w:pStyle w:val="Kop1"/>
        <w:numPr>
          <w:ilvl w:val="0"/>
          <w:numId w:val="0"/>
        </w:numPr>
        <w:tabs>
          <w:tab w:val="left" w:pos="1418"/>
        </w:tabs>
        <w:spacing w:before="240" w:after="60"/>
        <w:rPr>
          <w:rFonts w:asciiTheme="minorHAnsi" w:hAnsiTheme="minorHAnsi" w:cstheme="minorHAnsi"/>
          <w:sz w:val="28"/>
        </w:rPr>
      </w:pPr>
      <w:bookmarkStart w:id="109" w:name="_Toc20814039"/>
      <w:r w:rsidRPr="00106037">
        <w:rPr>
          <w:rFonts w:asciiTheme="minorHAnsi" w:hAnsiTheme="minorHAnsi" w:cstheme="minorHAnsi"/>
          <w:sz w:val="24"/>
          <w:szCs w:val="24"/>
        </w:rPr>
        <w:t>Artikel 23</w:t>
      </w:r>
      <w:r w:rsidRPr="00106037">
        <w:rPr>
          <w:rFonts w:asciiTheme="minorHAnsi" w:hAnsiTheme="minorHAnsi" w:cstheme="minorHAnsi"/>
          <w:sz w:val="32"/>
        </w:rPr>
        <w:br/>
      </w:r>
      <w:r w:rsidR="00333441" w:rsidRPr="00106037">
        <w:rPr>
          <w:rFonts w:asciiTheme="minorHAnsi" w:hAnsiTheme="minorHAnsi" w:cstheme="minorHAnsi"/>
          <w:sz w:val="28"/>
        </w:rPr>
        <w:t>Landelijk berichtenstelsel</w:t>
      </w:r>
      <w:bookmarkEnd w:id="109"/>
    </w:p>
    <w:p w14:paraId="2BC9B596" w14:textId="1713C8B9" w:rsidR="00613178" w:rsidRPr="00106037" w:rsidRDefault="000F682C" w:rsidP="0040391F">
      <w:pPr>
        <w:pStyle w:val="DPAlinea2"/>
        <w:numPr>
          <w:ilvl w:val="0"/>
          <w:numId w:val="37"/>
        </w:numPr>
        <w:tabs>
          <w:tab w:val="left" w:pos="1418"/>
        </w:tabs>
        <w:ind w:hanging="720"/>
      </w:pPr>
      <w:r w:rsidRPr="00106037">
        <w:t xml:space="preserve">Partijen wisselen </w:t>
      </w:r>
      <w:proofErr w:type="spellStart"/>
      <w:r w:rsidRPr="00106037">
        <w:t>iWmo</w:t>
      </w:r>
      <w:proofErr w:type="spellEnd"/>
      <w:r w:rsidR="00333441" w:rsidRPr="00106037">
        <w:t>-berichten uit via de landelijke infrastructuur, met gebruikmaking van de knooppunten Gemeentelijk Gegevensknooppunt en/of VECOZO Schakelpunt.</w:t>
      </w:r>
    </w:p>
    <w:p w14:paraId="7447FEC6" w14:textId="08010587" w:rsidR="00C24981" w:rsidRPr="00106037" w:rsidRDefault="00333441" w:rsidP="0040391F">
      <w:pPr>
        <w:pStyle w:val="DPAlinea2"/>
        <w:numPr>
          <w:ilvl w:val="0"/>
          <w:numId w:val="37"/>
        </w:numPr>
        <w:tabs>
          <w:tab w:val="left" w:pos="1418"/>
        </w:tabs>
        <w:ind w:hanging="720"/>
      </w:pPr>
      <w:r w:rsidRPr="00106037">
        <w:t xml:space="preserve">Binnen deze Deelovereenkomst worden de berichten gehanteerd zoals genoemd in bijlage </w:t>
      </w:r>
      <w:r w:rsidR="0084326A" w:rsidRPr="00106037">
        <w:t>4</w:t>
      </w:r>
      <w:r w:rsidRPr="00106037">
        <w:t>.</w:t>
      </w:r>
    </w:p>
    <w:p w14:paraId="0905F67B" w14:textId="77777777" w:rsidR="00741E93" w:rsidRPr="00106037" w:rsidRDefault="00333441" w:rsidP="0040391F">
      <w:pPr>
        <w:pStyle w:val="DPAlinea2"/>
        <w:numPr>
          <w:ilvl w:val="0"/>
          <w:numId w:val="37"/>
        </w:numPr>
        <w:tabs>
          <w:tab w:val="left" w:pos="1418"/>
        </w:tabs>
        <w:ind w:hanging="720"/>
      </w:pPr>
      <w:r w:rsidRPr="00106037">
        <w:rPr>
          <w:bCs w:val="0"/>
        </w:rPr>
        <w:t>Gemeente hanteert in het berichtenverkeer de AGB-code, die Dienstverlener aan Gemeente heeft bekendgemaakt en die is vermeld in bijlage 2, ter adressering van Dienstverlener.</w:t>
      </w:r>
    </w:p>
    <w:p w14:paraId="44CD8C99" w14:textId="77777777" w:rsidR="00C702B5" w:rsidRPr="00106037" w:rsidRDefault="00103E96" w:rsidP="00BF50DD">
      <w:pPr>
        <w:pStyle w:val="Kop1"/>
        <w:numPr>
          <w:ilvl w:val="0"/>
          <w:numId w:val="0"/>
        </w:numPr>
        <w:tabs>
          <w:tab w:val="left" w:pos="1418"/>
        </w:tabs>
        <w:spacing w:before="240" w:after="60"/>
        <w:rPr>
          <w:rFonts w:asciiTheme="minorHAnsi" w:hAnsiTheme="minorHAnsi" w:cstheme="minorHAnsi"/>
          <w:sz w:val="28"/>
        </w:rPr>
      </w:pPr>
      <w:bookmarkStart w:id="110" w:name="_Toc20814040"/>
      <w:r w:rsidRPr="00106037">
        <w:rPr>
          <w:rFonts w:asciiTheme="minorHAnsi" w:hAnsiTheme="minorHAnsi" w:cstheme="minorHAnsi"/>
          <w:sz w:val="24"/>
          <w:szCs w:val="24"/>
        </w:rPr>
        <w:lastRenderedPageBreak/>
        <w:t>Artikel 24</w:t>
      </w:r>
      <w:r w:rsidRPr="00106037">
        <w:rPr>
          <w:rFonts w:asciiTheme="minorHAnsi" w:hAnsiTheme="minorHAnsi" w:cstheme="minorHAnsi"/>
          <w:sz w:val="32"/>
        </w:rPr>
        <w:br/>
      </w:r>
      <w:r w:rsidR="00333441" w:rsidRPr="00106037">
        <w:rPr>
          <w:rFonts w:asciiTheme="minorHAnsi" w:hAnsiTheme="minorHAnsi" w:cstheme="minorHAnsi"/>
          <w:sz w:val="28"/>
        </w:rPr>
        <w:t>Administratieve vereisten</w:t>
      </w:r>
      <w:bookmarkEnd w:id="110"/>
    </w:p>
    <w:p w14:paraId="1C97A11A" w14:textId="6B4504B7" w:rsidR="00C702B5" w:rsidRPr="00106037" w:rsidRDefault="00333441" w:rsidP="0040391F">
      <w:pPr>
        <w:pStyle w:val="DPAlinea2"/>
        <w:numPr>
          <w:ilvl w:val="0"/>
          <w:numId w:val="38"/>
        </w:numPr>
        <w:tabs>
          <w:tab w:val="left" w:pos="1418"/>
        </w:tabs>
        <w:ind w:hanging="720"/>
      </w:pPr>
      <w:r w:rsidRPr="00106037">
        <w:t xml:space="preserve">Dienstverlener registreert de uitgevoerde werkzaamheden per </w:t>
      </w:r>
      <w:r w:rsidR="006D1AB0" w:rsidRPr="00106037">
        <w:t>Inwoner</w:t>
      </w:r>
      <w:r w:rsidRPr="00106037">
        <w:t xml:space="preserve"> op een wijze die past bij zijn/haar bedrijfsvoering en die past bij de tariefeenhe</w:t>
      </w:r>
      <w:r w:rsidR="00BF50DD" w:rsidRPr="00106037">
        <w:t>id zoals opgenomen in bijlage 2.</w:t>
      </w:r>
    </w:p>
    <w:p w14:paraId="000C1BEB" w14:textId="77777777" w:rsidR="00BF50DD" w:rsidRPr="00106037" w:rsidRDefault="00333441" w:rsidP="0040391F">
      <w:pPr>
        <w:pStyle w:val="DPAlinea2"/>
        <w:numPr>
          <w:ilvl w:val="0"/>
          <w:numId w:val="38"/>
        </w:numPr>
        <w:tabs>
          <w:tab w:val="left" w:pos="1418"/>
        </w:tabs>
        <w:ind w:hanging="720"/>
      </w:pPr>
      <w:r w:rsidRPr="00106037">
        <w:t>Dienstverlener creëert uit deze registratie van uitgevoerde werkzaamheden op navolgbare en controleerbare wijze de factuur met in bijlage 2 genoemde productcodes welke naar Gemeente wordt verstuurd.</w:t>
      </w:r>
    </w:p>
    <w:p w14:paraId="6B97C60F" w14:textId="3A04E18B" w:rsidR="00C702B5" w:rsidRPr="00106037" w:rsidRDefault="00333441" w:rsidP="0040391F">
      <w:pPr>
        <w:pStyle w:val="DPAlinea2"/>
        <w:numPr>
          <w:ilvl w:val="0"/>
          <w:numId w:val="38"/>
        </w:numPr>
        <w:tabs>
          <w:tab w:val="left" w:pos="1418"/>
        </w:tabs>
        <w:ind w:hanging="720"/>
      </w:pPr>
      <w:r w:rsidRPr="00106037">
        <w:t>Door het inrichten en zorgvuldig uitvoeren van regulier berichtenverkeer, monitoren zowel Dienstverlener als Gemeente welke</w:t>
      </w:r>
      <w:r w:rsidR="00BF50DD" w:rsidRPr="00106037">
        <w:t xml:space="preserve"> </w:t>
      </w:r>
      <w:r w:rsidR="006D1AB0" w:rsidRPr="00106037">
        <w:t>Inwoners</w:t>
      </w:r>
      <w:r w:rsidR="00BF50DD" w:rsidRPr="00106037">
        <w:t xml:space="preserve"> </w:t>
      </w:r>
      <w:r w:rsidR="006D1AB0" w:rsidRPr="00106037">
        <w:t>Begeleiding</w:t>
      </w:r>
      <w:r w:rsidR="00BF50DD" w:rsidRPr="00106037">
        <w:t xml:space="preserve"> ontvangen.</w:t>
      </w:r>
    </w:p>
    <w:p w14:paraId="3896166D" w14:textId="77777777" w:rsidR="00071DAF" w:rsidRPr="00106037" w:rsidRDefault="00333441" w:rsidP="0040391F">
      <w:pPr>
        <w:pStyle w:val="DPAlinea2"/>
        <w:numPr>
          <w:ilvl w:val="0"/>
          <w:numId w:val="38"/>
        </w:numPr>
        <w:tabs>
          <w:tab w:val="left" w:pos="1418"/>
        </w:tabs>
        <w:ind w:hanging="720"/>
      </w:pPr>
      <w:r w:rsidRPr="00106037">
        <w:t xml:space="preserve">Dienstverlener verleent op verzoek van Gemeente medewerking aan vergelijking </w:t>
      </w:r>
      <w:r w:rsidR="00E31511" w:rsidRPr="00106037">
        <w:t xml:space="preserve">tussen de registratie van de Gemeente </w:t>
      </w:r>
      <w:r w:rsidR="00615DDB" w:rsidRPr="00106037">
        <w:t>en</w:t>
      </w:r>
      <w:r w:rsidR="00E31511" w:rsidRPr="00106037">
        <w:t xml:space="preserve"> </w:t>
      </w:r>
      <w:r w:rsidRPr="00106037">
        <w:t>deze cliëntregistratie.</w:t>
      </w:r>
    </w:p>
    <w:p w14:paraId="6ED57E38" w14:textId="77777777" w:rsidR="00C702B5" w:rsidRPr="00106037" w:rsidRDefault="00103E96" w:rsidP="00EF3281">
      <w:pPr>
        <w:pStyle w:val="Kop1"/>
        <w:numPr>
          <w:ilvl w:val="0"/>
          <w:numId w:val="0"/>
        </w:numPr>
        <w:tabs>
          <w:tab w:val="left" w:pos="1418"/>
        </w:tabs>
        <w:spacing w:before="240" w:after="60"/>
        <w:rPr>
          <w:rFonts w:asciiTheme="minorHAnsi" w:hAnsiTheme="minorHAnsi" w:cstheme="minorHAnsi"/>
          <w:sz w:val="28"/>
        </w:rPr>
      </w:pPr>
      <w:bookmarkStart w:id="111" w:name="_Toc20814041"/>
      <w:r w:rsidRPr="00106037">
        <w:rPr>
          <w:rFonts w:asciiTheme="minorHAnsi" w:hAnsiTheme="minorHAnsi" w:cstheme="minorHAnsi"/>
          <w:sz w:val="24"/>
          <w:szCs w:val="24"/>
        </w:rPr>
        <w:t>Artikel 25</w:t>
      </w:r>
      <w:r w:rsidRPr="00106037">
        <w:rPr>
          <w:rFonts w:asciiTheme="minorHAnsi" w:hAnsiTheme="minorHAnsi" w:cstheme="minorHAnsi"/>
          <w:sz w:val="32"/>
        </w:rPr>
        <w:br/>
      </w:r>
      <w:r w:rsidR="00C702B5" w:rsidRPr="00106037">
        <w:rPr>
          <w:rFonts w:asciiTheme="minorHAnsi" w:hAnsiTheme="minorHAnsi" w:cstheme="minorHAnsi"/>
          <w:sz w:val="28"/>
        </w:rPr>
        <w:t>Financiële verantwoording en controle bij jaarafsluiting</w:t>
      </w:r>
      <w:bookmarkEnd w:id="111"/>
    </w:p>
    <w:p w14:paraId="0F582B26" w14:textId="27801849" w:rsidR="002654F8" w:rsidRPr="00106037" w:rsidRDefault="00333441" w:rsidP="0040391F">
      <w:pPr>
        <w:pStyle w:val="DPAlinea2"/>
        <w:numPr>
          <w:ilvl w:val="0"/>
          <w:numId w:val="39"/>
        </w:numPr>
        <w:tabs>
          <w:tab w:val="left" w:pos="1418"/>
        </w:tabs>
        <w:ind w:hanging="720"/>
      </w:pPr>
      <w:r w:rsidRPr="00106037">
        <w:t>Bij afsluiting van het boekjaar verstrekt Dienstverlener aan Gemeente een productieverantwoording en een accountantsverklaring conform het Landelijk controleprotocol over de uitgevoerde werkzaamheden, gespecificeerd  per gemeente, gewaardeerd tegen het afgesproken tarief (zie bijlage 2), in het format zoals landelijk afgestemd en gepubliceerd op website i-Sociaaldomein.</w:t>
      </w:r>
    </w:p>
    <w:p w14:paraId="78306881" w14:textId="7F693424" w:rsidR="00962D54" w:rsidRPr="00106037" w:rsidRDefault="00962D54" w:rsidP="0040391F">
      <w:pPr>
        <w:pStyle w:val="DPAlinea2"/>
        <w:numPr>
          <w:ilvl w:val="0"/>
          <w:numId w:val="39"/>
        </w:numPr>
        <w:tabs>
          <w:tab w:val="left" w:pos="1418"/>
        </w:tabs>
        <w:ind w:hanging="720"/>
      </w:pPr>
      <w:r w:rsidRPr="00106037">
        <w:t>Dienstverlener verstrekt vóór 1 maart de financiële productieverantwoording over het voorgaande kalenderjaar aan de Gemeente en vóór 1 april de accountantsverklaring conform lid 1.</w:t>
      </w:r>
      <w:r w:rsidRPr="00106037">
        <w:br/>
        <w:t xml:space="preserve">Indien Dienstverlener kan volstaan met een </w:t>
      </w:r>
      <w:proofErr w:type="spellStart"/>
      <w:r w:rsidRPr="00106037">
        <w:t>bestuursverklaring</w:t>
      </w:r>
      <w:proofErr w:type="spellEnd"/>
      <w:r w:rsidRPr="00106037">
        <w:t xml:space="preserve"> conform lid 3 levert hij deze vóór 1 maart aan tezamen met de financiële productieverantwoording.</w:t>
      </w:r>
    </w:p>
    <w:p w14:paraId="500A1BFF" w14:textId="77777777" w:rsidR="00C555EB" w:rsidRPr="00106037" w:rsidRDefault="00B95F5D" w:rsidP="00C555EB">
      <w:pPr>
        <w:pStyle w:val="DPAlinea2"/>
        <w:numPr>
          <w:ilvl w:val="0"/>
          <w:numId w:val="39"/>
        </w:numPr>
        <w:tabs>
          <w:tab w:val="left" w:pos="1418"/>
        </w:tabs>
        <w:ind w:hanging="720"/>
      </w:pPr>
      <w:r w:rsidRPr="00106037">
        <w:t xml:space="preserve">Indien Dienstverlener een totale jaaromzet heeft voor </w:t>
      </w:r>
      <w:r w:rsidR="006D1AB0" w:rsidRPr="00106037">
        <w:t>Begeleiding</w:t>
      </w:r>
      <w:r w:rsidRPr="00106037">
        <w:t xml:space="preserve"> onder de €50.000 dan is geen controleverklaring van zijn accountant vereist en kan worden volstaan met een </w:t>
      </w:r>
      <w:proofErr w:type="spellStart"/>
      <w:r w:rsidRPr="00106037">
        <w:t>bestuursverklaring</w:t>
      </w:r>
      <w:proofErr w:type="spellEnd"/>
      <w:r w:rsidRPr="00106037">
        <w:t>.</w:t>
      </w:r>
      <w:r w:rsidR="002921B5" w:rsidRPr="00106037">
        <w:t xml:space="preserve"> </w:t>
      </w:r>
      <w:r w:rsidR="00B3771F" w:rsidRPr="00106037">
        <w:t xml:space="preserve">Een </w:t>
      </w:r>
      <w:proofErr w:type="spellStart"/>
      <w:r w:rsidR="00B3771F" w:rsidRPr="00106037">
        <w:t>bestuursverklaring</w:t>
      </w:r>
      <w:proofErr w:type="spellEnd"/>
      <w:r w:rsidR="00B3771F" w:rsidRPr="00106037">
        <w:t xml:space="preserve"> is een verantwoording over de uitgaven die gedurende een kalenderjaar zijn gedaan door Dienstverlener. De verklaring bestaat uit het benoemen van het aantal </w:t>
      </w:r>
      <w:r w:rsidR="002D0970" w:rsidRPr="00106037">
        <w:t>diensten</w:t>
      </w:r>
      <w:r w:rsidR="00B3771F" w:rsidRPr="00106037">
        <w:t xml:space="preserve"> dat is geleverd inclusief de vermelding van de productcodes, de prijs van de </w:t>
      </w:r>
      <w:r w:rsidR="002D0970" w:rsidRPr="00106037">
        <w:t>diensten</w:t>
      </w:r>
      <w:r w:rsidR="00B3771F" w:rsidRPr="00106037">
        <w:t xml:space="preserve"> en de gedeclareerde </w:t>
      </w:r>
      <w:r w:rsidR="00CD09B7" w:rsidRPr="00106037">
        <w:t>Begeleiding</w:t>
      </w:r>
      <w:r w:rsidR="00B3771F" w:rsidRPr="00106037">
        <w:t xml:space="preserve"> (aantallen vermenigvuldigd met de prijs). De verklaring moet zijn ondertekend door het bestuur van de rechtspersoon dan wel, als Dienstverlener geen rechtspersoon is, door Dienstverlener persoonlijk.</w:t>
      </w:r>
    </w:p>
    <w:p w14:paraId="264E8C56" w14:textId="27E67B04" w:rsidR="00C555EB" w:rsidRPr="00106037" w:rsidRDefault="00C555EB" w:rsidP="00C555EB">
      <w:pPr>
        <w:pStyle w:val="DPAlinea2"/>
        <w:numPr>
          <w:ilvl w:val="0"/>
          <w:numId w:val="39"/>
        </w:numPr>
        <w:tabs>
          <w:tab w:val="left" w:pos="1418"/>
        </w:tabs>
        <w:ind w:hanging="720"/>
      </w:pPr>
      <w:r w:rsidRPr="00106037">
        <w:t>Alle facturen van een bepaald kalenderjaar moeten vóór 1 februari van het volgende kalenderjaar zijn ingediend conform de voorwaarden in artikel 11. Na die datum worden alleen correcties op al ingediende declaratieregels in behandeling genomen.</w:t>
      </w:r>
    </w:p>
    <w:p w14:paraId="66217FCA" w14:textId="2E6A77E4" w:rsidR="008D1EAD" w:rsidRPr="00106037" w:rsidRDefault="00C555EB" w:rsidP="00C555EB">
      <w:pPr>
        <w:pStyle w:val="DPAlinea2"/>
        <w:tabs>
          <w:tab w:val="left" w:pos="1418"/>
        </w:tabs>
        <w:ind w:left="720"/>
      </w:pPr>
      <w:r w:rsidRPr="00106037">
        <w:t xml:space="preserve">De ingediende facturen moeten, na verwerking van eventuele gecorrigeerde declaratieregels, in overeenstemming zijn met de productieverantwoording die ten grondslag ligt aan de </w:t>
      </w:r>
      <w:proofErr w:type="spellStart"/>
      <w:r w:rsidRPr="00106037">
        <w:t>bestuursverklaring</w:t>
      </w:r>
      <w:proofErr w:type="spellEnd"/>
      <w:r w:rsidRPr="00106037">
        <w:t xml:space="preserve"> of accountantsverklaring.</w:t>
      </w:r>
      <w:r w:rsidR="008D1EAD" w:rsidRPr="00106037">
        <w:tab/>
      </w:r>
    </w:p>
    <w:p w14:paraId="2E305BD9" w14:textId="77777777" w:rsidR="00C702B5" w:rsidRPr="00106037" w:rsidRDefault="00333441" w:rsidP="0040391F">
      <w:pPr>
        <w:pStyle w:val="DPAlinea2"/>
        <w:numPr>
          <w:ilvl w:val="0"/>
          <w:numId w:val="39"/>
        </w:numPr>
        <w:tabs>
          <w:tab w:val="left" w:pos="1418"/>
        </w:tabs>
        <w:ind w:hanging="720"/>
      </w:pPr>
      <w:r w:rsidRPr="00106037">
        <w:t>De uitkomsten van kwaliteit-, resultaat- of outputindicatoren zijn geen onderdeel van de financiële verantwoording en controle aan Gemeente.</w:t>
      </w:r>
    </w:p>
    <w:p w14:paraId="10406A27" w14:textId="77777777" w:rsidR="00C702B5" w:rsidRPr="00106037" w:rsidRDefault="00C702B5" w:rsidP="00CA54A3">
      <w:pPr>
        <w:tabs>
          <w:tab w:val="left" w:pos="1418"/>
        </w:tabs>
        <w:rPr>
          <w:rFonts w:asciiTheme="minorHAnsi" w:hAnsiTheme="minorHAnsi" w:cstheme="minorHAnsi"/>
          <w:sz w:val="24"/>
          <w:szCs w:val="24"/>
          <w:lang w:val="nl-NL" w:eastAsia="en-US"/>
        </w:rPr>
      </w:pPr>
    </w:p>
    <w:p w14:paraId="1235173D" w14:textId="3A18E1AA" w:rsidR="00060D42" w:rsidRPr="00106037" w:rsidRDefault="00D86DC6" w:rsidP="00FE3605">
      <w:pPr>
        <w:pStyle w:val="Kop1"/>
        <w:numPr>
          <w:ilvl w:val="0"/>
          <w:numId w:val="0"/>
        </w:numPr>
        <w:tabs>
          <w:tab w:val="left" w:pos="1418"/>
        </w:tabs>
        <w:spacing w:before="240" w:after="60"/>
        <w:rPr>
          <w:rFonts w:asciiTheme="minorHAnsi" w:hAnsiTheme="minorHAnsi" w:cstheme="minorHAnsi"/>
          <w:sz w:val="28"/>
        </w:rPr>
      </w:pPr>
      <w:bookmarkStart w:id="112" w:name="_Toc20814042"/>
      <w:r w:rsidRPr="00106037">
        <w:rPr>
          <w:rFonts w:asciiTheme="minorHAnsi" w:hAnsiTheme="minorHAnsi" w:cstheme="minorHAnsi"/>
          <w:sz w:val="24"/>
          <w:szCs w:val="24"/>
        </w:rPr>
        <w:lastRenderedPageBreak/>
        <w:t>Artikel 26</w:t>
      </w:r>
      <w:r w:rsidRPr="00106037">
        <w:rPr>
          <w:rFonts w:asciiTheme="minorHAnsi" w:hAnsiTheme="minorHAnsi" w:cstheme="minorHAnsi"/>
          <w:sz w:val="32"/>
        </w:rPr>
        <w:br/>
      </w:r>
      <w:r w:rsidR="00333441" w:rsidRPr="00106037">
        <w:rPr>
          <w:rFonts w:asciiTheme="minorHAnsi" w:hAnsiTheme="minorHAnsi" w:cstheme="minorHAnsi"/>
          <w:sz w:val="28"/>
        </w:rPr>
        <w:t xml:space="preserve">Periodiek </w:t>
      </w:r>
      <w:r w:rsidR="00276B22" w:rsidRPr="00106037">
        <w:rPr>
          <w:rFonts w:asciiTheme="minorHAnsi" w:hAnsiTheme="minorHAnsi" w:cstheme="minorHAnsi"/>
          <w:sz w:val="28"/>
        </w:rPr>
        <w:t xml:space="preserve">overleg </w:t>
      </w:r>
      <w:r w:rsidR="00333441" w:rsidRPr="00106037">
        <w:rPr>
          <w:rFonts w:asciiTheme="minorHAnsi" w:hAnsiTheme="minorHAnsi" w:cstheme="minorHAnsi"/>
          <w:sz w:val="28"/>
        </w:rPr>
        <w:t>tussen Partijen</w:t>
      </w:r>
      <w:bookmarkEnd w:id="112"/>
      <w:r w:rsidR="00333441" w:rsidRPr="00106037">
        <w:rPr>
          <w:rFonts w:asciiTheme="minorHAnsi" w:hAnsiTheme="minorHAnsi" w:cstheme="minorHAnsi"/>
          <w:sz w:val="28"/>
        </w:rPr>
        <w:t xml:space="preserve"> </w:t>
      </w:r>
    </w:p>
    <w:p w14:paraId="19C93410" w14:textId="67961C95" w:rsidR="00BB4F12" w:rsidRPr="00106037" w:rsidRDefault="00333441" w:rsidP="0040391F">
      <w:pPr>
        <w:pStyle w:val="DPAlinea2"/>
        <w:numPr>
          <w:ilvl w:val="0"/>
          <w:numId w:val="40"/>
        </w:numPr>
        <w:tabs>
          <w:tab w:val="left" w:pos="1418"/>
        </w:tabs>
        <w:ind w:hanging="720"/>
      </w:pPr>
      <w:r w:rsidRPr="00106037">
        <w:t>Partijen voeren periodiek overleg over de uitvoering van de diensten.</w:t>
      </w:r>
      <w:r w:rsidR="00060D42" w:rsidRPr="00106037">
        <w:t xml:space="preserve"> De frequentie van dit overleg </w:t>
      </w:r>
      <w:r w:rsidR="00276B22" w:rsidRPr="00106037">
        <w:t>is afhankelijk van de</w:t>
      </w:r>
      <w:r w:rsidR="00060D42" w:rsidRPr="00106037">
        <w:t xml:space="preserve"> omzet </w:t>
      </w:r>
      <w:r w:rsidR="00D66076" w:rsidRPr="00106037">
        <w:t xml:space="preserve">en de strategische waarde </w:t>
      </w:r>
      <w:r w:rsidR="00060D42" w:rsidRPr="00106037">
        <w:t>van de Dienstverlener in de regio Midden-Holland. De volgende onderwerpen staan in ieder geval op de agenda:</w:t>
      </w:r>
    </w:p>
    <w:p w14:paraId="56DF066E" w14:textId="13A2C10A" w:rsidR="00BB4F12" w:rsidRPr="00106037" w:rsidRDefault="008D38D3" w:rsidP="0040391F">
      <w:pPr>
        <w:pStyle w:val="DPAlinea2"/>
        <w:numPr>
          <w:ilvl w:val="1"/>
          <w:numId w:val="40"/>
        </w:numPr>
        <w:tabs>
          <w:tab w:val="left" w:pos="1418"/>
        </w:tabs>
        <w:ind w:left="1077" w:hanging="357"/>
      </w:pPr>
      <w:r w:rsidRPr="00106037">
        <w:t>k</w:t>
      </w:r>
      <w:r w:rsidR="00050C10" w:rsidRPr="00106037">
        <w:t xml:space="preserve">waliteit van de </w:t>
      </w:r>
      <w:r w:rsidR="00CD09B7" w:rsidRPr="00106037">
        <w:t>dienstverlening</w:t>
      </w:r>
      <w:r w:rsidR="00050C10" w:rsidRPr="00106037">
        <w:t xml:space="preserve"> aan de hand van de overeengekomen indicatoren;</w:t>
      </w:r>
    </w:p>
    <w:p w14:paraId="450681C7" w14:textId="77777777" w:rsidR="00BB4F12" w:rsidRPr="00106037" w:rsidRDefault="00BB4F12" w:rsidP="0040391F">
      <w:pPr>
        <w:pStyle w:val="DPAlinea2"/>
        <w:numPr>
          <w:ilvl w:val="1"/>
          <w:numId w:val="40"/>
        </w:numPr>
        <w:tabs>
          <w:tab w:val="left" w:pos="1418"/>
        </w:tabs>
        <w:ind w:left="1077" w:hanging="357"/>
      </w:pPr>
      <w:r w:rsidRPr="00106037">
        <w:t>facturatie;</w:t>
      </w:r>
    </w:p>
    <w:p w14:paraId="25AD84A3" w14:textId="77777777" w:rsidR="00BB4F12" w:rsidRPr="00106037" w:rsidRDefault="004D238C" w:rsidP="0040391F">
      <w:pPr>
        <w:pStyle w:val="DPAlinea2"/>
        <w:numPr>
          <w:ilvl w:val="1"/>
          <w:numId w:val="40"/>
        </w:numPr>
        <w:tabs>
          <w:tab w:val="left" w:pos="1418"/>
        </w:tabs>
        <w:ind w:left="1077" w:hanging="357"/>
      </w:pPr>
      <w:r w:rsidRPr="00106037">
        <w:t>te verwachten toekomst</w:t>
      </w:r>
      <w:r w:rsidR="00BB4F12" w:rsidRPr="00106037">
        <w:t xml:space="preserve">ige </w:t>
      </w:r>
      <w:r w:rsidRPr="00106037">
        <w:t>ontwikkelingen.</w:t>
      </w:r>
    </w:p>
    <w:p w14:paraId="0CC636C9" w14:textId="77777777" w:rsidR="007776F8" w:rsidRPr="00106037" w:rsidRDefault="00333441" w:rsidP="0040391F">
      <w:pPr>
        <w:pStyle w:val="DPAlinea2"/>
        <w:numPr>
          <w:ilvl w:val="0"/>
          <w:numId w:val="40"/>
        </w:numPr>
        <w:tabs>
          <w:tab w:val="left" w:pos="1418"/>
        </w:tabs>
        <w:ind w:hanging="720"/>
      </w:pPr>
      <w:r w:rsidRPr="00106037">
        <w:t xml:space="preserve">Hiervoor bedoelde afstemming is geen onderdeel van de financiële verantwoording aan de </w:t>
      </w:r>
      <w:r w:rsidR="00D917FB" w:rsidRPr="00106037">
        <w:t>Gemeente</w:t>
      </w:r>
      <w:r w:rsidRPr="00106037">
        <w:t xml:space="preserve">. Vastlegging van wederzijdse bevindingen en afspraken in het gesprek zijn wel onderdeel van de interne controle van </w:t>
      </w:r>
      <w:r w:rsidR="00D917FB" w:rsidRPr="00106037">
        <w:t>Gemeente</w:t>
      </w:r>
      <w:r w:rsidRPr="00106037">
        <w:t>.</w:t>
      </w:r>
    </w:p>
    <w:p w14:paraId="2B308122" w14:textId="4AA2A5D6" w:rsidR="00D46F57" w:rsidRPr="00106037" w:rsidRDefault="005F459F" w:rsidP="0010206F">
      <w:pPr>
        <w:pStyle w:val="Kop1"/>
        <w:numPr>
          <w:ilvl w:val="0"/>
          <w:numId w:val="0"/>
        </w:numPr>
        <w:tabs>
          <w:tab w:val="left" w:pos="1418"/>
        </w:tabs>
        <w:spacing w:before="240" w:after="60"/>
        <w:rPr>
          <w:rFonts w:asciiTheme="minorHAnsi" w:hAnsiTheme="minorHAnsi" w:cstheme="minorHAnsi"/>
          <w:sz w:val="28"/>
        </w:rPr>
      </w:pPr>
      <w:bookmarkStart w:id="113" w:name="_Toc20814043"/>
      <w:bookmarkEnd w:id="108"/>
      <w:r w:rsidRPr="00106037">
        <w:rPr>
          <w:rFonts w:asciiTheme="minorHAnsi" w:hAnsiTheme="minorHAnsi" w:cstheme="minorHAnsi"/>
          <w:sz w:val="24"/>
          <w:szCs w:val="24"/>
        </w:rPr>
        <w:t>Artikel 27</w:t>
      </w:r>
      <w:r w:rsidRPr="00106037">
        <w:rPr>
          <w:rFonts w:asciiTheme="minorHAnsi" w:hAnsiTheme="minorHAnsi" w:cstheme="minorHAnsi"/>
          <w:sz w:val="32"/>
        </w:rPr>
        <w:br/>
      </w:r>
      <w:r w:rsidR="00D46F57" w:rsidRPr="00106037">
        <w:rPr>
          <w:rFonts w:asciiTheme="minorHAnsi" w:hAnsiTheme="minorHAnsi" w:cstheme="minorHAnsi"/>
          <w:sz w:val="28"/>
        </w:rPr>
        <w:t>Communicatie</w:t>
      </w:r>
      <w:bookmarkEnd w:id="113"/>
    </w:p>
    <w:p w14:paraId="7ED6AD18" w14:textId="10C46F0E" w:rsidR="00DB61A3" w:rsidRPr="00106037" w:rsidRDefault="00D46F57" w:rsidP="0040391F">
      <w:pPr>
        <w:pStyle w:val="DPAlinea2"/>
        <w:numPr>
          <w:ilvl w:val="0"/>
          <w:numId w:val="41"/>
        </w:numPr>
        <w:tabs>
          <w:tab w:val="left" w:pos="1418"/>
        </w:tabs>
        <w:ind w:hanging="720"/>
      </w:pPr>
      <w:r w:rsidRPr="00106037">
        <w:t xml:space="preserve">Gemeente en Dienstverleners dragen bij de uitvoering van de Deelovereenkomst zorg voor een zorgvuldige </w:t>
      </w:r>
      <w:r w:rsidR="00613178" w:rsidRPr="00106037">
        <w:t>berichtgeving aan</w:t>
      </w:r>
      <w:r w:rsidRPr="00106037">
        <w:t xml:space="preserve"> </w:t>
      </w:r>
      <w:r w:rsidR="00CD09B7" w:rsidRPr="00106037">
        <w:t>Inwoners</w:t>
      </w:r>
      <w:r w:rsidRPr="00106037">
        <w:t xml:space="preserve">. Dit houdt in ieder geval in dat Gemeente en Dienstverleners nadere afspraken maken over wanneer en waarover zij met </w:t>
      </w:r>
      <w:r w:rsidR="007868D7" w:rsidRPr="00106037">
        <w:t>Inwoners</w:t>
      </w:r>
      <w:r w:rsidR="005217E2" w:rsidRPr="00106037">
        <w:t xml:space="preserve"> </w:t>
      </w:r>
      <w:r w:rsidRPr="00106037">
        <w:t>communiceren over de uitvoering van de Deelovereenkomst.</w:t>
      </w:r>
    </w:p>
    <w:p w14:paraId="0CBB7752" w14:textId="310A0C77" w:rsidR="00B01738" w:rsidRPr="00106037" w:rsidRDefault="005F459F" w:rsidP="00D86DC6">
      <w:pPr>
        <w:pStyle w:val="Kop1"/>
        <w:numPr>
          <w:ilvl w:val="0"/>
          <w:numId w:val="0"/>
        </w:numPr>
        <w:tabs>
          <w:tab w:val="left" w:pos="1418"/>
        </w:tabs>
        <w:spacing w:before="240" w:after="60"/>
        <w:rPr>
          <w:rFonts w:asciiTheme="minorHAnsi" w:hAnsiTheme="minorHAnsi" w:cstheme="minorHAnsi"/>
          <w:sz w:val="22"/>
          <w:szCs w:val="24"/>
        </w:rPr>
      </w:pPr>
      <w:bookmarkStart w:id="114" w:name="_Toc20814044"/>
      <w:r w:rsidRPr="00106037">
        <w:rPr>
          <w:rFonts w:asciiTheme="minorHAnsi" w:hAnsiTheme="minorHAnsi" w:cstheme="minorHAnsi"/>
          <w:sz w:val="22"/>
          <w:szCs w:val="24"/>
        </w:rPr>
        <w:t>Artikel 28</w:t>
      </w:r>
      <w:r w:rsidR="00D86DC6" w:rsidRPr="00106037">
        <w:rPr>
          <w:rFonts w:asciiTheme="minorHAnsi" w:hAnsiTheme="minorHAnsi" w:cstheme="minorHAnsi"/>
          <w:sz w:val="28"/>
        </w:rPr>
        <w:br/>
      </w:r>
      <w:r w:rsidR="00B01738" w:rsidRPr="00106037">
        <w:rPr>
          <w:rFonts w:asciiTheme="minorHAnsi" w:hAnsiTheme="minorHAnsi" w:cstheme="minorHAnsi"/>
          <w:sz w:val="28"/>
        </w:rPr>
        <w:t>Wet normering bezoldig</w:t>
      </w:r>
      <w:r w:rsidR="0010206F" w:rsidRPr="00106037">
        <w:rPr>
          <w:rFonts w:asciiTheme="minorHAnsi" w:hAnsiTheme="minorHAnsi" w:cstheme="minorHAnsi"/>
          <w:sz w:val="28"/>
        </w:rPr>
        <w:t xml:space="preserve">ing topfunctionarissen publieke </w:t>
      </w:r>
      <w:r w:rsidR="00B01738" w:rsidRPr="00106037">
        <w:rPr>
          <w:rFonts w:asciiTheme="minorHAnsi" w:hAnsiTheme="minorHAnsi" w:cstheme="minorHAnsi"/>
          <w:sz w:val="28"/>
        </w:rPr>
        <w:t>en semipublieke sector</w:t>
      </w:r>
      <w:r w:rsidR="0010206F" w:rsidRPr="00106037">
        <w:rPr>
          <w:rFonts w:asciiTheme="minorHAnsi" w:hAnsiTheme="minorHAnsi" w:cstheme="minorHAnsi"/>
          <w:sz w:val="28"/>
        </w:rPr>
        <w:t xml:space="preserve"> (WNT)</w:t>
      </w:r>
      <w:bookmarkEnd w:id="114"/>
    </w:p>
    <w:p w14:paraId="0EDD332C" w14:textId="77777777" w:rsidR="00B01738" w:rsidRPr="00106037" w:rsidRDefault="00BC62C8" w:rsidP="0040391F">
      <w:pPr>
        <w:pStyle w:val="DPAlinea2"/>
        <w:numPr>
          <w:ilvl w:val="0"/>
          <w:numId w:val="43"/>
        </w:numPr>
        <w:tabs>
          <w:tab w:val="left" w:pos="1418"/>
        </w:tabs>
        <w:ind w:hanging="720"/>
      </w:pPr>
      <w:r w:rsidRPr="00106037">
        <w:t>G</w:t>
      </w:r>
      <w:r w:rsidR="00B01738" w:rsidRPr="00106037">
        <w:t>emeente hecht grote waarde aan stringente toepassing van de WNT en verlangt daarom van contractspartijen en hun bestuurders strikte naleving van de WNT. Als de bezoldiging van een bestuurder niet voldoet aan de WNT stelt Dienstverlener Gemeente hiervan direct op de hoogte. Partijen bepalen in overleg de wijze waarop verdere uitvoering van deze</w:t>
      </w:r>
      <w:r w:rsidR="00497910" w:rsidRPr="00106037">
        <w:t xml:space="preserve"> Deelovereenkomst</w:t>
      </w:r>
      <w:r w:rsidR="00B01738" w:rsidRPr="00106037">
        <w:t xml:space="preserve"> zal plaatsvinden. Als Dienstverlener een afwijking van de WNT niet terstond meldt aan de Gemeente, is Gemeente gerechtigd de</w:t>
      </w:r>
      <w:r w:rsidR="00497910" w:rsidRPr="00106037">
        <w:t xml:space="preserve"> Deelovereenkomst</w:t>
      </w:r>
      <w:r w:rsidR="00B01738" w:rsidRPr="00106037">
        <w:t xml:space="preserve"> te beëindigen conform artikel 5.</w:t>
      </w:r>
      <w:r w:rsidR="00DB0ADC" w:rsidRPr="00106037">
        <w:t>4</w:t>
      </w:r>
      <w:r w:rsidR="00B01738" w:rsidRPr="00106037">
        <w:t>.</w:t>
      </w:r>
    </w:p>
    <w:p w14:paraId="5700E32B" w14:textId="08721A75" w:rsidR="0093465F" w:rsidRPr="00106037" w:rsidRDefault="004C13F9" w:rsidP="00EF2EA0">
      <w:pPr>
        <w:pStyle w:val="Kop1"/>
        <w:numPr>
          <w:ilvl w:val="0"/>
          <w:numId w:val="0"/>
        </w:numPr>
        <w:tabs>
          <w:tab w:val="left" w:pos="1418"/>
        </w:tabs>
        <w:spacing w:before="240" w:after="60"/>
        <w:rPr>
          <w:rFonts w:asciiTheme="minorHAnsi" w:hAnsiTheme="minorHAnsi" w:cstheme="minorHAnsi"/>
          <w:sz w:val="28"/>
        </w:rPr>
      </w:pPr>
      <w:bookmarkStart w:id="115" w:name="_Toc20814045"/>
      <w:r w:rsidRPr="00106037">
        <w:rPr>
          <w:rFonts w:asciiTheme="minorHAnsi" w:hAnsiTheme="minorHAnsi" w:cstheme="minorHAnsi"/>
          <w:sz w:val="24"/>
        </w:rPr>
        <w:t>Artikel 29</w:t>
      </w:r>
      <w:r w:rsidRPr="00106037">
        <w:rPr>
          <w:rFonts w:asciiTheme="minorHAnsi" w:hAnsiTheme="minorHAnsi" w:cstheme="minorHAnsi"/>
          <w:sz w:val="32"/>
        </w:rPr>
        <w:br/>
      </w:r>
      <w:r w:rsidR="00A42BA9" w:rsidRPr="00106037">
        <w:rPr>
          <w:rFonts w:asciiTheme="minorHAnsi" w:hAnsiTheme="minorHAnsi" w:cstheme="minorHAnsi"/>
          <w:sz w:val="28"/>
        </w:rPr>
        <w:t>Geschillen</w:t>
      </w:r>
      <w:bookmarkEnd w:id="115"/>
    </w:p>
    <w:p w14:paraId="5817CDB3" w14:textId="77777777" w:rsidR="00B07253" w:rsidRPr="00106037" w:rsidRDefault="00B07253" w:rsidP="0040391F">
      <w:pPr>
        <w:pStyle w:val="DPAlinea2"/>
        <w:numPr>
          <w:ilvl w:val="0"/>
          <w:numId w:val="44"/>
        </w:numPr>
        <w:tabs>
          <w:tab w:val="left" w:pos="1418"/>
        </w:tabs>
        <w:ind w:hanging="720"/>
      </w:pPr>
      <w:r w:rsidRPr="00106037">
        <w:t>In geval van geschillen maken Partijen gebruik van de geschillenregeling zoals opgenomen in de Basisovereenkomst.</w:t>
      </w:r>
    </w:p>
    <w:p w14:paraId="243B2724" w14:textId="4D30A209" w:rsidR="00A42BA9" w:rsidRPr="00106037" w:rsidRDefault="00EF2EA0" w:rsidP="00EF2EA0">
      <w:pPr>
        <w:pStyle w:val="Kop1"/>
        <w:numPr>
          <w:ilvl w:val="0"/>
          <w:numId w:val="0"/>
        </w:numPr>
        <w:tabs>
          <w:tab w:val="left" w:pos="1418"/>
        </w:tabs>
        <w:spacing w:before="240" w:after="60"/>
        <w:rPr>
          <w:rFonts w:asciiTheme="minorHAnsi" w:hAnsiTheme="minorHAnsi" w:cstheme="minorHAnsi"/>
          <w:sz w:val="28"/>
        </w:rPr>
      </w:pPr>
      <w:bookmarkStart w:id="116" w:name="_Toc20814046"/>
      <w:r w:rsidRPr="00106037">
        <w:rPr>
          <w:rFonts w:asciiTheme="minorHAnsi" w:hAnsiTheme="minorHAnsi" w:cstheme="minorHAnsi"/>
          <w:sz w:val="24"/>
        </w:rPr>
        <w:t>Artikel 30</w:t>
      </w:r>
      <w:r w:rsidRPr="00106037">
        <w:rPr>
          <w:rFonts w:asciiTheme="minorHAnsi" w:hAnsiTheme="minorHAnsi" w:cstheme="minorHAnsi"/>
          <w:sz w:val="32"/>
        </w:rPr>
        <w:br/>
      </w:r>
      <w:r w:rsidR="00A42BA9" w:rsidRPr="00106037">
        <w:rPr>
          <w:rFonts w:asciiTheme="minorHAnsi" w:hAnsiTheme="minorHAnsi" w:cstheme="minorHAnsi"/>
          <w:sz w:val="28"/>
        </w:rPr>
        <w:t>Rechtskeuze</w:t>
      </w:r>
      <w:bookmarkEnd w:id="116"/>
    </w:p>
    <w:p w14:paraId="0C596520" w14:textId="77777777" w:rsidR="00AC611D" w:rsidRPr="00106037" w:rsidRDefault="00A42BA9" w:rsidP="0040391F">
      <w:pPr>
        <w:pStyle w:val="DPAlinea2"/>
        <w:numPr>
          <w:ilvl w:val="0"/>
          <w:numId w:val="45"/>
        </w:numPr>
        <w:tabs>
          <w:tab w:val="left" w:pos="1418"/>
        </w:tabs>
        <w:ind w:hanging="720"/>
      </w:pPr>
      <w:r w:rsidRPr="00106037">
        <w:t>Op deze</w:t>
      </w:r>
      <w:r w:rsidR="00497910" w:rsidRPr="00106037">
        <w:t xml:space="preserve"> Deelovereenkomst</w:t>
      </w:r>
      <w:r w:rsidRPr="00106037">
        <w:t xml:space="preserve"> is Nederlands recht van toepassing.</w:t>
      </w:r>
    </w:p>
    <w:p w14:paraId="5C893652" w14:textId="77777777" w:rsidR="00AC611D" w:rsidRPr="00106037" w:rsidRDefault="00674032" w:rsidP="0040391F">
      <w:pPr>
        <w:pStyle w:val="Artikellidovereenkomst"/>
        <w:numPr>
          <w:ilvl w:val="0"/>
          <w:numId w:val="45"/>
        </w:numPr>
        <w:ind w:hanging="720"/>
      </w:pPr>
      <w:r w:rsidRPr="00106037">
        <w:t>Daar waar in deze</w:t>
      </w:r>
      <w:r w:rsidR="00497910" w:rsidRPr="00106037">
        <w:t xml:space="preserve"> Deelovereenkomst</w:t>
      </w:r>
      <w:r w:rsidRPr="00106037">
        <w:t xml:space="preserve"> wordt verwezen naar wet- of regelgeving, wordt daarmee tevens gedoeld op de wet- en regelgeving zoals deze v</w:t>
      </w:r>
      <w:r w:rsidR="00D10984" w:rsidRPr="00106037">
        <w:t>an tijd tot tijd zal luiden als</w:t>
      </w:r>
      <w:r w:rsidRPr="00106037">
        <w:t>m</w:t>
      </w:r>
      <w:r w:rsidR="00D10984" w:rsidRPr="00106037">
        <w:t>e</w:t>
      </w:r>
      <w:r w:rsidRPr="00106037">
        <w:t>de daarvoor in de plaats tredende wet- en regelgeving.</w:t>
      </w:r>
    </w:p>
    <w:p w14:paraId="16F5BC63" w14:textId="77777777" w:rsidR="00D46F57" w:rsidRPr="00106037" w:rsidRDefault="00D46F57" w:rsidP="00CA54A3">
      <w:pPr>
        <w:tabs>
          <w:tab w:val="left" w:pos="1418"/>
        </w:tabs>
        <w:spacing w:before="200" w:line="0" w:lineRule="auto"/>
        <w:ind w:left="2552" w:hanging="1701"/>
        <w:rPr>
          <w:rFonts w:asciiTheme="minorHAnsi" w:hAnsiTheme="minorHAnsi" w:cstheme="minorHAnsi"/>
          <w:b/>
          <w:sz w:val="24"/>
          <w:szCs w:val="24"/>
        </w:rPr>
      </w:pPr>
      <w:r w:rsidRPr="00106037">
        <w:rPr>
          <w:rFonts w:asciiTheme="minorHAnsi" w:hAnsiTheme="minorHAnsi" w:cstheme="minorHAnsi"/>
          <w:b/>
          <w:sz w:val="24"/>
          <w:szCs w:val="24"/>
        </w:rPr>
        <w:br w:type="page"/>
      </w:r>
    </w:p>
    <w:p w14:paraId="6C48D836" w14:textId="35D4F3F8" w:rsidR="002F33E4" w:rsidRPr="00106037" w:rsidRDefault="002F33E4" w:rsidP="000143D9">
      <w:pPr>
        <w:pStyle w:val="Kop1"/>
        <w:numPr>
          <w:ilvl w:val="0"/>
          <w:numId w:val="0"/>
        </w:numPr>
        <w:tabs>
          <w:tab w:val="left" w:pos="1418"/>
        </w:tabs>
        <w:spacing w:before="240" w:after="60"/>
        <w:rPr>
          <w:rFonts w:asciiTheme="minorHAnsi" w:hAnsiTheme="minorHAnsi" w:cstheme="minorHAnsi"/>
          <w:sz w:val="28"/>
        </w:rPr>
      </w:pPr>
      <w:bookmarkStart w:id="117" w:name="_Toc20814047"/>
      <w:r w:rsidRPr="00106037">
        <w:rPr>
          <w:rFonts w:asciiTheme="minorHAnsi" w:hAnsiTheme="minorHAnsi" w:cstheme="minorHAnsi"/>
          <w:sz w:val="28"/>
        </w:rPr>
        <w:lastRenderedPageBreak/>
        <w:t>BIJZONDERE BEPALINGEN MET BETREKKING TOT DE UITVOERING VAN DE</w:t>
      </w:r>
      <w:r w:rsidR="006D736C" w:rsidRPr="00106037">
        <w:rPr>
          <w:rFonts w:asciiTheme="minorHAnsi" w:hAnsiTheme="minorHAnsi" w:cstheme="minorHAnsi"/>
          <w:sz w:val="28"/>
        </w:rPr>
        <w:t xml:space="preserve"> BEGELEIDING</w:t>
      </w:r>
      <w:bookmarkEnd w:id="117"/>
    </w:p>
    <w:p w14:paraId="37D0917F" w14:textId="154F1D50" w:rsidR="002F33E4" w:rsidRPr="00106037" w:rsidRDefault="00711B6F" w:rsidP="00B956CB">
      <w:pPr>
        <w:pStyle w:val="Kop1"/>
        <w:numPr>
          <w:ilvl w:val="0"/>
          <w:numId w:val="0"/>
        </w:numPr>
        <w:tabs>
          <w:tab w:val="left" w:pos="1418"/>
        </w:tabs>
        <w:spacing w:before="240" w:after="60"/>
        <w:rPr>
          <w:rFonts w:asciiTheme="minorHAnsi" w:hAnsiTheme="minorHAnsi" w:cstheme="minorHAnsi"/>
          <w:sz w:val="28"/>
        </w:rPr>
      </w:pPr>
      <w:bookmarkStart w:id="118" w:name="_Toc20814048"/>
      <w:r w:rsidRPr="00106037">
        <w:rPr>
          <w:rFonts w:asciiTheme="minorHAnsi" w:hAnsiTheme="minorHAnsi" w:cstheme="minorHAnsi"/>
          <w:sz w:val="24"/>
          <w:szCs w:val="24"/>
        </w:rPr>
        <w:t>Artikel 31</w:t>
      </w:r>
      <w:r w:rsidR="00B956CB" w:rsidRPr="00106037">
        <w:rPr>
          <w:rFonts w:asciiTheme="minorHAnsi" w:hAnsiTheme="minorHAnsi" w:cstheme="minorHAnsi"/>
          <w:sz w:val="32"/>
        </w:rPr>
        <w:br/>
      </w:r>
      <w:r w:rsidR="002F33E4" w:rsidRPr="00106037">
        <w:rPr>
          <w:rFonts w:asciiTheme="minorHAnsi" w:hAnsiTheme="minorHAnsi" w:cstheme="minorHAnsi"/>
          <w:sz w:val="28"/>
        </w:rPr>
        <w:t xml:space="preserve">Toegang tot </w:t>
      </w:r>
      <w:r w:rsidRPr="00106037">
        <w:rPr>
          <w:rFonts w:asciiTheme="minorHAnsi" w:hAnsiTheme="minorHAnsi" w:cstheme="minorHAnsi"/>
          <w:sz w:val="28"/>
        </w:rPr>
        <w:t>de</w:t>
      </w:r>
      <w:r w:rsidR="002F33E4" w:rsidRPr="00106037">
        <w:rPr>
          <w:rFonts w:asciiTheme="minorHAnsi" w:hAnsiTheme="minorHAnsi" w:cstheme="minorHAnsi"/>
          <w:sz w:val="28"/>
        </w:rPr>
        <w:t xml:space="preserve"> </w:t>
      </w:r>
      <w:r w:rsidRPr="00106037">
        <w:rPr>
          <w:rFonts w:asciiTheme="minorHAnsi" w:hAnsiTheme="minorHAnsi" w:cstheme="minorHAnsi"/>
          <w:sz w:val="28"/>
        </w:rPr>
        <w:t>Maatwerkvoorziening Begeleiding</w:t>
      </w:r>
      <w:bookmarkEnd w:id="118"/>
    </w:p>
    <w:p w14:paraId="61C44BEB" w14:textId="77777777" w:rsidR="008A1624" w:rsidRPr="00106037" w:rsidRDefault="00711B6F" w:rsidP="0040391F">
      <w:pPr>
        <w:pStyle w:val="Lijstalinea"/>
        <w:numPr>
          <w:ilvl w:val="0"/>
          <w:numId w:val="47"/>
        </w:numPr>
        <w:ind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Gemeente neemt een publiekrechtelijk Besluit (een beschikking) als een Inwoner in aanmerking komt voor de Maatwerkvoorziening Begeleiding. Zonder dit Besluit is het voor Inwoners niet mogelijk gebruik te maken van de Maatwerkvoorziening Begeleiding. Dienstverleners kunnen geen rechten ontlenen aan de Deelovereenkomst als zij (vergelijkbare) diensten aanbieden aan Inwoners die niet over een Besluit beschikken als hier genoemd</w:t>
      </w:r>
      <w:r w:rsidR="008A1624" w:rsidRPr="00106037">
        <w:rPr>
          <w:rFonts w:asciiTheme="minorHAnsi" w:eastAsiaTheme="majorEastAsia" w:hAnsiTheme="minorHAnsi" w:cstheme="minorHAnsi"/>
          <w:bCs/>
          <w:sz w:val="24"/>
          <w:szCs w:val="24"/>
          <w:lang w:val="nl-NL" w:eastAsia="en-US"/>
        </w:rPr>
        <w:t>.</w:t>
      </w:r>
    </w:p>
    <w:p w14:paraId="3FDDDFBD" w14:textId="77777777" w:rsidR="008A1624" w:rsidRPr="00106037" w:rsidRDefault="00711B6F" w:rsidP="0040391F">
      <w:pPr>
        <w:pStyle w:val="Lijstalinea"/>
        <w:numPr>
          <w:ilvl w:val="0"/>
          <w:numId w:val="47"/>
        </w:numPr>
        <w:ind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Een Inwoner komt in aanmerking voor het genoemde Besluit als deze naar het oordeel van Gemeente (de indicatie) onvoldoende zelfredzaam is of onvoldoende in staat is om maatschappelijk te participeren, onvoldoende beschikt over “eigen kracht”, het eigen sociale netwerk niet of niet volledig in staat is een (verdere) bijdrage te leveren aan verbeteren van de positie van de Inwoner en evenmin een algemeen voorliggende of algemene voorziening aanwezig is. Het precieze beoordelingskader dat Gemeente hanteert is bij verordening per gemeente vastgelegd.</w:t>
      </w:r>
    </w:p>
    <w:p w14:paraId="5D03FCCC" w14:textId="612207D7" w:rsidR="008A1624" w:rsidRPr="00106037" w:rsidRDefault="00711B6F" w:rsidP="0040391F">
      <w:pPr>
        <w:pStyle w:val="Lijstalinea"/>
        <w:numPr>
          <w:ilvl w:val="0"/>
          <w:numId w:val="47"/>
        </w:numPr>
        <w:ind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 xml:space="preserve">In het Besluit dat de Inwoner ontvangt, wordt het aantal benodigde uren </w:t>
      </w:r>
      <w:r w:rsidR="000902B9" w:rsidRPr="00106037">
        <w:rPr>
          <w:rFonts w:asciiTheme="minorHAnsi" w:eastAsiaTheme="majorEastAsia" w:hAnsiTheme="minorHAnsi" w:cstheme="minorHAnsi"/>
          <w:bCs/>
          <w:sz w:val="24"/>
          <w:szCs w:val="24"/>
          <w:lang w:val="nl-NL" w:eastAsia="en-US"/>
        </w:rPr>
        <w:t xml:space="preserve">en/of minuten </w:t>
      </w:r>
      <w:r w:rsidR="00D33CF5" w:rsidRPr="00106037">
        <w:rPr>
          <w:rFonts w:asciiTheme="minorHAnsi" w:eastAsiaTheme="majorEastAsia" w:hAnsiTheme="minorHAnsi" w:cstheme="minorHAnsi"/>
          <w:bCs/>
          <w:sz w:val="24"/>
          <w:szCs w:val="24"/>
          <w:lang w:val="nl-NL" w:eastAsia="en-US"/>
        </w:rPr>
        <w:t xml:space="preserve">en/of </w:t>
      </w:r>
      <w:r w:rsidRPr="00106037">
        <w:rPr>
          <w:rFonts w:asciiTheme="minorHAnsi" w:eastAsiaTheme="majorEastAsia" w:hAnsiTheme="minorHAnsi" w:cstheme="minorHAnsi"/>
          <w:bCs/>
          <w:sz w:val="24"/>
          <w:szCs w:val="24"/>
          <w:lang w:val="nl-NL" w:eastAsia="en-US"/>
        </w:rPr>
        <w:t xml:space="preserve">dagdelen en/of etmalen per dienst, zoals genoemd in bijlage 2 opgenomen evenals de duur van het Besluit. Iedere Gemeente in de regio Midden Holland voert zelf de indicatiestelling uit met als juridische basis de </w:t>
      </w:r>
      <w:proofErr w:type="spellStart"/>
      <w:r w:rsidRPr="00106037">
        <w:rPr>
          <w:rFonts w:asciiTheme="minorHAnsi" w:eastAsiaTheme="majorEastAsia" w:hAnsiTheme="minorHAnsi" w:cstheme="minorHAnsi"/>
          <w:bCs/>
          <w:sz w:val="24"/>
          <w:szCs w:val="24"/>
          <w:lang w:val="nl-NL" w:eastAsia="en-US"/>
        </w:rPr>
        <w:t>Wmo</w:t>
      </w:r>
      <w:proofErr w:type="spellEnd"/>
      <w:r w:rsidRPr="00106037">
        <w:rPr>
          <w:rFonts w:asciiTheme="minorHAnsi" w:eastAsiaTheme="majorEastAsia" w:hAnsiTheme="minorHAnsi" w:cstheme="minorHAnsi"/>
          <w:bCs/>
          <w:sz w:val="24"/>
          <w:szCs w:val="24"/>
          <w:lang w:val="nl-NL" w:eastAsia="en-US"/>
        </w:rPr>
        <w:t xml:space="preserve"> 2015 en de daarop gebas</w:t>
      </w:r>
      <w:r w:rsidR="005F26C3" w:rsidRPr="00106037">
        <w:rPr>
          <w:rFonts w:asciiTheme="minorHAnsi" w:eastAsiaTheme="majorEastAsia" w:hAnsiTheme="minorHAnsi" w:cstheme="minorHAnsi"/>
          <w:bCs/>
          <w:sz w:val="24"/>
          <w:szCs w:val="24"/>
          <w:lang w:val="nl-NL" w:eastAsia="en-US"/>
        </w:rPr>
        <w:t>eerde gemeentelijke verordening</w:t>
      </w:r>
      <w:r w:rsidRPr="00106037">
        <w:rPr>
          <w:rFonts w:asciiTheme="minorHAnsi" w:eastAsiaTheme="majorEastAsia" w:hAnsiTheme="minorHAnsi" w:cstheme="minorHAnsi"/>
          <w:bCs/>
          <w:sz w:val="24"/>
          <w:szCs w:val="24"/>
          <w:lang w:val="nl-NL" w:eastAsia="en-US"/>
        </w:rPr>
        <w:t>. Elke Gemeente bepaalt individueel waar de toeg</w:t>
      </w:r>
      <w:r w:rsidR="005F26C3" w:rsidRPr="00106037">
        <w:rPr>
          <w:rFonts w:asciiTheme="minorHAnsi" w:eastAsiaTheme="majorEastAsia" w:hAnsiTheme="minorHAnsi" w:cstheme="minorHAnsi"/>
          <w:bCs/>
          <w:sz w:val="24"/>
          <w:szCs w:val="24"/>
          <w:lang w:val="nl-NL" w:eastAsia="en-US"/>
        </w:rPr>
        <w:t>ang tot de Maatwerkvoorziening B</w:t>
      </w:r>
      <w:r w:rsidRPr="00106037">
        <w:rPr>
          <w:rFonts w:asciiTheme="minorHAnsi" w:eastAsiaTheme="majorEastAsia" w:hAnsiTheme="minorHAnsi" w:cstheme="minorHAnsi"/>
          <w:bCs/>
          <w:sz w:val="24"/>
          <w:szCs w:val="24"/>
          <w:lang w:val="nl-NL" w:eastAsia="en-US"/>
        </w:rPr>
        <w:t>egeleiding is belegd.</w:t>
      </w:r>
    </w:p>
    <w:p w14:paraId="50F048AC" w14:textId="77777777" w:rsidR="008A1624" w:rsidRPr="00106037" w:rsidRDefault="00711B6F" w:rsidP="0040391F">
      <w:pPr>
        <w:pStyle w:val="Lijstalinea"/>
        <w:numPr>
          <w:ilvl w:val="0"/>
          <w:numId w:val="47"/>
        </w:numPr>
        <w:ind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Voor Dienstverleners geldt een acceptatieplicht. De acceptatieplicht komt te vervallen als begeleiding van de betreffende Inwoner in redelijkheid niet van hem kan worden gevraagd. Hiervan is in ieder geval sprake als blijkt dat de informatie in het Plan van aanpak, waarop Dienstverlener zijn aanbod heeft gebaseerd, niet juist is. Gemeente stelt beargumenteerd vast of het Plan van aanpak moet worden gewijzigd. De acceptatieplicht vervalt eveneens als Dienstverlener aantoont dat hij niet de juiste begeleiding kan bieden.</w:t>
      </w:r>
      <w:r w:rsidR="008A1624" w:rsidRPr="00106037">
        <w:rPr>
          <w:rFonts w:asciiTheme="minorHAnsi" w:eastAsiaTheme="majorEastAsia" w:hAnsiTheme="minorHAnsi" w:cstheme="minorHAnsi"/>
          <w:bCs/>
          <w:sz w:val="24"/>
          <w:szCs w:val="24"/>
          <w:lang w:val="nl-NL" w:eastAsia="en-US"/>
        </w:rPr>
        <w:br/>
      </w:r>
      <w:r w:rsidRPr="00106037">
        <w:rPr>
          <w:rFonts w:asciiTheme="minorHAnsi" w:hAnsiTheme="minorHAnsi" w:cstheme="minorHAnsi"/>
          <w:sz w:val="24"/>
          <w:szCs w:val="24"/>
        </w:rPr>
        <w:t>Als een van deze situaties zich voordoet wordt de Inwoner opnieuw aan een Dienstverlener toegewezen.</w:t>
      </w:r>
    </w:p>
    <w:p w14:paraId="46494099" w14:textId="77777777" w:rsidR="008A1624" w:rsidRPr="00106037" w:rsidRDefault="00711B6F" w:rsidP="0040391F">
      <w:pPr>
        <w:pStyle w:val="Lijstalinea"/>
        <w:numPr>
          <w:ilvl w:val="0"/>
          <w:numId w:val="47"/>
        </w:numPr>
        <w:ind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Dienstverlener start niet eerder met de Begeleiding dan nadat hij hiervoor expliciete toestemming van Gemeente heeft ontvangen.</w:t>
      </w:r>
    </w:p>
    <w:p w14:paraId="2191651D" w14:textId="033FFCA3" w:rsidR="00711B6F" w:rsidRPr="00106037" w:rsidRDefault="00711B6F" w:rsidP="0040391F">
      <w:pPr>
        <w:pStyle w:val="Lijstalinea"/>
        <w:numPr>
          <w:ilvl w:val="0"/>
          <w:numId w:val="47"/>
        </w:numPr>
        <w:ind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 xml:space="preserve">In geval van spoed (de Maatwerkvoorziening Begeleiding is nodig binnen 24 uur), benadert Gemeente direct een Dienstverlener naar keuze met de vraag of direct kan worden geleverd.  Als Dienstverlener de Begeleiding inderdaad binnen 24 uur kan verlenen zendt Gemeente binnen één werkdag het </w:t>
      </w:r>
      <w:proofErr w:type="spellStart"/>
      <w:r w:rsidRPr="00106037">
        <w:rPr>
          <w:rFonts w:asciiTheme="minorHAnsi" w:eastAsiaTheme="majorEastAsia" w:hAnsiTheme="minorHAnsi" w:cstheme="minorHAnsi"/>
          <w:bCs/>
          <w:sz w:val="24"/>
          <w:szCs w:val="24"/>
          <w:lang w:val="nl-NL" w:eastAsia="en-US"/>
        </w:rPr>
        <w:t>iWmo</w:t>
      </w:r>
      <w:proofErr w:type="spellEnd"/>
      <w:r w:rsidRPr="00106037">
        <w:rPr>
          <w:rFonts w:asciiTheme="minorHAnsi" w:eastAsiaTheme="majorEastAsia" w:hAnsiTheme="minorHAnsi" w:cstheme="minorHAnsi"/>
          <w:bCs/>
          <w:sz w:val="24"/>
          <w:szCs w:val="24"/>
          <w:lang w:val="nl-NL" w:eastAsia="en-US"/>
        </w:rPr>
        <w:t xml:space="preserve">-bericht ‘Toewijzing’ aan Dienstverlener en zendt Dienstverlener het </w:t>
      </w:r>
      <w:proofErr w:type="spellStart"/>
      <w:r w:rsidRPr="00106037">
        <w:rPr>
          <w:rFonts w:asciiTheme="minorHAnsi" w:eastAsiaTheme="majorEastAsia" w:hAnsiTheme="minorHAnsi" w:cstheme="minorHAnsi"/>
          <w:bCs/>
          <w:sz w:val="24"/>
          <w:szCs w:val="24"/>
          <w:lang w:val="nl-NL" w:eastAsia="en-US"/>
        </w:rPr>
        <w:t>iWmo</w:t>
      </w:r>
      <w:proofErr w:type="spellEnd"/>
      <w:r w:rsidRPr="00106037">
        <w:rPr>
          <w:rFonts w:asciiTheme="minorHAnsi" w:eastAsiaTheme="majorEastAsia" w:hAnsiTheme="minorHAnsi" w:cstheme="minorHAnsi"/>
          <w:bCs/>
          <w:sz w:val="24"/>
          <w:szCs w:val="24"/>
          <w:lang w:val="nl-NL" w:eastAsia="en-US"/>
        </w:rPr>
        <w:t>-bericht ‘Start ondersteuning’ aan Gemeente.</w:t>
      </w:r>
    </w:p>
    <w:p w14:paraId="108E99F3" w14:textId="2BA135DC" w:rsidR="00AE3B2C" w:rsidRPr="00106037" w:rsidRDefault="00C9110E" w:rsidP="00C9110E">
      <w:pPr>
        <w:pStyle w:val="Kop1"/>
        <w:numPr>
          <w:ilvl w:val="0"/>
          <w:numId w:val="0"/>
        </w:numPr>
        <w:tabs>
          <w:tab w:val="left" w:pos="1418"/>
        </w:tabs>
        <w:spacing w:before="240" w:after="60"/>
        <w:rPr>
          <w:rFonts w:asciiTheme="minorHAnsi" w:hAnsiTheme="minorHAnsi" w:cstheme="minorHAnsi"/>
          <w:sz w:val="28"/>
        </w:rPr>
      </w:pPr>
      <w:bookmarkStart w:id="119" w:name="_Toc20814049"/>
      <w:r w:rsidRPr="00106037">
        <w:rPr>
          <w:rFonts w:asciiTheme="minorHAnsi" w:hAnsiTheme="minorHAnsi" w:cstheme="minorHAnsi"/>
          <w:sz w:val="24"/>
          <w:szCs w:val="24"/>
        </w:rPr>
        <w:t>A</w:t>
      </w:r>
      <w:r w:rsidR="00FD267A" w:rsidRPr="00106037">
        <w:rPr>
          <w:rFonts w:asciiTheme="minorHAnsi" w:hAnsiTheme="minorHAnsi" w:cstheme="minorHAnsi"/>
          <w:sz w:val="24"/>
          <w:szCs w:val="24"/>
        </w:rPr>
        <w:t>rtikel 32</w:t>
      </w:r>
      <w:r w:rsidR="00E05992" w:rsidRPr="00106037">
        <w:rPr>
          <w:rFonts w:asciiTheme="minorHAnsi" w:hAnsiTheme="minorHAnsi" w:cstheme="minorHAnsi"/>
          <w:sz w:val="32"/>
        </w:rPr>
        <w:br/>
      </w:r>
      <w:r w:rsidR="008A1624" w:rsidRPr="00106037">
        <w:rPr>
          <w:rFonts w:asciiTheme="minorHAnsi" w:hAnsiTheme="minorHAnsi" w:cstheme="minorHAnsi"/>
          <w:sz w:val="28"/>
        </w:rPr>
        <w:t>Wijze van leveren van de Maatwerkvoorziening Begeleiding en eisen daaraan</w:t>
      </w:r>
      <w:bookmarkEnd w:id="119"/>
    </w:p>
    <w:p w14:paraId="4441F83D" w14:textId="77777777" w:rsidR="0040391F" w:rsidRPr="00106037"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 xml:space="preserve">Dienstverlener stelt voor aanvang van de Begeleiding de identiteit van de Inwoner vast, aan de hand van een document als bedoeld in artikel 1 van de Wet op de </w:t>
      </w:r>
      <w:r w:rsidRPr="00106037">
        <w:rPr>
          <w:rFonts w:asciiTheme="minorHAnsi" w:eastAsiaTheme="majorEastAsia" w:hAnsiTheme="minorHAnsi" w:cstheme="minorHAnsi"/>
          <w:bCs/>
          <w:sz w:val="24"/>
          <w:szCs w:val="24"/>
          <w:lang w:val="nl-NL" w:eastAsia="en-US"/>
        </w:rPr>
        <w:lastRenderedPageBreak/>
        <w:t>identificatieplicht. Dienstverlener legt de aard en het nummer van het document in zijn administratie vast.</w:t>
      </w:r>
    </w:p>
    <w:p w14:paraId="1203C009" w14:textId="1B167EB5" w:rsidR="0040391F" w:rsidRPr="00106037"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Dienstverlener of combinatie van Dienstverleners die de Maatwerkvoorziening Begeleiding uitvoert, doet dit in overeenstemming met het Besluit van Gemeente en met het Plan van aanpak van Gemeente. Dit Plan van aanpak bevat de voor de Inwoner te bereiken doelen en resultaten. Dienstverlener of penvoerder van een combinatie van Dienstverleners overlegt met de Inwoner over de uitvoering van het Plan van aanpak voor wat betreft de Maatwerkvoorziening Begeleiding.</w:t>
      </w:r>
      <w:r w:rsidRPr="00106037">
        <w:rPr>
          <w:rFonts w:asciiTheme="minorHAnsi" w:eastAsiaTheme="majorEastAsia" w:hAnsiTheme="minorHAnsi" w:cstheme="minorHAnsi"/>
          <w:bCs/>
          <w:sz w:val="24"/>
          <w:szCs w:val="24"/>
          <w:lang w:val="nl-NL" w:eastAsia="en-US"/>
        </w:rPr>
        <w:br/>
        <w:t>Afspraken met de Inwoner zullen nimmer de looptijd van de Maatwerkvoorziening Begeleiding of de afspraken in het Plan van Aanpak overschrijden.</w:t>
      </w:r>
    </w:p>
    <w:p w14:paraId="32DF0FE5" w14:textId="77777777" w:rsidR="0040391F" w:rsidRPr="00106037"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Dienstverlener stemt, voor zover dit binnen de bij wet- en regelgeving gestelde kaders is toegestaan, de afspraken af met alle Dienstverleners dan wel hulpverleners die zijn opgenomen in het Plan van aanpak van de Inwoner.</w:t>
      </w:r>
    </w:p>
    <w:p w14:paraId="1FD5C81F" w14:textId="27CC1AA3" w:rsidR="0040391F" w:rsidRPr="00106037"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De maatwerkvoorziening Begeleiding kan alleen bestaan uit het leveren van een of meer bouwstenen genoemd in bijlage 2. Inwoners en Dienstverleners kunnen een verzoek indienen via de procedure in de Basisovereenkomst (artikel 7 tot en met 10) om resultaten en activiteiten toe te laten voegen aan bijlage 2.</w:t>
      </w:r>
    </w:p>
    <w:p w14:paraId="601F2CB3" w14:textId="77777777" w:rsidR="0040391F" w:rsidRPr="00106037"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De begeleiding wordt uitgevoerd door Dienstverlener gedurende een vastgestelde indicatieperiode. Indien er binnen deze indicatieperiode een wijziging plaatsvindt in de indicatiestelling blijft de huidige Dienstverlener de begeleiding leveren.</w:t>
      </w:r>
    </w:p>
    <w:p w14:paraId="5A2B5577" w14:textId="33001619" w:rsidR="0040391F" w:rsidRPr="00106037"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Het is Dienstverlener niet toegestaan de Inwoner een vergoeding te betalen voor werkzaamheden die zijn verricht als dagbesteding.</w:t>
      </w:r>
    </w:p>
    <w:p w14:paraId="5C104613" w14:textId="77777777" w:rsidR="0040391F" w:rsidRPr="00106037"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De volgende, niet limitatieve lijst van wetgeving is van toepassing op de Deelovereenkomst en kan in gezamenlijk overleg worden aangevuld:</w:t>
      </w:r>
    </w:p>
    <w:p w14:paraId="477E95F3" w14:textId="77777777" w:rsidR="00DB188E" w:rsidRPr="00106037"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 xml:space="preserve">a. </w:t>
      </w:r>
      <w:r w:rsidRPr="00106037">
        <w:rPr>
          <w:rFonts w:asciiTheme="minorHAnsi" w:eastAsiaTheme="majorEastAsia" w:hAnsiTheme="minorHAnsi" w:cstheme="minorHAnsi"/>
          <w:bCs/>
          <w:sz w:val="24"/>
          <w:szCs w:val="24"/>
          <w:lang w:val="nl-NL" w:eastAsia="en-US"/>
        </w:rPr>
        <w:tab/>
        <w:t>de Wet maatschappelijke ondersteuning 2015;</w:t>
      </w:r>
    </w:p>
    <w:p w14:paraId="071F82DF" w14:textId="77777777" w:rsidR="00DB188E" w:rsidRPr="00106037"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 xml:space="preserve">b. </w:t>
      </w:r>
      <w:r w:rsidRPr="00106037">
        <w:rPr>
          <w:rFonts w:asciiTheme="minorHAnsi" w:eastAsiaTheme="majorEastAsia" w:hAnsiTheme="minorHAnsi" w:cstheme="minorHAnsi"/>
          <w:bCs/>
          <w:sz w:val="24"/>
          <w:szCs w:val="24"/>
          <w:lang w:val="nl-NL" w:eastAsia="en-US"/>
        </w:rPr>
        <w:tab/>
        <w:t>de Wet BIG;</w:t>
      </w:r>
    </w:p>
    <w:p w14:paraId="1C787461" w14:textId="77777777" w:rsidR="00DB188E" w:rsidRPr="00106037"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c.</w:t>
      </w:r>
      <w:r w:rsidRPr="00106037">
        <w:rPr>
          <w:rFonts w:asciiTheme="minorHAnsi" w:eastAsiaTheme="majorEastAsia" w:hAnsiTheme="minorHAnsi" w:cstheme="minorHAnsi"/>
          <w:bCs/>
          <w:sz w:val="24"/>
          <w:szCs w:val="24"/>
          <w:lang w:val="nl-NL" w:eastAsia="en-US"/>
        </w:rPr>
        <w:tab/>
        <w:t>de Wet op de geneeskundige behandelovereenkomst;</w:t>
      </w:r>
    </w:p>
    <w:p w14:paraId="2F33B6A7" w14:textId="77777777" w:rsidR="00DB188E" w:rsidRPr="00106037"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d.</w:t>
      </w:r>
      <w:r w:rsidRPr="00106037">
        <w:rPr>
          <w:rFonts w:asciiTheme="minorHAnsi" w:eastAsiaTheme="majorEastAsia" w:hAnsiTheme="minorHAnsi" w:cstheme="minorHAnsi"/>
          <w:bCs/>
          <w:sz w:val="24"/>
          <w:szCs w:val="24"/>
          <w:lang w:val="nl-NL" w:eastAsia="en-US"/>
        </w:rPr>
        <w:tab/>
        <w:t>de Algemene verordening gegevensbescherming</w:t>
      </w:r>
      <w:r w:rsidR="00A04743" w:rsidRPr="00106037">
        <w:rPr>
          <w:rFonts w:asciiTheme="minorHAnsi" w:eastAsiaTheme="majorEastAsia" w:hAnsiTheme="minorHAnsi" w:cstheme="minorHAnsi"/>
          <w:bCs/>
          <w:sz w:val="24"/>
          <w:szCs w:val="24"/>
          <w:lang w:val="nl-NL" w:eastAsia="en-US"/>
        </w:rPr>
        <w:t>;</w:t>
      </w:r>
    </w:p>
    <w:p w14:paraId="6B3A3E88" w14:textId="77777777" w:rsidR="00DB188E" w:rsidRPr="00106037"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e.</w:t>
      </w:r>
      <w:r w:rsidRPr="00106037">
        <w:rPr>
          <w:rFonts w:asciiTheme="minorHAnsi" w:eastAsiaTheme="majorEastAsia" w:hAnsiTheme="minorHAnsi" w:cstheme="minorHAnsi"/>
          <w:bCs/>
          <w:sz w:val="24"/>
          <w:szCs w:val="24"/>
          <w:lang w:val="nl-NL" w:eastAsia="en-US"/>
        </w:rPr>
        <w:tab/>
        <w:t>het Burgerlijk Wetboek;</w:t>
      </w:r>
    </w:p>
    <w:p w14:paraId="13956148" w14:textId="347DCEE2" w:rsidR="0040391F" w:rsidRPr="00106037"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f.</w:t>
      </w:r>
      <w:r w:rsidRPr="00106037">
        <w:rPr>
          <w:rFonts w:asciiTheme="minorHAnsi" w:eastAsiaTheme="majorEastAsia" w:hAnsiTheme="minorHAnsi" w:cstheme="minorHAnsi"/>
          <w:bCs/>
          <w:sz w:val="24"/>
          <w:szCs w:val="24"/>
          <w:lang w:val="nl-NL" w:eastAsia="en-US"/>
        </w:rPr>
        <w:tab/>
        <w:t>de Mededingingswet.</w:t>
      </w:r>
    </w:p>
    <w:p w14:paraId="26B00657" w14:textId="4283B062" w:rsidR="00707B8B" w:rsidRPr="00106037" w:rsidRDefault="00A04743" w:rsidP="00AD76BC">
      <w:pPr>
        <w:pStyle w:val="Lijstalinea"/>
        <w:numPr>
          <w:ilvl w:val="0"/>
          <w:numId w:val="48"/>
        </w:numPr>
        <w:ind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 xml:space="preserve">Dienstverleners voeren bij het uitvoeren van de Maatwerkvoorziening Begeleiding de wettelijke eisen inzake kwaliteit, verantwoording en informatie-uitwisseling (onder andere gebruik </w:t>
      </w:r>
      <w:proofErr w:type="spellStart"/>
      <w:r w:rsidRPr="00106037">
        <w:rPr>
          <w:rFonts w:asciiTheme="minorHAnsi" w:eastAsiaTheme="majorEastAsia" w:hAnsiTheme="minorHAnsi" w:cstheme="minorHAnsi"/>
          <w:bCs/>
          <w:sz w:val="24"/>
          <w:szCs w:val="24"/>
          <w:lang w:val="nl-NL" w:eastAsia="en-US"/>
        </w:rPr>
        <w:t>iWmo</w:t>
      </w:r>
      <w:proofErr w:type="spellEnd"/>
      <w:r w:rsidRPr="00106037">
        <w:rPr>
          <w:rFonts w:asciiTheme="minorHAnsi" w:eastAsiaTheme="majorEastAsia" w:hAnsiTheme="minorHAnsi" w:cstheme="minorHAnsi"/>
          <w:bCs/>
          <w:sz w:val="24"/>
          <w:szCs w:val="24"/>
          <w:lang w:val="nl-NL" w:eastAsia="en-US"/>
        </w:rPr>
        <w:t xml:space="preserve">) uit. Gemeente kan voor het uitvoeren van </w:t>
      </w:r>
      <w:r w:rsidR="005A5E29" w:rsidRPr="00106037">
        <w:rPr>
          <w:rFonts w:asciiTheme="minorHAnsi" w:eastAsiaTheme="majorEastAsia" w:hAnsiTheme="minorHAnsi" w:cstheme="minorHAnsi"/>
          <w:bCs/>
          <w:sz w:val="24"/>
          <w:szCs w:val="24"/>
          <w:lang w:val="nl-NL" w:eastAsia="en-US"/>
        </w:rPr>
        <w:t xml:space="preserve">de Maatwerkvoorziening Begeleiding </w:t>
      </w:r>
      <w:r w:rsidRPr="00106037">
        <w:rPr>
          <w:rFonts w:asciiTheme="minorHAnsi" w:eastAsiaTheme="majorEastAsia" w:hAnsiTheme="minorHAnsi" w:cstheme="minorHAnsi"/>
          <w:bCs/>
          <w:sz w:val="24"/>
          <w:szCs w:val="24"/>
          <w:lang w:val="nl-NL" w:eastAsia="en-US"/>
        </w:rPr>
        <w:t xml:space="preserve">bij Verordening nadere of andere regels stellen inzake kwaliteit, verantwoording en informatie-uitwisseling.  </w:t>
      </w:r>
    </w:p>
    <w:p w14:paraId="49EFF74B" w14:textId="35AFF8A7" w:rsidR="00D868B8" w:rsidRPr="00106037" w:rsidRDefault="005B78FC" w:rsidP="005B78FC">
      <w:pPr>
        <w:pStyle w:val="Kop1"/>
        <w:numPr>
          <w:ilvl w:val="0"/>
          <w:numId w:val="0"/>
        </w:numPr>
        <w:tabs>
          <w:tab w:val="left" w:pos="1418"/>
        </w:tabs>
        <w:spacing w:before="240" w:after="60"/>
        <w:rPr>
          <w:rFonts w:asciiTheme="minorHAnsi" w:hAnsiTheme="minorHAnsi" w:cstheme="minorHAnsi"/>
          <w:sz w:val="28"/>
        </w:rPr>
      </w:pPr>
      <w:bookmarkStart w:id="120" w:name="_Toc20814050"/>
      <w:r w:rsidRPr="00106037">
        <w:rPr>
          <w:rFonts w:asciiTheme="minorHAnsi" w:hAnsiTheme="minorHAnsi" w:cstheme="minorHAnsi"/>
          <w:sz w:val="24"/>
          <w:szCs w:val="24"/>
        </w:rPr>
        <w:t>A</w:t>
      </w:r>
      <w:r w:rsidR="00AD76BC" w:rsidRPr="00106037">
        <w:rPr>
          <w:rFonts w:asciiTheme="minorHAnsi" w:hAnsiTheme="minorHAnsi" w:cstheme="minorHAnsi"/>
          <w:sz w:val="24"/>
          <w:szCs w:val="24"/>
        </w:rPr>
        <w:t>rtikel 33</w:t>
      </w:r>
      <w:r w:rsidRPr="00106037">
        <w:rPr>
          <w:rFonts w:asciiTheme="minorHAnsi" w:hAnsiTheme="minorHAnsi" w:cstheme="minorHAnsi"/>
          <w:sz w:val="32"/>
        </w:rPr>
        <w:br/>
      </w:r>
      <w:r w:rsidR="00D868B8" w:rsidRPr="00106037">
        <w:rPr>
          <w:rFonts w:asciiTheme="minorHAnsi" w:hAnsiTheme="minorHAnsi" w:cstheme="minorHAnsi"/>
          <w:sz w:val="28"/>
        </w:rPr>
        <w:t>Toekomstplan</w:t>
      </w:r>
      <w:r w:rsidR="00BF1F8E" w:rsidRPr="00106037">
        <w:rPr>
          <w:rFonts w:asciiTheme="minorHAnsi" w:hAnsiTheme="minorHAnsi" w:cstheme="minorHAnsi"/>
          <w:sz w:val="28"/>
        </w:rPr>
        <w:t xml:space="preserve"> en ervaringsdeskundigen</w:t>
      </w:r>
      <w:bookmarkEnd w:id="120"/>
    </w:p>
    <w:p w14:paraId="15EEE139" w14:textId="2F6C26FB" w:rsidR="00D50FC0" w:rsidRPr="00106037" w:rsidRDefault="00AD76BC" w:rsidP="00AD76BC">
      <w:pPr>
        <w:pStyle w:val="Artikellidovereenkomst"/>
        <w:numPr>
          <w:ilvl w:val="0"/>
          <w:numId w:val="52"/>
        </w:numPr>
        <w:ind w:hanging="720"/>
      </w:pPr>
      <w:r w:rsidRPr="00106037">
        <w:t xml:space="preserve">Ingeval een Dienstverlener een Inwoner krijgt toegewezen met wie door een dienstverlener die eerder Begeleiding heeft verleend een toekomstplan is opgesteld, bespreekt Dienstverlener dit toekomstplan met de Inwoner. Ingeval Dienstverlener een Inwoner krijgt toegewezen die niet lang geleden de leeftijd van 18 jaar heeft bereikt en met wie nog geen toekomstplan is opgesteld, stelt Dienstverlener met deze Inwoner een toekomstplan op. </w:t>
      </w:r>
      <w:r w:rsidR="00D50FC0" w:rsidRPr="00106037">
        <w:t xml:space="preserve">Dit toekomstplan betreft de voorbereiding van de </w:t>
      </w:r>
      <w:r w:rsidRPr="00106037">
        <w:t>Inwoner</w:t>
      </w:r>
      <w:r w:rsidR="00D50FC0" w:rsidRPr="00106037">
        <w:t xml:space="preserve"> op de veranderingen in het leven bij het bereiken van de leeftijd van 18 jaar. In dit toekomstplan wordt </w:t>
      </w:r>
      <w:r w:rsidR="001063B5" w:rsidRPr="00106037">
        <w:t xml:space="preserve">ten minste </w:t>
      </w:r>
      <w:r w:rsidR="00D50FC0" w:rsidRPr="00106037">
        <w:t xml:space="preserve">aandacht besteed aan de in </w:t>
      </w:r>
      <w:r w:rsidR="00E87B03" w:rsidRPr="00106037">
        <w:t>b</w:t>
      </w:r>
      <w:r w:rsidR="00D50FC0" w:rsidRPr="00106037">
        <w:t xml:space="preserve">ijlage </w:t>
      </w:r>
      <w:r w:rsidR="00B92BA9" w:rsidRPr="00106037">
        <w:t>7</w:t>
      </w:r>
      <w:r w:rsidR="008A5A8B" w:rsidRPr="00106037">
        <w:t xml:space="preserve"> </w:t>
      </w:r>
      <w:r w:rsidR="00D50FC0" w:rsidRPr="00106037">
        <w:t>genoemde onderwerpen.</w:t>
      </w:r>
    </w:p>
    <w:p w14:paraId="08430D8B" w14:textId="3DEDE3D4" w:rsidR="00A632A6" w:rsidRPr="00106037" w:rsidRDefault="00BF1F8E" w:rsidP="0040391F">
      <w:pPr>
        <w:pStyle w:val="Artikellidovereenkomst"/>
        <w:numPr>
          <w:ilvl w:val="0"/>
          <w:numId w:val="52"/>
        </w:numPr>
        <w:ind w:hanging="720"/>
      </w:pPr>
      <w:r w:rsidRPr="00106037">
        <w:lastRenderedPageBreak/>
        <w:t xml:space="preserve">Dienstverlener spant zich in de </w:t>
      </w:r>
      <w:r w:rsidR="00AD76BC" w:rsidRPr="00106037">
        <w:t>Inwoner zoals bedoeld in lid 1</w:t>
      </w:r>
      <w:r w:rsidRPr="00106037">
        <w:t xml:space="preserve"> in contact te brengen met ervaringsdeskundigen, die </w:t>
      </w:r>
      <w:r w:rsidR="000D5BF2" w:rsidRPr="00106037">
        <w:t>jeugdigen</w:t>
      </w:r>
      <w:r w:rsidRPr="00106037">
        <w:t xml:space="preserve"> onder meer ondersteunen bij het maken van keuzes in hun zo</w:t>
      </w:r>
      <w:r w:rsidR="009C57F8" w:rsidRPr="00106037">
        <w:t xml:space="preserve">rgtraject, </w:t>
      </w:r>
      <w:r w:rsidRPr="00106037">
        <w:t xml:space="preserve">om ervaringen te spiegelen en informatie over te dragen. Dienstverlener kan </w:t>
      </w:r>
      <w:r w:rsidR="0029286D" w:rsidRPr="00106037">
        <w:t xml:space="preserve">hiertoe </w:t>
      </w:r>
      <w:r w:rsidRPr="00106037">
        <w:t xml:space="preserve">een beroep doen op </w:t>
      </w:r>
      <w:r w:rsidR="001A18CD" w:rsidRPr="00106037">
        <w:t>Stichting Kernkracht, die in opdracht van Gemeente jongeren werft, traint en ondersteunt</w:t>
      </w:r>
      <w:r w:rsidR="0029286D" w:rsidRPr="00106037">
        <w:t xml:space="preserve">, zodat deze als </w:t>
      </w:r>
      <w:proofErr w:type="spellStart"/>
      <w:r w:rsidR="0029286D" w:rsidRPr="00106037">
        <w:t>Experienced</w:t>
      </w:r>
      <w:proofErr w:type="spellEnd"/>
      <w:r w:rsidR="0029286D" w:rsidRPr="00106037">
        <w:t xml:space="preserve"> Experts (</w:t>
      </w:r>
      <w:proofErr w:type="spellStart"/>
      <w:r w:rsidR="0029286D" w:rsidRPr="00106037">
        <w:t>ExpEx</w:t>
      </w:r>
      <w:proofErr w:type="spellEnd"/>
      <w:r w:rsidR="0029286D" w:rsidRPr="00106037">
        <w:t>) kunnen worden ingezet voor onder</w:t>
      </w:r>
      <w:r w:rsidR="00AD76BC" w:rsidRPr="00106037">
        <w:t xml:space="preserve"> </w:t>
      </w:r>
      <w:r w:rsidR="0029286D" w:rsidRPr="00106037">
        <w:t xml:space="preserve">meer het versoepelen van de overgang van Jeugdhulp naar </w:t>
      </w:r>
      <w:r w:rsidR="00AD76BC" w:rsidRPr="00106037">
        <w:t>B</w:t>
      </w:r>
      <w:r w:rsidR="00081689" w:rsidRPr="00106037">
        <w:t>egeleiding</w:t>
      </w:r>
      <w:r w:rsidR="0029286D" w:rsidRPr="00106037">
        <w:t xml:space="preserve"> na het bereiken van de leeftijd van 18 jaar.</w:t>
      </w:r>
    </w:p>
    <w:p w14:paraId="72969319" w14:textId="47B91EDC" w:rsidR="000C7337" w:rsidRPr="00106037" w:rsidRDefault="000332A1" w:rsidP="000332A1">
      <w:pPr>
        <w:pStyle w:val="Kop1"/>
        <w:numPr>
          <w:ilvl w:val="0"/>
          <w:numId w:val="0"/>
        </w:numPr>
        <w:tabs>
          <w:tab w:val="left" w:pos="1418"/>
        </w:tabs>
        <w:spacing w:before="240" w:after="60"/>
        <w:rPr>
          <w:rFonts w:asciiTheme="minorHAnsi" w:hAnsiTheme="minorHAnsi" w:cstheme="minorHAnsi"/>
          <w:sz w:val="28"/>
        </w:rPr>
      </w:pPr>
      <w:bookmarkStart w:id="121" w:name="_Toc20814051"/>
      <w:r w:rsidRPr="00106037">
        <w:rPr>
          <w:rFonts w:asciiTheme="minorHAnsi" w:hAnsiTheme="minorHAnsi" w:cstheme="minorHAnsi"/>
          <w:sz w:val="24"/>
          <w:szCs w:val="24"/>
        </w:rPr>
        <w:t>Artikel 3</w:t>
      </w:r>
      <w:r w:rsidR="00DB188E" w:rsidRPr="00106037">
        <w:rPr>
          <w:rFonts w:asciiTheme="minorHAnsi" w:hAnsiTheme="minorHAnsi" w:cstheme="minorHAnsi"/>
          <w:sz w:val="24"/>
          <w:szCs w:val="24"/>
        </w:rPr>
        <w:t>4</w:t>
      </w:r>
      <w:r w:rsidRPr="00106037">
        <w:rPr>
          <w:rFonts w:asciiTheme="minorHAnsi" w:hAnsiTheme="minorHAnsi" w:cstheme="minorHAnsi"/>
          <w:sz w:val="32"/>
        </w:rPr>
        <w:br/>
      </w:r>
      <w:r w:rsidR="000C7337" w:rsidRPr="00106037">
        <w:rPr>
          <w:rFonts w:asciiTheme="minorHAnsi" w:hAnsiTheme="minorHAnsi" w:cstheme="minorHAnsi"/>
          <w:sz w:val="28"/>
        </w:rPr>
        <w:t>Kwaliteit, kwaliteitsborging en registratie</w:t>
      </w:r>
      <w:bookmarkEnd w:id="121"/>
    </w:p>
    <w:p w14:paraId="7D416F0D" w14:textId="64C89A06" w:rsidR="000C7337" w:rsidRPr="00106037" w:rsidRDefault="000C7337" w:rsidP="0040391F">
      <w:pPr>
        <w:pStyle w:val="Artikellidovereenkomst"/>
        <w:numPr>
          <w:ilvl w:val="0"/>
          <w:numId w:val="54"/>
        </w:numPr>
        <w:ind w:hanging="720"/>
      </w:pPr>
      <w:r w:rsidRPr="00106037">
        <w:t xml:space="preserve">Gemeente kan de eisen ter zake van de kwaliteit van de </w:t>
      </w:r>
      <w:r w:rsidR="00DB188E" w:rsidRPr="00106037">
        <w:t>Begeleiding</w:t>
      </w:r>
      <w:r w:rsidRPr="00106037">
        <w:t xml:space="preserve"> die onderwerp is van deze</w:t>
      </w:r>
      <w:r w:rsidR="00497910" w:rsidRPr="00106037">
        <w:t xml:space="preserve"> Deelovereenkomst</w:t>
      </w:r>
      <w:r w:rsidRPr="00106037">
        <w:t xml:space="preserve"> nader concretiseren.</w:t>
      </w:r>
      <w:r w:rsidR="007F6A8B" w:rsidRPr="00106037">
        <w:t xml:space="preserve"> Dit betreft </w:t>
      </w:r>
      <w:r w:rsidR="001B6D60" w:rsidRPr="00106037">
        <w:t xml:space="preserve">in ieder geval (niet limitatief) </w:t>
      </w:r>
      <w:r w:rsidR="007F6A8B" w:rsidRPr="00106037">
        <w:t>de volgende indicatoren:</w:t>
      </w:r>
    </w:p>
    <w:p w14:paraId="524E52F6" w14:textId="3C1B6D47" w:rsidR="00D5557E" w:rsidRPr="00106037" w:rsidRDefault="007F6A8B" w:rsidP="0040391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106037">
        <w:rPr>
          <w:rFonts w:asciiTheme="minorHAnsi" w:hAnsiTheme="minorHAnsi" w:cstheme="minorHAnsi"/>
          <w:sz w:val="24"/>
          <w:szCs w:val="24"/>
          <w:lang w:val="nl-NL" w:eastAsia="en-US"/>
        </w:rPr>
        <w:t>Toegankelijkheid (Wachttijden):</w:t>
      </w:r>
      <w:r w:rsidR="00D5557E" w:rsidRPr="00106037">
        <w:rPr>
          <w:rFonts w:asciiTheme="minorHAnsi" w:hAnsiTheme="minorHAnsi" w:cstheme="minorHAnsi"/>
          <w:sz w:val="24"/>
          <w:szCs w:val="24"/>
          <w:lang w:val="nl-NL" w:eastAsia="en-US"/>
        </w:rPr>
        <w:br/>
      </w:r>
      <w:r w:rsidRPr="00106037">
        <w:rPr>
          <w:rFonts w:asciiTheme="minorHAnsi" w:hAnsiTheme="minorHAnsi" w:cstheme="minorHAnsi"/>
          <w:sz w:val="24"/>
          <w:szCs w:val="24"/>
          <w:lang w:val="nl-NL" w:eastAsia="en-US"/>
        </w:rPr>
        <w:t xml:space="preserve">de snelheid waarmee de </w:t>
      </w:r>
      <w:r w:rsidR="007868D7" w:rsidRPr="00106037">
        <w:rPr>
          <w:rFonts w:asciiTheme="minorHAnsi" w:hAnsiTheme="minorHAnsi" w:cstheme="minorHAnsi"/>
          <w:sz w:val="24"/>
          <w:szCs w:val="24"/>
          <w:lang w:val="nl-NL" w:eastAsia="en-US"/>
        </w:rPr>
        <w:t>Inwoner</w:t>
      </w:r>
      <w:r w:rsidRPr="00106037">
        <w:rPr>
          <w:rFonts w:asciiTheme="minorHAnsi" w:hAnsiTheme="minorHAnsi" w:cstheme="minorHAnsi"/>
          <w:sz w:val="24"/>
          <w:szCs w:val="24"/>
          <w:lang w:val="nl-NL" w:eastAsia="en-US"/>
        </w:rPr>
        <w:t xml:space="preserve"> toegang heeft tot de </w:t>
      </w:r>
      <w:r w:rsidR="007868D7" w:rsidRPr="00106037">
        <w:rPr>
          <w:rFonts w:asciiTheme="minorHAnsi" w:hAnsiTheme="minorHAnsi" w:cstheme="minorHAnsi"/>
          <w:sz w:val="24"/>
          <w:szCs w:val="24"/>
          <w:lang w:val="nl-NL" w:eastAsia="en-US"/>
        </w:rPr>
        <w:t>Begeleiding</w:t>
      </w:r>
      <w:r w:rsidR="0026284D" w:rsidRPr="00106037">
        <w:rPr>
          <w:rFonts w:asciiTheme="minorHAnsi" w:hAnsiTheme="minorHAnsi" w:cstheme="minorHAnsi"/>
          <w:sz w:val="24"/>
          <w:szCs w:val="24"/>
          <w:lang w:val="nl-NL" w:eastAsia="en-US"/>
        </w:rPr>
        <w:t>.</w:t>
      </w:r>
      <w:r w:rsidRPr="00106037">
        <w:rPr>
          <w:rFonts w:asciiTheme="minorHAnsi" w:hAnsiTheme="minorHAnsi" w:cstheme="minorHAnsi"/>
          <w:sz w:val="24"/>
          <w:szCs w:val="24"/>
          <w:lang w:val="nl-NL" w:eastAsia="en-US"/>
        </w:rPr>
        <w:t xml:space="preserve"> Dit betreft de termijn tussen de toewijzing en het moment dat de </w:t>
      </w:r>
      <w:r w:rsidR="007868D7" w:rsidRPr="00106037">
        <w:rPr>
          <w:rFonts w:asciiTheme="minorHAnsi" w:hAnsiTheme="minorHAnsi" w:cstheme="minorHAnsi"/>
          <w:sz w:val="24"/>
          <w:szCs w:val="24"/>
          <w:lang w:val="nl-NL" w:eastAsia="en-US"/>
        </w:rPr>
        <w:t>Begeleiding</w:t>
      </w:r>
      <w:r w:rsidR="00D5557E" w:rsidRPr="00106037">
        <w:rPr>
          <w:rFonts w:asciiTheme="minorHAnsi" w:hAnsiTheme="minorHAnsi" w:cstheme="minorHAnsi"/>
          <w:sz w:val="24"/>
          <w:szCs w:val="24"/>
          <w:lang w:val="nl-NL" w:eastAsia="en-US"/>
        </w:rPr>
        <w:t xml:space="preserve"> start.</w:t>
      </w:r>
    </w:p>
    <w:p w14:paraId="21D19058" w14:textId="77777777" w:rsidR="00D5557E" w:rsidRPr="00106037" w:rsidRDefault="007F6A8B" w:rsidP="0040391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106037">
        <w:rPr>
          <w:rFonts w:asciiTheme="minorHAnsi" w:hAnsiTheme="minorHAnsi" w:cstheme="minorHAnsi"/>
          <w:sz w:val="24"/>
          <w:szCs w:val="24"/>
          <w:lang w:val="nl-NL" w:eastAsia="en-US"/>
        </w:rPr>
        <w:t>Doorlooptijd</w:t>
      </w:r>
      <w:r w:rsidR="00E31401" w:rsidRPr="00106037">
        <w:rPr>
          <w:rFonts w:asciiTheme="minorHAnsi" w:hAnsiTheme="minorHAnsi" w:cstheme="minorHAnsi"/>
          <w:sz w:val="24"/>
          <w:szCs w:val="24"/>
          <w:lang w:val="nl-NL" w:eastAsia="en-US"/>
        </w:rPr>
        <w:t xml:space="preserve"> </w:t>
      </w:r>
      <w:r w:rsidRPr="00106037">
        <w:rPr>
          <w:rFonts w:asciiTheme="minorHAnsi" w:hAnsiTheme="minorHAnsi" w:cstheme="minorHAnsi"/>
          <w:sz w:val="24"/>
          <w:szCs w:val="24"/>
          <w:lang w:val="nl-NL" w:eastAsia="en-US"/>
        </w:rPr>
        <w:t>(Duur van ondersteuning of behandeling):</w:t>
      </w:r>
      <w:r w:rsidR="00780BC2" w:rsidRPr="00106037">
        <w:rPr>
          <w:rFonts w:asciiTheme="minorHAnsi" w:hAnsiTheme="minorHAnsi" w:cstheme="minorHAnsi"/>
          <w:sz w:val="24"/>
          <w:szCs w:val="24"/>
          <w:lang w:val="nl-NL" w:eastAsia="en-US"/>
        </w:rPr>
        <w:br/>
      </w:r>
      <w:r w:rsidRPr="00106037">
        <w:rPr>
          <w:rFonts w:asciiTheme="minorHAnsi" w:hAnsiTheme="minorHAnsi" w:cstheme="minorHAnsi"/>
          <w:sz w:val="24"/>
          <w:szCs w:val="24"/>
          <w:lang w:val="nl-NL" w:eastAsia="en-US"/>
        </w:rPr>
        <w:t>niet langer dan nodig, zo kort als het kan.</w:t>
      </w:r>
    </w:p>
    <w:p w14:paraId="7F9B45CC" w14:textId="01838D47" w:rsidR="00D5557E" w:rsidRPr="00106037" w:rsidRDefault="007F6A8B" w:rsidP="00271463">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106037">
        <w:rPr>
          <w:rFonts w:asciiTheme="minorHAnsi" w:hAnsiTheme="minorHAnsi" w:cstheme="minorHAnsi"/>
          <w:sz w:val="24"/>
          <w:szCs w:val="24"/>
          <w:lang w:val="nl-NL" w:eastAsia="en-US"/>
        </w:rPr>
        <w:t>Resultaat (Effectiviteit / Duurzaam resultaat):</w:t>
      </w:r>
      <w:r w:rsidR="00271463" w:rsidRPr="00106037">
        <w:rPr>
          <w:rFonts w:asciiTheme="minorHAnsi" w:hAnsiTheme="minorHAnsi" w:cstheme="minorHAnsi"/>
          <w:sz w:val="24"/>
          <w:szCs w:val="24"/>
          <w:lang w:val="nl-NL" w:eastAsia="en-US"/>
        </w:rPr>
        <w:br/>
      </w:r>
      <w:r w:rsidR="00B356D4" w:rsidRPr="00106037">
        <w:rPr>
          <w:rFonts w:asciiTheme="minorHAnsi" w:hAnsiTheme="minorHAnsi" w:cstheme="minorHAnsi"/>
          <w:sz w:val="24"/>
          <w:szCs w:val="24"/>
          <w:lang w:val="nl-NL" w:eastAsia="en-US"/>
        </w:rPr>
        <w:t>uit het uitvoeren van z</w:t>
      </w:r>
      <w:r w:rsidRPr="00106037">
        <w:rPr>
          <w:rFonts w:asciiTheme="minorHAnsi" w:hAnsiTheme="minorHAnsi" w:cstheme="minorHAnsi"/>
          <w:sz w:val="24"/>
          <w:szCs w:val="24"/>
          <w:lang w:val="nl-NL" w:eastAsia="en-US"/>
        </w:rPr>
        <w:t>orgcoördinatie</w:t>
      </w:r>
      <w:r w:rsidR="00E31401" w:rsidRPr="00106037">
        <w:rPr>
          <w:rFonts w:asciiTheme="minorHAnsi" w:hAnsiTheme="minorHAnsi" w:cstheme="minorHAnsi"/>
          <w:sz w:val="24"/>
          <w:szCs w:val="24"/>
          <w:lang w:val="nl-NL" w:eastAsia="en-US"/>
        </w:rPr>
        <w:t xml:space="preserve">, </w:t>
      </w:r>
      <w:r w:rsidRPr="00106037">
        <w:rPr>
          <w:rFonts w:asciiTheme="minorHAnsi" w:hAnsiTheme="minorHAnsi" w:cstheme="minorHAnsi"/>
          <w:sz w:val="24"/>
          <w:szCs w:val="24"/>
          <w:lang w:val="nl-NL" w:eastAsia="en-US"/>
        </w:rPr>
        <w:t xml:space="preserve">de monitoring van het 1 gezin 1 plan en de data van het berichtenverkeer moet blijken of de inzet tot de blijvende gewenste resultaten leidt (doelrealisatie; afwezigheid of reductie van </w:t>
      </w:r>
      <w:r w:rsidR="00FE2AA2" w:rsidRPr="00106037">
        <w:rPr>
          <w:rFonts w:asciiTheme="minorHAnsi" w:hAnsiTheme="minorHAnsi" w:cstheme="minorHAnsi"/>
          <w:sz w:val="24"/>
          <w:szCs w:val="24"/>
          <w:lang w:val="nl-NL" w:eastAsia="en-US"/>
        </w:rPr>
        <w:t>recidief</w:t>
      </w:r>
      <w:r w:rsidR="00B57D87" w:rsidRPr="00106037">
        <w:rPr>
          <w:rFonts w:asciiTheme="minorHAnsi" w:hAnsiTheme="minorHAnsi" w:cstheme="minorHAnsi"/>
          <w:sz w:val="24"/>
          <w:szCs w:val="24"/>
          <w:lang w:val="nl-NL" w:eastAsia="en-US"/>
        </w:rPr>
        <w:t>, dat wil zeggen terugval in de hulpvraag</w:t>
      </w:r>
      <w:r w:rsidRPr="00106037">
        <w:rPr>
          <w:rFonts w:asciiTheme="minorHAnsi" w:hAnsiTheme="minorHAnsi" w:cstheme="minorHAnsi"/>
          <w:sz w:val="24"/>
          <w:szCs w:val="24"/>
          <w:lang w:val="nl-NL" w:eastAsia="en-US"/>
        </w:rPr>
        <w:t>) of waar en wanneer behandelingen tussentijds gestaakt worden</w:t>
      </w:r>
      <w:r w:rsidR="00B57D87" w:rsidRPr="00106037">
        <w:rPr>
          <w:rFonts w:asciiTheme="minorHAnsi" w:hAnsiTheme="minorHAnsi" w:cstheme="minorHAnsi"/>
          <w:sz w:val="24"/>
          <w:szCs w:val="24"/>
          <w:lang w:val="nl-NL" w:eastAsia="en-US"/>
        </w:rPr>
        <w:t xml:space="preserve"> zonder dat het doel is bereikt</w:t>
      </w:r>
      <w:r w:rsidRPr="00106037">
        <w:rPr>
          <w:rFonts w:asciiTheme="minorHAnsi" w:hAnsiTheme="minorHAnsi" w:cstheme="minorHAnsi"/>
          <w:sz w:val="24"/>
          <w:szCs w:val="24"/>
          <w:lang w:val="nl-NL" w:eastAsia="en-US"/>
        </w:rPr>
        <w:t xml:space="preserve"> (uitval).</w:t>
      </w:r>
    </w:p>
    <w:p w14:paraId="02D1AE68" w14:textId="77777777" w:rsidR="007F6A8B" w:rsidRPr="00106037" w:rsidRDefault="00D5557E" w:rsidP="0040391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106037">
        <w:rPr>
          <w:rFonts w:asciiTheme="minorHAnsi" w:hAnsiTheme="minorHAnsi" w:cstheme="minorHAnsi"/>
          <w:sz w:val="24"/>
          <w:szCs w:val="24"/>
          <w:lang w:val="nl-NL" w:eastAsia="en-US"/>
        </w:rPr>
        <w:t>Cliënttevredenheid:</w:t>
      </w:r>
      <w:r w:rsidRPr="00106037">
        <w:rPr>
          <w:rFonts w:asciiTheme="minorHAnsi" w:hAnsiTheme="minorHAnsi" w:cstheme="minorHAnsi"/>
          <w:sz w:val="24"/>
          <w:szCs w:val="24"/>
          <w:lang w:val="nl-NL" w:eastAsia="en-US"/>
        </w:rPr>
        <w:br/>
      </w:r>
      <w:r w:rsidR="007F6A8B" w:rsidRPr="00106037">
        <w:rPr>
          <w:rFonts w:asciiTheme="minorHAnsi" w:hAnsiTheme="minorHAnsi" w:cstheme="minorHAnsi"/>
          <w:sz w:val="24"/>
          <w:szCs w:val="24"/>
          <w:lang w:val="nl-NL" w:eastAsia="en-US"/>
        </w:rPr>
        <w:t>is de cliënt te</w:t>
      </w:r>
      <w:r w:rsidR="0034006C" w:rsidRPr="00106037">
        <w:rPr>
          <w:rFonts w:asciiTheme="minorHAnsi" w:hAnsiTheme="minorHAnsi" w:cstheme="minorHAnsi"/>
          <w:sz w:val="24"/>
          <w:szCs w:val="24"/>
          <w:lang w:val="nl-NL" w:eastAsia="en-US"/>
        </w:rPr>
        <w:t>vreden over de dienstverlening?</w:t>
      </w:r>
    </w:p>
    <w:p w14:paraId="1872A4CE" w14:textId="65A72793" w:rsidR="00AB0315" w:rsidRPr="00106037" w:rsidRDefault="00DB188E" w:rsidP="00271463">
      <w:pPr>
        <w:pStyle w:val="Lijstalinea"/>
        <w:numPr>
          <w:ilvl w:val="0"/>
          <w:numId w:val="54"/>
        </w:numPr>
        <w:ind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Dienstverlener zet personeel in dat beschikt over de gangbare competenties en vaardigheden die nodig zijn om de benodigde activiteiten uit te voeren onder de Deelovereenkomst. De competenties en vaardigheden moeten in overeenstemming zijn met de in de branche vastgestelde basiscompetentieprofielen (</w:t>
      </w:r>
      <w:proofErr w:type="spellStart"/>
      <w:r w:rsidRPr="00106037">
        <w:rPr>
          <w:rFonts w:asciiTheme="minorHAnsi" w:eastAsiaTheme="majorEastAsia" w:hAnsiTheme="minorHAnsi" w:cstheme="minorHAnsi"/>
          <w:bCs/>
          <w:sz w:val="24"/>
          <w:szCs w:val="24"/>
          <w:lang w:val="nl-NL" w:eastAsia="en-US"/>
        </w:rPr>
        <w:t>bcp’s</w:t>
      </w:r>
      <w:proofErr w:type="spellEnd"/>
      <w:r w:rsidRPr="00106037">
        <w:rPr>
          <w:rFonts w:asciiTheme="minorHAnsi" w:eastAsiaTheme="majorEastAsia" w:hAnsiTheme="minorHAnsi" w:cstheme="minorHAnsi"/>
          <w:bCs/>
          <w:sz w:val="24"/>
          <w:szCs w:val="24"/>
          <w:lang w:val="nl-NL" w:eastAsia="en-US"/>
        </w:rPr>
        <w:t xml:space="preserve">). Ook ingehuurd personeel en </w:t>
      </w:r>
      <w:proofErr w:type="spellStart"/>
      <w:r w:rsidRPr="00106037">
        <w:rPr>
          <w:rFonts w:asciiTheme="minorHAnsi" w:eastAsiaTheme="majorEastAsia" w:hAnsiTheme="minorHAnsi" w:cstheme="minorHAnsi"/>
          <w:bCs/>
          <w:sz w:val="24"/>
          <w:szCs w:val="24"/>
          <w:lang w:val="nl-NL" w:eastAsia="en-US"/>
        </w:rPr>
        <w:t>zzp’ers</w:t>
      </w:r>
      <w:proofErr w:type="spellEnd"/>
      <w:r w:rsidRPr="00106037">
        <w:rPr>
          <w:rFonts w:asciiTheme="minorHAnsi" w:eastAsiaTheme="majorEastAsia" w:hAnsiTheme="minorHAnsi" w:cstheme="minorHAnsi"/>
          <w:bCs/>
          <w:sz w:val="24"/>
          <w:szCs w:val="24"/>
          <w:lang w:val="nl-NL" w:eastAsia="en-US"/>
        </w:rPr>
        <w:t xml:space="preserve">  moeten voldoen aan deze </w:t>
      </w:r>
      <w:proofErr w:type="spellStart"/>
      <w:r w:rsidRPr="00106037">
        <w:rPr>
          <w:rFonts w:asciiTheme="minorHAnsi" w:eastAsiaTheme="majorEastAsia" w:hAnsiTheme="minorHAnsi" w:cstheme="minorHAnsi"/>
          <w:bCs/>
          <w:sz w:val="24"/>
          <w:szCs w:val="24"/>
          <w:lang w:val="nl-NL" w:eastAsia="en-US"/>
        </w:rPr>
        <w:t>bcp’s</w:t>
      </w:r>
      <w:proofErr w:type="spellEnd"/>
      <w:r w:rsidRPr="00106037">
        <w:rPr>
          <w:rFonts w:asciiTheme="minorHAnsi" w:eastAsiaTheme="majorEastAsia" w:hAnsiTheme="minorHAnsi" w:cstheme="minorHAnsi"/>
          <w:bCs/>
          <w:sz w:val="24"/>
          <w:szCs w:val="24"/>
          <w:lang w:val="nl-NL" w:eastAsia="en-US"/>
        </w:rPr>
        <w:t>.</w:t>
      </w: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8"/>
        <w:gridCol w:w="7997"/>
      </w:tblGrid>
      <w:tr w:rsidR="00106037" w:rsidRPr="00106037" w14:paraId="7B66900C" w14:textId="77777777" w:rsidTr="00AB0315">
        <w:tc>
          <w:tcPr>
            <w:tcW w:w="709" w:type="dxa"/>
            <w:tcMar>
              <w:left w:w="0" w:type="dxa"/>
              <w:right w:w="0" w:type="dxa"/>
            </w:tcMar>
          </w:tcPr>
          <w:p w14:paraId="63FF5F73" w14:textId="427D35B6" w:rsidR="00AB0315" w:rsidRPr="00106037" w:rsidRDefault="00271463" w:rsidP="00AB0315">
            <w:pPr>
              <w:pStyle w:val="Artikellidovereenkomst"/>
              <w:numPr>
                <w:ilvl w:val="0"/>
                <w:numId w:val="0"/>
              </w:numPr>
            </w:pPr>
            <w:r w:rsidRPr="00106037">
              <w:t>34.3</w:t>
            </w:r>
          </w:p>
        </w:tc>
        <w:tc>
          <w:tcPr>
            <w:tcW w:w="388" w:type="dxa"/>
            <w:tcMar>
              <w:left w:w="0" w:type="dxa"/>
              <w:right w:w="0" w:type="dxa"/>
            </w:tcMar>
          </w:tcPr>
          <w:p w14:paraId="56FDA7E7" w14:textId="77777777" w:rsidR="00AB0315" w:rsidRPr="00106037" w:rsidRDefault="00AB0315" w:rsidP="00AB0315">
            <w:pPr>
              <w:pStyle w:val="Artikellidovereenkomst"/>
              <w:numPr>
                <w:ilvl w:val="0"/>
                <w:numId w:val="0"/>
              </w:numPr>
            </w:pPr>
            <w:r w:rsidRPr="00106037">
              <w:t>a.</w:t>
            </w:r>
          </w:p>
        </w:tc>
        <w:tc>
          <w:tcPr>
            <w:tcW w:w="7997" w:type="dxa"/>
            <w:tcMar>
              <w:left w:w="0" w:type="dxa"/>
              <w:right w:w="0" w:type="dxa"/>
            </w:tcMar>
          </w:tcPr>
          <w:p w14:paraId="6B1AF3BD" w14:textId="77777777" w:rsidR="00271463" w:rsidRPr="00106037" w:rsidRDefault="00271463" w:rsidP="00AB0315">
            <w:pPr>
              <w:ind w:left="0" w:firstLine="0"/>
              <w:contextualSpacing/>
              <w:rPr>
                <w:rFonts w:asciiTheme="minorHAnsi" w:hAnsiTheme="minorHAnsi" w:cstheme="minorHAnsi"/>
                <w:sz w:val="24"/>
                <w:szCs w:val="24"/>
              </w:rPr>
            </w:pPr>
            <w:r w:rsidRPr="00106037">
              <w:rPr>
                <w:rFonts w:asciiTheme="minorHAnsi" w:hAnsiTheme="minorHAnsi" w:cstheme="minorHAnsi"/>
                <w:sz w:val="24"/>
                <w:szCs w:val="24"/>
              </w:rPr>
              <w:t>Dienstverlener is in het bezit van een verklaring omtrent gedrag (VOG) als bedoeld in artikel 28 van de Wet justitiële en strafvorderlijke gegevens van personen die in hun opdracht beroepsmatig of niet incidenteel als vrijwilliger in contact kunnen komen met inwoners.</w:t>
            </w:r>
          </w:p>
          <w:p w14:paraId="309C68A0" w14:textId="7B905507" w:rsidR="00AB0315" w:rsidRPr="00106037" w:rsidRDefault="00AB0315" w:rsidP="00AB0315">
            <w:pPr>
              <w:ind w:left="0" w:firstLine="0"/>
              <w:contextualSpacing/>
              <w:rPr>
                <w:sz w:val="24"/>
                <w:szCs w:val="24"/>
              </w:rPr>
            </w:pPr>
            <w:r w:rsidRPr="00106037">
              <w:rPr>
                <w:rFonts w:asciiTheme="minorHAnsi" w:hAnsiTheme="minorHAnsi" w:cstheme="minorHAnsi"/>
                <w:sz w:val="24"/>
                <w:szCs w:val="24"/>
              </w:rPr>
              <w:t>Dienstverlener dient de verklaringen op eerste verzoek van Gemeente te kunnen overleggen.</w:t>
            </w:r>
          </w:p>
        </w:tc>
      </w:tr>
      <w:tr w:rsidR="00106037" w:rsidRPr="00106037" w14:paraId="3A8E7ED4" w14:textId="77777777" w:rsidTr="00AB0315">
        <w:tc>
          <w:tcPr>
            <w:tcW w:w="709" w:type="dxa"/>
            <w:tcMar>
              <w:left w:w="0" w:type="dxa"/>
              <w:right w:w="0" w:type="dxa"/>
            </w:tcMar>
          </w:tcPr>
          <w:p w14:paraId="28B118F8" w14:textId="77777777" w:rsidR="00AB0315" w:rsidRPr="00106037" w:rsidRDefault="00AB0315" w:rsidP="00AB0315">
            <w:pPr>
              <w:pStyle w:val="Artikellidovereenkomst"/>
              <w:numPr>
                <w:ilvl w:val="0"/>
                <w:numId w:val="0"/>
              </w:numPr>
            </w:pPr>
          </w:p>
        </w:tc>
        <w:tc>
          <w:tcPr>
            <w:tcW w:w="388" w:type="dxa"/>
            <w:tcMar>
              <w:left w:w="0" w:type="dxa"/>
              <w:right w:w="0" w:type="dxa"/>
            </w:tcMar>
          </w:tcPr>
          <w:p w14:paraId="2D179845" w14:textId="77777777" w:rsidR="00AB0315" w:rsidRPr="00106037" w:rsidRDefault="00AB0315" w:rsidP="00AB0315">
            <w:pPr>
              <w:pStyle w:val="Artikellidovereenkomst"/>
              <w:numPr>
                <w:ilvl w:val="0"/>
                <w:numId w:val="0"/>
              </w:numPr>
            </w:pPr>
            <w:r w:rsidRPr="00106037">
              <w:t>b.</w:t>
            </w:r>
          </w:p>
        </w:tc>
        <w:tc>
          <w:tcPr>
            <w:tcW w:w="7997" w:type="dxa"/>
            <w:tcMar>
              <w:left w:w="0" w:type="dxa"/>
              <w:right w:w="0" w:type="dxa"/>
            </w:tcMar>
          </w:tcPr>
          <w:p w14:paraId="7D394F0D" w14:textId="77777777" w:rsidR="00AB0315" w:rsidRPr="00106037" w:rsidRDefault="00AB0315" w:rsidP="00AB0315">
            <w:pPr>
              <w:pStyle w:val="Artikellidovereenkomst"/>
              <w:numPr>
                <w:ilvl w:val="0"/>
                <w:numId w:val="0"/>
              </w:numPr>
            </w:pPr>
            <w:r w:rsidRPr="00106037">
              <w:t>De door de werknemer aangeleverde VOG mag bij in diensttreden niet ouder zijn dan 3 maanden. Hiernaast geldt een vernieuwingsverplichting van de VOG na iedere 5 jaar. Deze regeling betreft werknemers in loondienst, stagiairs en vrijwilligers.</w:t>
            </w:r>
          </w:p>
          <w:p w14:paraId="1A9AAA93" w14:textId="77777777" w:rsidR="00AB0315" w:rsidRPr="00106037" w:rsidRDefault="00AB0315" w:rsidP="00AB0315">
            <w:pPr>
              <w:pStyle w:val="Artikellidovereenkomst"/>
              <w:numPr>
                <w:ilvl w:val="0"/>
                <w:numId w:val="0"/>
              </w:numPr>
            </w:pPr>
            <w:r w:rsidRPr="00106037">
              <w:t>Voor solistisch werkende hulpverleners geldt een vernieuwingsverplichting na iedere 3 jaar.</w:t>
            </w:r>
          </w:p>
        </w:tc>
      </w:tr>
      <w:tr w:rsidR="00106037" w:rsidRPr="00106037" w14:paraId="13DCA8FC" w14:textId="77777777" w:rsidTr="00AB0315">
        <w:tc>
          <w:tcPr>
            <w:tcW w:w="709" w:type="dxa"/>
            <w:tcMar>
              <w:left w:w="0" w:type="dxa"/>
              <w:right w:w="0" w:type="dxa"/>
            </w:tcMar>
          </w:tcPr>
          <w:p w14:paraId="07A4520D" w14:textId="77777777" w:rsidR="00AB0315" w:rsidRPr="00106037" w:rsidRDefault="00AB0315" w:rsidP="00AB0315">
            <w:pPr>
              <w:pStyle w:val="Artikellidovereenkomst"/>
              <w:numPr>
                <w:ilvl w:val="0"/>
                <w:numId w:val="0"/>
              </w:numPr>
            </w:pPr>
          </w:p>
        </w:tc>
        <w:tc>
          <w:tcPr>
            <w:tcW w:w="388" w:type="dxa"/>
            <w:tcMar>
              <w:left w:w="0" w:type="dxa"/>
              <w:right w:w="0" w:type="dxa"/>
            </w:tcMar>
          </w:tcPr>
          <w:p w14:paraId="45EC77B1" w14:textId="77777777" w:rsidR="00AB0315" w:rsidRPr="00106037" w:rsidRDefault="00AB0315" w:rsidP="00AB0315">
            <w:pPr>
              <w:pStyle w:val="Artikellidovereenkomst"/>
              <w:numPr>
                <w:ilvl w:val="0"/>
                <w:numId w:val="0"/>
              </w:numPr>
            </w:pPr>
            <w:r w:rsidRPr="00106037">
              <w:t>c.</w:t>
            </w:r>
          </w:p>
        </w:tc>
        <w:tc>
          <w:tcPr>
            <w:tcW w:w="7997" w:type="dxa"/>
            <w:tcMar>
              <w:left w:w="0" w:type="dxa"/>
              <w:right w:w="0" w:type="dxa"/>
            </w:tcMar>
          </w:tcPr>
          <w:p w14:paraId="1BB89945" w14:textId="77777777" w:rsidR="00AB0315" w:rsidRPr="00106037" w:rsidRDefault="00AB0315" w:rsidP="00AB0315">
            <w:pPr>
              <w:tabs>
                <w:tab w:val="left" w:pos="437"/>
              </w:tabs>
              <w:ind w:left="0" w:firstLine="0"/>
              <w:contextualSpacing/>
              <w:rPr>
                <w:rFonts w:asciiTheme="minorHAnsi" w:hAnsiTheme="minorHAnsi" w:cstheme="minorHAnsi"/>
                <w:sz w:val="24"/>
                <w:szCs w:val="24"/>
              </w:rPr>
            </w:pPr>
            <w:r w:rsidRPr="00106037">
              <w:rPr>
                <w:rFonts w:asciiTheme="minorHAnsi" w:hAnsiTheme="minorHAnsi" w:cstheme="minorHAnsi"/>
                <w:sz w:val="24"/>
                <w:szCs w:val="24"/>
              </w:rPr>
              <w:t xml:space="preserve">De in lid b genoemde verklaring omtrent gedrag voldoet aan de eisen van artikel 4.1.6 van de Jeugdwet. De verklaring is afgegeven op grond van het specifieke screeningsprofiel </w:t>
            </w:r>
            <w:r w:rsidRPr="00106037">
              <w:rPr>
                <w:rFonts w:asciiTheme="minorHAnsi" w:hAnsiTheme="minorHAnsi" w:cstheme="minorHAnsi"/>
                <w:i/>
                <w:sz w:val="24"/>
                <w:szCs w:val="24"/>
              </w:rPr>
              <w:t>45 - ‘Gezondheidszorg en welzijn van mens en dier’</w:t>
            </w:r>
            <w:r w:rsidRPr="00106037">
              <w:rPr>
                <w:rFonts w:asciiTheme="minorHAnsi" w:hAnsiTheme="minorHAnsi" w:cstheme="minorHAnsi"/>
                <w:sz w:val="24"/>
                <w:szCs w:val="24"/>
              </w:rPr>
              <w:t>.</w:t>
            </w:r>
          </w:p>
        </w:tc>
      </w:tr>
      <w:tr w:rsidR="00106037" w:rsidRPr="00106037" w14:paraId="34D6D1EA" w14:textId="77777777" w:rsidTr="00AB0315">
        <w:tc>
          <w:tcPr>
            <w:tcW w:w="709" w:type="dxa"/>
            <w:tcMar>
              <w:left w:w="0" w:type="dxa"/>
              <w:right w:w="0" w:type="dxa"/>
            </w:tcMar>
          </w:tcPr>
          <w:p w14:paraId="7BFA6772" w14:textId="77777777" w:rsidR="00AB0315" w:rsidRPr="00106037" w:rsidRDefault="00AB0315" w:rsidP="00AB0315">
            <w:pPr>
              <w:pStyle w:val="Artikellidovereenkomst"/>
              <w:numPr>
                <w:ilvl w:val="0"/>
                <w:numId w:val="0"/>
              </w:numPr>
            </w:pPr>
          </w:p>
        </w:tc>
        <w:tc>
          <w:tcPr>
            <w:tcW w:w="388" w:type="dxa"/>
            <w:tcMar>
              <w:left w:w="0" w:type="dxa"/>
              <w:right w:w="0" w:type="dxa"/>
            </w:tcMar>
          </w:tcPr>
          <w:p w14:paraId="505F7A9F" w14:textId="7FCFBFE7" w:rsidR="00AB0315" w:rsidRPr="00106037" w:rsidRDefault="00271463" w:rsidP="00271463">
            <w:pPr>
              <w:pStyle w:val="Artikellidovereenkomst"/>
              <w:numPr>
                <w:ilvl w:val="0"/>
                <w:numId w:val="0"/>
              </w:numPr>
            </w:pPr>
            <w:r w:rsidRPr="00106037">
              <w:t>d</w:t>
            </w:r>
            <w:r w:rsidR="00AB0315" w:rsidRPr="00106037">
              <w:t>.</w:t>
            </w:r>
          </w:p>
        </w:tc>
        <w:tc>
          <w:tcPr>
            <w:tcW w:w="7997" w:type="dxa"/>
            <w:tcMar>
              <w:left w:w="0" w:type="dxa"/>
              <w:right w:w="0" w:type="dxa"/>
            </w:tcMar>
          </w:tcPr>
          <w:p w14:paraId="79F0097D" w14:textId="21425F6E" w:rsidR="00AB0315" w:rsidRPr="00106037" w:rsidRDefault="00AB0315" w:rsidP="00AB0315">
            <w:pPr>
              <w:pStyle w:val="Lijstalinea"/>
              <w:numPr>
                <w:ilvl w:val="0"/>
                <w:numId w:val="0"/>
              </w:numPr>
              <w:tabs>
                <w:tab w:val="clear" w:pos="397"/>
                <w:tab w:val="left" w:pos="437"/>
              </w:tabs>
              <w:contextualSpacing/>
              <w:rPr>
                <w:rFonts w:asciiTheme="minorHAnsi" w:hAnsiTheme="minorHAnsi" w:cstheme="minorHAnsi"/>
                <w:sz w:val="24"/>
                <w:szCs w:val="24"/>
                <w:u w:val="single"/>
              </w:rPr>
            </w:pPr>
            <w:r w:rsidRPr="00106037">
              <w:rPr>
                <w:rFonts w:asciiTheme="minorHAnsi" w:hAnsiTheme="minorHAnsi" w:cstheme="minorHAnsi"/>
                <w:i/>
                <w:sz w:val="24"/>
                <w:szCs w:val="24"/>
                <w:u w:val="single"/>
              </w:rPr>
              <w:t>Overgangs</w:t>
            </w:r>
            <w:r w:rsidR="002A24D8" w:rsidRPr="00106037">
              <w:rPr>
                <w:rFonts w:asciiTheme="minorHAnsi" w:hAnsiTheme="minorHAnsi" w:cstheme="minorHAnsi"/>
                <w:i/>
                <w:sz w:val="24"/>
                <w:szCs w:val="24"/>
                <w:u w:val="single"/>
              </w:rPr>
              <w:t>termijn</w:t>
            </w:r>
          </w:p>
          <w:p w14:paraId="08A8F78D" w14:textId="2C31259F" w:rsidR="00AB0315" w:rsidRPr="00106037" w:rsidRDefault="00AB0315" w:rsidP="00AB0315">
            <w:pPr>
              <w:pStyle w:val="Lijstalinea"/>
              <w:numPr>
                <w:ilvl w:val="0"/>
                <w:numId w:val="64"/>
              </w:numPr>
              <w:tabs>
                <w:tab w:val="clear" w:pos="397"/>
                <w:tab w:val="left" w:pos="437"/>
              </w:tabs>
              <w:rPr>
                <w:rFonts w:asciiTheme="minorHAnsi" w:hAnsiTheme="minorHAnsi" w:cstheme="minorHAnsi"/>
                <w:sz w:val="24"/>
                <w:szCs w:val="24"/>
              </w:rPr>
            </w:pPr>
            <w:r w:rsidRPr="00106037">
              <w:rPr>
                <w:rFonts w:asciiTheme="minorHAnsi" w:hAnsiTheme="minorHAnsi" w:cstheme="minorHAnsi"/>
                <w:sz w:val="24"/>
                <w:szCs w:val="24"/>
              </w:rPr>
              <w:t xml:space="preserve">Dienstverleners die op 1 juli 2020 een overeenkomst hebben met Gemeente dienen ervoor zorg te dragen dat al hun medewerkers op uiterlijk </w:t>
            </w:r>
            <w:r w:rsidR="002A24D8" w:rsidRPr="00106037">
              <w:rPr>
                <w:rFonts w:asciiTheme="minorHAnsi" w:hAnsiTheme="minorHAnsi" w:cstheme="minorHAnsi"/>
                <w:sz w:val="24"/>
                <w:szCs w:val="24"/>
              </w:rPr>
              <w:t>30 april 2021</w:t>
            </w:r>
            <w:r w:rsidRPr="00106037">
              <w:rPr>
                <w:rFonts w:asciiTheme="minorHAnsi" w:hAnsiTheme="minorHAnsi" w:cstheme="minorHAnsi"/>
                <w:sz w:val="24"/>
                <w:szCs w:val="24"/>
              </w:rPr>
              <w:t xml:space="preserve"> beschikken over een VOG die voldoet aan de geldigheidstermijn als bedoeld in lid b.</w:t>
            </w:r>
          </w:p>
          <w:p w14:paraId="552D8881" w14:textId="5F5CE67F" w:rsidR="00AB0315" w:rsidRPr="00106037" w:rsidRDefault="00AB0315" w:rsidP="00AB0315">
            <w:pPr>
              <w:pStyle w:val="Lijstalinea"/>
              <w:numPr>
                <w:ilvl w:val="0"/>
                <w:numId w:val="64"/>
              </w:numPr>
              <w:tabs>
                <w:tab w:val="clear" w:pos="397"/>
                <w:tab w:val="left" w:pos="437"/>
              </w:tabs>
              <w:rPr>
                <w:rFonts w:asciiTheme="minorHAnsi" w:hAnsiTheme="minorHAnsi" w:cstheme="minorHAnsi"/>
                <w:sz w:val="24"/>
                <w:szCs w:val="24"/>
              </w:rPr>
            </w:pPr>
            <w:r w:rsidRPr="00106037">
              <w:rPr>
                <w:rFonts w:asciiTheme="minorHAnsi" w:hAnsiTheme="minorHAnsi" w:cstheme="minorHAnsi"/>
                <w:sz w:val="24"/>
                <w:szCs w:val="24"/>
              </w:rPr>
              <w:t xml:space="preserve">Voor dienstverleners die op 1 juli 2020 een overeenkomst hebben met Gemeente geldt, dat voor een periode van 5 jaar na datum afgifte VOG, de verplichting voor </w:t>
            </w:r>
            <w:r w:rsidR="00FF49E9" w:rsidRPr="00106037">
              <w:rPr>
                <w:rFonts w:asciiTheme="minorHAnsi" w:hAnsiTheme="minorHAnsi" w:cstheme="minorHAnsi"/>
                <w:sz w:val="24"/>
                <w:szCs w:val="24"/>
              </w:rPr>
              <w:t>het</w:t>
            </w:r>
            <w:r w:rsidRPr="00106037">
              <w:rPr>
                <w:rFonts w:asciiTheme="minorHAnsi" w:hAnsiTheme="minorHAnsi" w:cstheme="minorHAnsi"/>
                <w:sz w:val="24"/>
                <w:szCs w:val="24"/>
              </w:rPr>
              <w:t xml:space="preserve"> specifieke scr</w:t>
            </w:r>
            <w:r w:rsidR="00FF49E9" w:rsidRPr="00106037">
              <w:rPr>
                <w:rFonts w:asciiTheme="minorHAnsi" w:hAnsiTheme="minorHAnsi" w:cstheme="minorHAnsi"/>
                <w:sz w:val="24"/>
                <w:szCs w:val="24"/>
              </w:rPr>
              <w:t xml:space="preserve">eeningsprofiel conform lid c </w:t>
            </w:r>
            <w:r w:rsidRPr="00106037">
              <w:rPr>
                <w:rFonts w:asciiTheme="minorHAnsi" w:hAnsiTheme="minorHAnsi" w:cstheme="minorHAnsi"/>
                <w:sz w:val="24"/>
                <w:szCs w:val="24"/>
              </w:rPr>
              <w:t>niet van toepassing is voor elke medewerker die op 1 juli 2020 in loondienst is en in contact kan komen met cliënten of als stagiaire of vrijwilliger daarmee in contact kan komen.</w:t>
            </w:r>
          </w:p>
          <w:p w14:paraId="4EDAA41D" w14:textId="17363B6A" w:rsidR="00AB0315" w:rsidRPr="00106037" w:rsidRDefault="00AB0315" w:rsidP="00BA579B">
            <w:pPr>
              <w:pStyle w:val="Lijstalinea"/>
              <w:numPr>
                <w:ilvl w:val="0"/>
                <w:numId w:val="64"/>
              </w:numPr>
              <w:tabs>
                <w:tab w:val="clear" w:pos="397"/>
                <w:tab w:val="left" w:pos="437"/>
              </w:tabs>
              <w:rPr>
                <w:rFonts w:asciiTheme="minorHAnsi" w:hAnsiTheme="minorHAnsi" w:cstheme="minorHAnsi"/>
                <w:sz w:val="24"/>
                <w:szCs w:val="24"/>
              </w:rPr>
            </w:pPr>
            <w:r w:rsidRPr="00106037">
              <w:rPr>
                <w:rFonts w:asciiTheme="minorHAnsi" w:hAnsiTheme="minorHAnsi" w:cstheme="minorHAnsi"/>
                <w:sz w:val="24"/>
                <w:szCs w:val="24"/>
              </w:rPr>
              <w:t xml:space="preserve">Voor solistisch werkende hulpverleners die op 1 juli 2020 een overeenkomst hebben met Gemeente geldt dat voor een periode van 3 jaar na datum afgifte VOG de verplichting voor </w:t>
            </w:r>
            <w:r w:rsidR="00BA579B" w:rsidRPr="00106037">
              <w:rPr>
                <w:rFonts w:asciiTheme="minorHAnsi" w:hAnsiTheme="minorHAnsi" w:cstheme="minorHAnsi"/>
                <w:sz w:val="24"/>
                <w:szCs w:val="24"/>
              </w:rPr>
              <w:t>het</w:t>
            </w:r>
            <w:r w:rsidRPr="00106037">
              <w:rPr>
                <w:rFonts w:asciiTheme="minorHAnsi" w:hAnsiTheme="minorHAnsi" w:cstheme="minorHAnsi"/>
                <w:sz w:val="24"/>
                <w:szCs w:val="24"/>
              </w:rPr>
              <w:t xml:space="preserve"> specifieke screeningsprofielen conf</w:t>
            </w:r>
            <w:r w:rsidR="00BA579B" w:rsidRPr="00106037">
              <w:rPr>
                <w:rFonts w:asciiTheme="minorHAnsi" w:hAnsiTheme="minorHAnsi" w:cstheme="minorHAnsi"/>
                <w:sz w:val="24"/>
                <w:szCs w:val="24"/>
              </w:rPr>
              <w:t>orm lid c</w:t>
            </w:r>
            <w:r w:rsidRPr="00106037">
              <w:rPr>
                <w:rFonts w:asciiTheme="minorHAnsi" w:hAnsiTheme="minorHAnsi" w:cstheme="minorHAnsi"/>
                <w:sz w:val="24"/>
                <w:szCs w:val="24"/>
              </w:rPr>
              <w:t xml:space="preserve"> niet van toepassing is.</w:t>
            </w:r>
          </w:p>
        </w:tc>
      </w:tr>
    </w:tbl>
    <w:p w14:paraId="5D30CB10" w14:textId="014AA84A" w:rsidR="000C7337" w:rsidRPr="00106037" w:rsidRDefault="000C7337" w:rsidP="00271463">
      <w:pPr>
        <w:pStyle w:val="Artikellidovereenkomst"/>
        <w:numPr>
          <w:ilvl w:val="0"/>
          <w:numId w:val="66"/>
        </w:numPr>
        <w:ind w:hanging="720"/>
      </w:pPr>
      <w:r w:rsidRPr="00106037">
        <w:t xml:space="preserve">Dienstverlener draagt er zorg voor dat ingeschakeld personeel, derden en vrijwilligers de normen, waarden, godsdienstige gezindheid, levensovertuiging of culturele achtergrond van </w:t>
      </w:r>
      <w:r w:rsidR="006457EE" w:rsidRPr="00106037">
        <w:t xml:space="preserve">de Inwoner </w:t>
      </w:r>
      <w:r w:rsidRPr="00106037">
        <w:t>respecteren.</w:t>
      </w:r>
    </w:p>
    <w:p w14:paraId="33EB1E1F" w14:textId="21D08B78" w:rsidR="000C7337" w:rsidRPr="00106037" w:rsidRDefault="000C7337" w:rsidP="00271463">
      <w:pPr>
        <w:pStyle w:val="Artikellidovereenkomst"/>
        <w:numPr>
          <w:ilvl w:val="0"/>
          <w:numId w:val="66"/>
        </w:numPr>
        <w:ind w:hanging="720"/>
      </w:pPr>
      <w:r w:rsidRPr="00106037">
        <w:t>Dienstverlener is zelf verantwoordelijk voor kwaliteitsborging, registratie, monitoring en verbetering van de geleverde prestaties en zorgt ervoor dat de registratie en monitoring voor een ieder b</w:t>
      </w:r>
      <w:r w:rsidR="006457EE" w:rsidRPr="00106037">
        <w:t>etrouwbare informatie oplevert.</w:t>
      </w:r>
    </w:p>
    <w:p w14:paraId="493C1A7A" w14:textId="5A24A770" w:rsidR="006457EE" w:rsidRDefault="006457EE" w:rsidP="00271463">
      <w:pPr>
        <w:pStyle w:val="Lijstalinea"/>
        <w:numPr>
          <w:ilvl w:val="0"/>
          <w:numId w:val="66"/>
        </w:numPr>
        <w:ind w:hanging="720"/>
        <w:rPr>
          <w:ins w:id="122" w:author="Auteu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 xml:space="preserve">Gemeente voert jaarlijks op eigen kosten een klanttevredenheidsonderzoek uit. Dienstverlener dient een minimale tevredenheidsscore (schoolcijfer 6) over de laatste 6 maanden te hebben.  Mocht het cijfer lager zijn dan een 6, dan kan Gemeente besluiten om voor een bepaalde tijd een tijdelijke opschorting van de toewijzing van Inwoners aan Dienstverlener toe te passen. Voor de opschorting toe te passen, vindt er overleg met Gemeente plaats of geeft Gemeente Dienstverlener eenmalig een schriftelijke aanmaning. Gemeente houdt bij het toepassen van dit artikel rekening met de arbeidsinspectie, de </w:t>
      </w:r>
      <w:proofErr w:type="spellStart"/>
      <w:r w:rsidRPr="00106037">
        <w:rPr>
          <w:rFonts w:asciiTheme="minorHAnsi" w:eastAsiaTheme="majorEastAsia" w:hAnsiTheme="minorHAnsi" w:cstheme="minorHAnsi"/>
          <w:bCs/>
          <w:sz w:val="24"/>
          <w:szCs w:val="24"/>
          <w:lang w:val="nl-NL" w:eastAsia="en-US"/>
        </w:rPr>
        <w:t>arbocheck</w:t>
      </w:r>
      <w:proofErr w:type="spellEnd"/>
      <w:r w:rsidRPr="00106037">
        <w:rPr>
          <w:rFonts w:asciiTheme="minorHAnsi" w:eastAsiaTheme="majorEastAsia" w:hAnsiTheme="minorHAnsi" w:cstheme="minorHAnsi"/>
          <w:bCs/>
          <w:sz w:val="24"/>
          <w:szCs w:val="24"/>
          <w:lang w:val="nl-NL" w:eastAsia="en-US"/>
        </w:rPr>
        <w:t xml:space="preserve">, Inwoners die hun materiaal zelf ter beschikking moeten stellen dat vervolgens niet altijd voldoet en het feit dat Inwoners geneigd zijn slechter te oordelen over Dienstverleners die weigeren in te gaan tegen </w:t>
      </w:r>
      <w:proofErr w:type="spellStart"/>
      <w:r w:rsidRPr="00106037">
        <w:rPr>
          <w:rFonts w:asciiTheme="minorHAnsi" w:eastAsiaTheme="majorEastAsia" w:hAnsiTheme="minorHAnsi" w:cstheme="minorHAnsi"/>
          <w:bCs/>
          <w:sz w:val="24"/>
          <w:szCs w:val="24"/>
          <w:lang w:val="nl-NL" w:eastAsia="en-US"/>
        </w:rPr>
        <w:t>arbo</w:t>
      </w:r>
      <w:proofErr w:type="spellEnd"/>
      <w:r w:rsidRPr="00106037">
        <w:rPr>
          <w:rFonts w:asciiTheme="minorHAnsi" w:eastAsiaTheme="majorEastAsia" w:hAnsiTheme="minorHAnsi" w:cstheme="minorHAnsi"/>
          <w:bCs/>
          <w:sz w:val="24"/>
          <w:szCs w:val="24"/>
          <w:lang w:val="nl-NL" w:eastAsia="en-US"/>
        </w:rPr>
        <w:t>-eisen.</w:t>
      </w:r>
    </w:p>
    <w:p w14:paraId="4B3866B4" w14:textId="466B67B9" w:rsidR="00F0432D" w:rsidRPr="00F0432D" w:rsidRDefault="00F0432D" w:rsidP="00271463">
      <w:pPr>
        <w:pStyle w:val="Lijstalinea"/>
        <w:numPr>
          <w:ilvl w:val="0"/>
          <w:numId w:val="66"/>
        </w:numPr>
        <w:ind w:hanging="720"/>
        <w:rPr>
          <w:ins w:id="123" w:author="Auteur"/>
          <w:rFonts w:asciiTheme="minorHAnsi" w:eastAsiaTheme="majorEastAsia" w:hAnsiTheme="minorHAnsi" w:cstheme="minorHAnsi"/>
          <w:bCs/>
          <w:sz w:val="24"/>
          <w:szCs w:val="24"/>
          <w:lang w:val="nl-NL" w:eastAsia="en-US"/>
        </w:rPr>
      </w:pPr>
      <w:ins w:id="124" w:author="Auteur">
        <w:r w:rsidRPr="00F0432D">
          <w:rPr>
            <w:rFonts w:asciiTheme="minorHAnsi" w:eastAsiaTheme="majorEastAsia" w:hAnsiTheme="minorHAnsi" w:cstheme="minorHAnsi"/>
            <w:bCs/>
            <w:iCs/>
            <w:sz w:val="24"/>
            <w:szCs w:val="24"/>
            <w:lang w:val="nl-NL" w:eastAsia="en-US"/>
          </w:rPr>
          <w:t>Dienstverlener levert de zorg op basis van de landelijke richtlijn ‘1 Gezin 1 Plan 1 Regisseur’</w:t>
        </w:r>
        <w:r>
          <w:rPr>
            <w:rFonts w:asciiTheme="minorHAnsi" w:eastAsiaTheme="majorEastAsia" w:hAnsiTheme="minorHAnsi" w:cstheme="minorHAnsi"/>
            <w:bCs/>
            <w:iCs/>
            <w:sz w:val="24"/>
            <w:szCs w:val="24"/>
            <w:lang w:val="nl-NL" w:eastAsia="en-US"/>
          </w:rPr>
          <w:t xml:space="preserve"> en conformeert zich aan de volgende richtlijnen ten aanzien van ondersteuningsplannen en evaluatieverslagen:</w:t>
        </w:r>
      </w:ins>
    </w:p>
    <w:p w14:paraId="66873592" w14:textId="77777777" w:rsidR="00F0432D" w:rsidRPr="00F0432D" w:rsidRDefault="00F0432D" w:rsidP="00F0432D">
      <w:pPr>
        <w:pStyle w:val="Lijstalinea"/>
        <w:numPr>
          <w:ilvl w:val="1"/>
          <w:numId w:val="66"/>
        </w:numPr>
        <w:rPr>
          <w:ins w:id="125" w:author="Auteur"/>
          <w:rFonts w:asciiTheme="minorHAnsi" w:eastAsiaTheme="majorEastAsia" w:hAnsiTheme="minorHAnsi" w:cstheme="minorHAnsi"/>
          <w:bCs/>
          <w:sz w:val="24"/>
          <w:szCs w:val="24"/>
          <w:lang w:val="nl-NL" w:eastAsia="en-US"/>
        </w:rPr>
      </w:pPr>
      <w:ins w:id="126" w:author="Auteur">
        <w:r>
          <w:rPr>
            <w:rFonts w:asciiTheme="minorHAnsi" w:eastAsiaTheme="majorEastAsia" w:hAnsiTheme="minorHAnsi" w:cstheme="minorHAnsi"/>
            <w:bCs/>
            <w:sz w:val="24"/>
            <w:szCs w:val="24"/>
            <w:lang w:val="nl-NL" w:eastAsia="en-US"/>
          </w:rPr>
          <w:t xml:space="preserve"> </w:t>
        </w:r>
        <w:r w:rsidRPr="00F0432D">
          <w:rPr>
            <w:rFonts w:asciiTheme="minorHAnsi" w:eastAsiaTheme="majorEastAsia" w:hAnsiTheme="minorHAnsi" w:cstheme="minorHAnsi"/>
            <w:bCs/>
            <w:sz w:val="24"/>
            <w:szCs w:val="24"/>
            <w:lang w:val="nl-NL" w:eastAsia="en-US"/>
          </w:rPr>
          <w:t xml:space="preserve">Dienstverlener maakt, voorafgaande aan het aanvangen van begeleiding, afspraken met de cliënt over de te behalen doelen en de wijze waarop deze worden behaald. Dienstverlener legt de afspraken vast in een ondersteuningsplan en is verplicht daarin de in Bijlage 9 vastgelegde informatie te vermelden. Die informatie kan in ieder geval worden verkregen door het stellen van de in Bijlage 9 vastgelegde vragen. Dienstverlener deelt het ondersteuningsplan met de toegangsmedewerker. </w:t>
        </w:r>
      </w:ins>
    </w:p>
    <w:p w14:paraId="6C1F1C05" w14:textId="77777777" w:rsidR="00F0432D" w:rsidRPr="00F0432D" w:rsidRDefault="00F0432D" w:rsidP="00F0432D">
      <w:pPr>
        <w:pStyle w:val="Lijstalinea"/>
        <w:numPr>
          <w:ilvl w:val="1"/>
          <w:numId w:val="66"/>
        </w:numPr>
        <w:rPr>
          <w:ins w:id="127" w:author="Auteur"/>
          <w:rFonts w:asciiTheme="minorHAnsi" w:eastAsiaTheme="majorEastAsia" w:hAnsiTheme="minorHAnsi" w:cstheme="minorHAnsi"/>
          <w:bCs/>
          <w:sz w:val="24"/>
          <w:szCs w:val="24"/>
          <w:lang w:val="nl-NL" w:eastAsia="en-US"/>
        </w:rPr>
      </w:pPr>
      <w:ins w:id="128" w:author="Auteur">
        <w:r w:rsidRPr="00F0432D">
          <w:rPr>
            <w:rFonts w:asciiTheme="minorHAnsi" w:eastAsiaTheme="majorEastAsia" w:hAnsiTheme="minorHAnsi" w:cstheme="minorHAnsi"/>
            <w:bCs/>
            <w:sz w:val="24"/>
            <w:szCs w:val="24"/>
            <w:lang w:val="nl-NL" w:eastAsia="en-US"/>
          </w:rPr>
          <w:t xml:space="preserve">Dienstverlener overlegt met Inwoner en Verwijzer over de wijze van uitvoering van het ondersteuningsplan. </w:t>
        </w:r>
      </w:ins>
    </w:p>
    <w:p w14:paraId="0082E0EF" w14:textId="77777777" w:rsidR="00F0432D" w:rsidRPr="00F0432D" w:rsidRDefault="00F0432D" w:rsidP="00F0432D">
      <w:pPr>
        <w:pStyle w:val="Lijstalinea"/>
        <w:numPr>
          <w:ilvl w:val="1"/>
          <w:numId w:val="66"/>
        </w:numPr>
        <w:rPr>
          <w:ins w:id="129" w:author="Auteur"/>
          <w:rFonts w:asciiTheme="minorHAnsi" w:eastAsiaTheme="majorEastAsia" w:hAnsiTheme="minorHAnsi" w:cstheme="minorHAnsi"/>
          <w:bCs/>
          <w:sz w:val="24"/>
          <w:szCs w:val="24"/>
          <w:lang w:val="nl-NL" w:eastAsia="en-US"/>
        </w:rPr>
      </w:pPr>
      <w:ins w:id="130" w:author="Auteur">
        <w:r w:rsidRPr="00F0432D">
          <w:rPr>
            <w:rFonts w:asciiTheme="minorHAnsi" w:eastAsiaTheme="majorEastAsia" w:hAnsiTheme="minorHAnsi" w:cstheme="minorHAnsi"/>
            <w:bCs/>
            <w:sz w:val="24"/>
            <w:szCs w:val="24"/>
            <w:lang w:val="nl-NL" w:eastAsia="en-US"/>
          </w:rPr>
          <w:t xml:space="preserve">Dienstverlener legt in het evaluatieverslag vast of de in het ondersteuningsplan gemaakte afspraken en resultaten behaald zijn en is verplicht daarin de in Bijlage 9 vastgelegde informatie te vermelden. Die </w:t>
        </w:r>
        <w:r w:rsidRPr="00F0432D">
          <w:rPr>
            <w:rFonts w:asciiTheme="minorHAnsi" w:eastAsiaTheme="majorEastAsia" w:hAnsiTheme="minorHAnsi" w:cstheme="minorHAnsi"/>
            <w:bCs/>
            <w:sz w:val="24"/>
            <w:szCs w:val="24"/>
            <w:lang w:val="nl-NL" w:eastAsia="en-US"/>
          </w:rPr>
          <w:lastRenderedPageBreak/>
          <w:t>informatie kan in ieder geval worden verkregen door het stellen van de in Bijlage 9 vastgelegde vragen. Dienstverlener deelt het evaluatieverslag met de toegangsmedewerker bij herindicatie of indien hier tussentijds periodiek om gevraagd wordt.</w:t>
        </w:r>
      </w:ins>
    </w:p>
    <w:p w14:paraId="37FBE0B4" w14:textId="77777777" w:rsidR="00F0432D" w:rsidRPr="00F0432D" w:rsidRDefault="00F0432D" w:rsidP="00F0432D">
      <w:pPr>
        <w:pStyle w:val="Lijstalinea"/>
        <w:numPr>
          <w:ilvl w:val="1"/>
          <w:numId w:val="66"/>
        </w:numPr>
        <w:rPr>
          <w:ins w:id="131" w:author="Auteur"/>
          <w:rFonts w:asciiTheme="minorHAnsi" w:eastAsiaTheme="majorEastAsia" w:hAnsiTheme="minorHAnsi" w:cstheme="minorHAnsi"/>
          <w:bCs/>
          <w:sz w:val="24"/>
          <w:szCs w:val="24"/>
          <w:lang w:val="nl-NL" w:eastAsia="en-US"/>
        </w:rPr>
      </w:pPr>
      <w:ins w:id="132" w:author="Auteur">
        <w:r w:rsidRPr="00F0432D">
          <w:rPr>
            <w:rFonts w:asciiTheme="minorHAnsi" w:eastAsiaTheme="majorEastAsia" w:hAnsiTheme="minorHAnsi" w:cstheme="minorHAnsi"/>
            <w:bCs/>
            <w:sz w:val="24"/>
            <w:szCs w:val="24"/>
            <w:lang w:val="nl-NL" w:eastAsia="en-US"/>
          </w:rPr>
          <w:t>Dienstverlener levert een evaluatieverslag aan ten behoeve van de beoordeling van (een verzoek om) herindicatie van een cliënt. Een evaluatieverslag is een dwingende vereiste voor het in het behandeling kunnen nemen van verzoek om herindicatie en het verlengen van de indicatie.</w:t>
        </w:r>
      </w:ins>
    </w:p>
    <w:p w14:paraId="2176F0C9" w14:textId="7BD861AA" w:rsidR="00F0432D" w:rsidRPr="00106037" w:rsidRDefault="00F0432D">
      <w:pPr>
        <w:pStyle w:val="Lijstalinea"/>
        <w:numPr>
          <w:ilvl w:val="0"/>
          <w:numId w:val="0"/>
        </w:numPr>
        <w:ind w:left="1440"/>
        <w:rPr>
          <w:rFonts w:asciiTheme="minorHAnsi" w:eastAsiaTheme="majorEastAsia" w:hAnsiTheme="minorHAnsi" w:cstheme="minorHAnsi"/>
          <w:bCs/>
          <w:sz w:val="24"/>
          <w:szCs w:val="24"/>
          <w:lang w:val="nl-NL" w:eastAsia="en-US"/>
        </w:rPr>
        <w:pPrChange w:id="133" w:author="Auteur">
          <w:pPr>
            <w:pStyle w:val="Lijstalinea"/>
            <w:numPr>
              <w:numId w:val="66"/>
            </w:numPr>
            <w:ind w:left="720" w:hanging="720"/>
          </w:pPr>
        </w:pPrChange>
      </w:pPr>
    </w:p>
    <w:p w14:paraId="131A7CE9" w14:textId="67E0B9C3" w:rsidR="009970B4" w:rsidRPr="00106037" w:rsidRDefault="00D90574" w:rsidP="009970B4">
      <w:pPr>
        <w:pStyle w:val="Kop1"/>
        <w:numPr>
          <w:ilvl w:val="0"/>
          <w:numId w:val="0"/>
        </w:numPr>
        <w:tabs>
          <w:tab w:val="left" w:pos="1418"/>
        </w:tabs>
        <w:spacing w:before="240" w:after="60"/>
        <w:rPr>
          <w:rFonts w:asciiTheme="minorHAnsi" w:hAnsiTheme="minorHAnsi" w:cstheme="minorHAnsi"/>
          <w:sz w:val="28"/>
        </w:rPr>
      </w:pPr>
      <w:bookmarkStart w:id="134" w:name="_Toc20814052"/>
      <w:r w:rsidRPr="00106037">
        <w:rPr>
          <w:rFonts w:asciiTheme="minorHAnsi" w:hAnsiTheme="minorHAnsi" w:cstheme="minorHAnsi"/>
          <w:sz w:val="24"/>
          <w:szCs w:val="24"/>
        </w:rPr>
        <w:t>A</w:t>
      </w:r>
      <w:r w:rsidR="009A5275" w:rsidRPr="00106037">
        <w:rPr>
          <w:rFonts w:asciiTheme="minorHAnsi" w:hAnsiTheme="minorHAnsi" w:cstheme="minorHAnsi"/>
          <w:sz w:val="24"/>
          <w:szCs w:val="24"/>
        </w:rPr>
        <w:t>rtikel 35</w:t>
      </w:r>
      <w:r w:rsidRPr="00106037">
        <w:rPr>
          <w:rFonts w:asciiTheme="minorHAnsi" w:hAnsiTheme="minorHAnsi" w:cstheme="minorHAnsi"/>
          <w:sz w:val="32"/>
        </w:rPr>
        <w:br/>
      </w:r>
      <w:r w:rsidR="000C7337" w:rsidRPr="00106037">
        <w:rPr>
          <w:rFonts w:asciiTheme="minorHAnsi" w:hAnsiTheme="minorHAnsi" w:cstheme="minorHAnsi"/>
          <w:sz w:val="28"/>
        </w:rPr>
        <w:t>Klachten en medezeggenschap</w:t>
      </w:r>
      <w:bookmarkEnd w:id="134"/>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8"/>
        <w:gridCol w:w="7997"/>
      </w:tblGrid>
      <w:tr w:rsidR="00106037" w:rsidRPr="00106037" w14:paraId="010ED2EA" w14:textId="77777777" w:rsidTr="00987CC2">
        <w:tc>
          <w:tcPr>
            <w:tcW w:w="709" w:type="dxa"/>
            <w:tcMar>
              <w:left w:w="0" w:type="dxa"/>
              <w:right w:w="0" w:type="dxa"/>
            </w:tcMar>
          </w:tcPr>
          <w:p w14:paraId="25030BCE" w14:textId="019F06DF" w:rsidR="009970B4" w:rsidRPr="00106037" w:rsidRDefault="009970B4" w:rsidP="00987CC2">
            <w:pPr>
              <w:pStyle w:val="Artikellidovereenkomst"/>
              <w:numPr>
                <w:ilvl w:val="0"/>
                <w:numId w:val="0"/>
              </w:numPr>
            </w:pPr>
            <w:r w:rsidRPr="00106037">
              <w:t>35.1</w:t>
            </w:r>
          </w:p>
        </w:tc>
        <w:tc>
          <w:tcPr>
            <w:tcW w:w="388" w:type="dxa"/>
            <w:tcMar>
              <w:left w:w="0" w:type="dxa"/>
              <w:right w:w="0" w:type="dxa"/>
            </w:tcMar>
          </w:tcPr>
          <w:p w14:paraId="00E89AC2" w14:textId="77777777" w:rsidR="009970B4" w:rsidRPr="00106037" w:rsidRDefault="009970B4" w:rsidP="00987CC2">
            <w:pPr>
              <w:pStyle w:val="Artikellidovereenkomst"/>
              <w:numPr>
                <w:ilvl w:val="0"/>
                <w:numId w:val="0"/>
              </w:numPr>
            </w:pPr>
            <w:r w:rsidRPr="00106037">
              <w:t>a.</w:t>
            </w:r>
          </w:p>
        </w:tc>
        <w:tc>
          <w:tcPr>
            <w:tcW w:w="7997" w:type="dxa"/>
            <w:tcMar>
              <w:left w:w="0" w:type="dxa"/>
              <w:right w:w="0" w:type="dxa"/>
            </w:tcMar>
          </w:tcPr>
          <w:p w14:paraId="7685AB70" w14:textId="7A2EA05B" w:rsidR="009970B4" w:rsidRPr="00106037" w:rsidRDefault="009970B4" w:rsidP="009970B4">
            <w:pPr>
              <w:tabs>
                <w:tab w:val="left" w:pos="437"/>
              </w:tabs>
              <w:ind w:left="0" w:firstLine="0"/>
              <w:rPr>
                <w:sz w:val="24"/>
                <w:szCs w:val="24"/>
              </w:rPr>
            </w:pPr>
            <w:r w:rsidRPr="00106037">
              <w:rPr>
                <w:rFonts w:asciiTheme="minorHAnsi" w:hAnsiTheme="minorHAnsi" w:cstheme="minorHAnsi"/>
                <w:sz w:val="24"/>
                <w:szCs w:val="24"/>
              </w:rPr>
              <w:t>Dienstverlener beschikt over een schriftelijk vastgelegde regeling voor behandeling van Klachten.</w:t>
            </w:r>
          </w:p>
        </w:tc>
      </w:tr>
      <w:tr w:rsidR="00106037" w:rsidRPr="00106037" w14:paraId="0C4E981A" w14:textId="77777777" w:rsidTr="00987CC2">
        <w:tc>
          <w:tcPr>
            <w:tcW w:w="709" w:type="dxa"/>
            <w:tcMar>
              <w:left w:w="0" w:type="dxa"/>
              <w:right w:w="0" w:type="dxa"/>
            </w:tcMar>
          </w:tcPr>
          <w:p w14:paraId="30BE1754" w14:textId="77777777" w:rsidR="009970B4" w:rsidRPr="00106037" w:rsidRDefault="009970B4" w:rsidP="00987CC2">
            <w:pPr>
              <w:pStyle w:val="Artikellidovereenkomst"/>
              <w:numPr>
                <w:ilvl w:val="0"/>
                <w:numId w:val="0"/>
              </w:numPr>
            </w:pPr>
          </w:p>
        </w:tc>
        <w:tc>
          <w:tcPr>
            <w:tcW w:w="388" w:type="dxa"/>
            <w:tcMar>
              <w:left w:w="0" w:type="dxa"/>
              <w:right w:w="0" w:type="dxa"/>
            </w:tcMar>
          </w:tcPr>
          <w:p w14:paraId="0791AD77" w14:textId="77777777" w:rsidR="009970B4" w:rsidRPr="00106037" w:rsidRDefault="009970B4" w:rsidP="00987CC2">
            <w:pPr>
              <w:pStyle w:val="Artikellidovereenkomst"/>
              <w:numPr>
                <w:ilvl w:val="0"/>
                <w:numId w:val="0"/>
              </w:numPr>
            </w:pPr>
            <w:r w:rsidRPr="00106037">
              <w:t>b.</w:t>
            </w:r>
          </w:p>
        </w:tc>
        <w:tc>
          <w:tcPr>
            <w:tcW w:w="7997" w:type="dxa"/>
            <w:tcMar>
              <w:left w:w="0" w:type="dxa"/>
              <w:right w:w="0" w:type="dxa"/>
            </w:tcMar>
          </w:tcPr>
          <w:p w14:paraId="7AB852D4" w14:textId="77777777" w:rsidR="009970B4" w:rsidRPr="00106037" w:rsidRDefault="009970B4" w:rsidP="00987CC2">
            <w:pPr>
              <w:tabs>
                <w:tab w:val="left" w:pos="437"/>
              </w:tabs>
              <w:ind w:left="0" w:firstLine="0"/>
              <w:rPr>
                <w:rFonts w:asciiTheme="minorHAnsi" w:hAnsiTheme="minorHAnsi" w:cstheme="minorHAnsi"/>
                <w:sz w:val="24"/>
                <w:szCs w:val="24"/>
              </w:rPr>
            </w:pPr>
            <w:r w:rsidRPr="00106037">
              <w:rPr>
                <w:rFonts w:asciiTheme="minorHAnsi" w:hAnsiTheme="minorHAnsi" w:cstheme="minorHAnsi"/>
                <w:sz w:val="24"/>
                <w:szCs w:val="24"/>
              </w:rPr>
              <w:t>De regeling als bedoeld in lid a omvat tenminste een beschrijving van de procedure met betrekking tot de behandeling van een Klacht. De procedure dient te zijn gericht op het bereiken van een voor de klager en dienstverlener bevredigende oplossing.</w:t>
            </w:r>
          </w:p>
        </w:tc>
      </w:tr>
      <w:tr w:rsidR="00106037" w:rsidRPr="00106037" w14:paraId="5E309CD1" w14:textId="77777777" w:rsidTr="00987CC2">
        <w:tc>
          <w:tcPr>
            <w:tcW w:w="709" w:type="dxa"/>
            <w:tcMar>
              <w:left w:w="0" w:type="dxa"/>
              <w:right w:w="0" w:type="dxa"/>
            </w:tcMar>
          </w:tcPr>
          <w:p w14:paraId="3E2DC9BA" w14:textId="77777777" w:rsidR="009970B4" w:rsidRPr="00106037" w:rsidRDefault="009970B4" w:rsidP="00987CC2">
            <w:pPr>
              <w:pStyle w:val="Artikellidovereenkomst"/>
              <w:numPr>
                <w:ilvl w:val="0"/>
                <w:numId w:val="0"/>
              </w:numPr>
            </w:pPr>
          </w:p>
        </w:tc>
        <w:tc>
          <w:tcPr>
            <w:tcW w:w="388" w:type="dxa"/>
            <w:tcMar>
              <w:left w:w="0" w:type="dxa"/>
              <w:right w:w="0" w:type="dxa"/>
            </w:tcMar>
          </w:tcPr>
          <w:p w14:paraId="7DA0CBD1" w14:textId="77777777" w:rsidR="009970B4" w:rsidRPr="00106037" w:rsidRDefault="009970B4" w:rsidP="00987CC2">
            <w:pPr>
              <w:pStyle w:val="Artikellidovereenkomst"/>
              <w:numPr>
                <w:ilvl w:val="0"/>
                <w:numId w:val="0"/>
              </w:numPr>
            </w:pPr>
            <w:r w:rsidRPr="00106037">
              <w:t>c.</w:t>
            </w:r>
          </w:p>
        </w:tc>
        <w:tc>
          <w:tcPr>
            <w:tcW w:w="7997" w:type="dxa"/>
            <w:tcMar>
              <w:left w:w="0" w:type="dxa"/>
              <w:right w:w="0" w:type="dxa"/>
            </w:tcMar>
          </w:tcPr>
          <w:p w14:paraId="1CB81CAB" w14:textId="77777777" w:rsidR="009970B4" w:rsidRPr="00106037" w:rsidRDefault="009970B4" w:rsidP="00987CC2">
            <w:pPr>
              <w:tabs>
                <w:tab w:val="left" w:pos="437"/>
              </w:tabs>
              <w:ind w:left="0" w:firstLine="0"/>
              <w:rPr>
                <w:rFonts w:asciiTheme="minorHAnsi" w:hAnsiTheme="minorHAnsi" w:cstheme="minorHAnsi"/>
                <w:sz w:val="24"/>
                <w:szCs w:val="24"/>
              </w:rPr>
            </w:pPr>
            <w:r w:rsidRPr="00106037">
              <w:rPr>
                <w:rFonts w:asciiTheme="minorHAnsi" w:hAnsiTheme="minorHAnsi" w:cstheme="minorHAnsi"/>
                <w:sz w:val="24"/>
                <w:szCs w:val="24"/>
              </w:rPr>
              <w:t>De regeling als bedoeld onder lid a wordt door dienstverlener actief onder de aandacht van cliënten en hun vertegenwoordigers gebracht en is gemakkelijk vindbaar op de website van de aanbieder.</w:t>
            </w:r>
          </w:p>
        </w:tc>
      </w:tr>
      <w:tr w:rsidR="00106037" w:rsidRPr="00106037" w14:paraId="39EB2384" w14:textId="77777777" w:rsidTr="00987CC2">
        <w:tc>
          <w:tcPr>
            <w:tcW w:w="709" w:type="dxa"/>
            <w:tcMar>
              <w:left w:w="0" w:type="dxa"/>
              <w:right w:w="0" w:type="dxa"/>
            </w:tcMar>
          </w:tcPr>
          <w:p w14:paraId="09FCEFD2" w14:textId="77777777" w:rsidR="009970B4" w:rsidRPr="00106037" w:rsidRDefault="009970B4" w:rsidP="00987CC2">
            <w:pPr>
              <w:pStyle w:val="Artikellidovereenkomst"/>
              <w:numPr>
                <w:ilvl w:val="0"/>
                <w:numId w:val="0"/>
              </w:numPr>
            </w:pPr>
          </w:p>
        </w:tc>
        <w:tc>
          <w:tcPr>
            <w:tcW w:w="388" w:type="dxa"/>
            <w:tcMar>
              <w:left w:w="0" w:type="dxa"/>
              <w:right w:w="0" w:type="dxa"/>
            </w:tcMar>
          </w:tcPr>
          <w:p w14:paraId="4789025C" w14:textId="77777777" w:rsidR="009970B4" w:rsidRPr="00106037" w:rsidRDefault="009970B4" w:rsidP="00987CC2">
            <w:pPr>
              <w:pStyle w:val="Artikellidovereenkomst"/>
              <w:numPr>
                <w:ilvl w:val="0"/>
                <w:numId w:val="0"/>
              </w:numPr>
            </w:pPr>
            <w:r w:rsidRPr="00106037">
              <w:t>d.</w:t>
            </w:r>
          </w:p>
        </w:tc>
        <w:tc>
          <w:tcPr>
            <w:tcW w:w="7997" w:type="dxa"/>
            <w:tcMar>
              <w:left w:w="0" w:type="dxa"/>
              <w:right w:w="0" w:type="dxa"/>
            </w:tcMar>
          </w:tcPr>
          <w:p w14:paraId="6E2C70AA" w14:textId="77777777" w:rsidR="009970B4" w:rsidRPr="00106037" w:rsidRDefault="009970B4" w:rsidP="00987CC2">
            <w:pPr>
              <w:tabs>
                <w:tab w:val="left" w:pos="437"/>
              </w:tabs>
              <w:ind w:left="0" w:firstLine="0"/>
              <w:contextualSpacing/>
              <w:rPr>
                <w:rFonts w:asciiTheme="minorHAnsi" w:hAnsiTheme="minorHAnsi" w:cstheme="minorHAnsi"/>
                <w:sz w:val="24"/>
                <w:szCs w:val="24"/>
              </w:rPr>
            </w:pPr>
            <w:r w:rsidRPr="00106037">
              <w:rPr>
                <w:rFonts w:asciiTheme="minorHAnsi" w:hAnsiTheme="minorHAnsi" w:cstheme="minorHAnsi"/>
                <w:sz w:val="24"/>
                <w:szCs w:val="24"/>
              </w:rPr>
              <w:t>Dienstverlener is aangesloten bij een, onafhankelijke, regionale of landelijke geschilleninstantie bij welke een cliënt en/of zijn vertegenwoordiger bezwaar kan maken tegen de wijze waarop een Klacht door dienstverlener in behandeling is genomen.</w:t>
            </w:r>
          </w:p>
        </w:tc>
      </w:tr>
    </w:tbl>
    <w:p w14:paraId="45341E51" w14:textId="3A0C00F1" w:rsidR="00673BC7" w:rsidRPr="00106037" w:rsidRDefault="00673BC7" w:rsidP="009970B4">
      <w:pPr>
        <w:pStyle w:val="Lijstalinea"/>
        <w:numPr>
          <w:ilvl w:val="0"/>
          <w:numId w:val="68"/>
        </w:numPr>
        <w:ind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 xml:space="preserve">Dienstverlener levert eenmaal per jaar een totaalrapportage van ontvangen klachten over de verleende </w:t>
      </w:r>
      <w:r w:rsidR="007868D7" w:rsidRPr="00106037">
        <w:rPr>
          <w:rFonts w:asciiTheme="minorHAnsi" w:eastAsiaTheme="majorEastAsia" w:hAnsiTheme="minorHAnsi" w:cstheme="minorHAnsi"/>
          <w:bCs/>
          <w:sz w:val="24"/>
          <w:szCs w:val="24"/>
          <w:lang w:val="nl-NL" w:eastAsia="en-US"/>
        </w:rPr>
        <w:t>Begeleiding</w:t>
      </w:r>
      <w:r w:rsidR="004D238C" w:rsidRPr="00106037">
        <w:rPr>
          <w:rFonts w:asciiTheme="minorHAnsi" w:eastAsiaTheme="majorEastAsia" w:hAnsiTheme="minorHAnsi" w:cstheme="minorHAnsi"/>
          <w:bCs/>
          <w:sz w:val="24"/>
          <w:szCs w:val="24"/>
          <w:lang w:val="nl-NL" w:eastAsia="en-US"/>
        </w:rPr>
        <w:t xml:space="preserve"> naar aard en oorzaak, inclusief een overzicht van afwikkeling en op basis van klachten getroffen maatregelen. Dienstverlener levert de genoemde rapportage jaarlijks aan voor 1 december. Aanlevering geschiedt per e-mail aan nsdmh@gouda.nl conform het format zoals </w:t>
      </w:r>
      <w:r w:rsidR="00996EAB" w:rsidRPr="00106037">
        <w:rPr>
          <w:rFonts w:asciiTheme="minorHAnsi" w:eastAsiaTheme="majorEastAsia" w:hAnsiTheme="minorHAnsi" w:cstheme="minorHAnsi"/>
          <w:bCs/>
          <w:sz w:val="24"/>
          <w:szCs w:val="24"/>
          <w:lang w:val="nl-NL" w:eastAsia="en-US"/>
        </w:rPr>
        <w:t xml:space="preserve">beschreven </w:t>
      </w:r>
      <w:r w:rsidR="004D238C" w:rsidRPr="00106037">
        <w:rPr>
          <w:rFonts w:asciiTheme="minorHAnsi" w:eastAsiaTheme="majorEastAsia" w:hAnsiTheme="minorHAnsi" w:cstheme="minorHAnsi"/>
          <w:bCs/>
          <w:sz w:val="24"/>
          <w:szCs w:val="24"/>
          <w:lang w:val="nl-NL" w:eastAsia="en-US"/>
        </w:rPr>
        <w:t xml:space="preserve">in bijlage </w:t>
      </w:r>
      <w:r w:rsidR="00F90323" w:rsidRPr="00106037">
        <w:rPr>
          <w:rFonts w:asciiTheme="minorHAnsi" w:eastAsiaTheme="majorEastAsia" w:hAnsiTheme="minorHAnsi" w:cstheme="minorHAnsi"/>
          <w:bCs/>
          <w:sz w:val="24"/>
          <w:szCs w:val="24"/>
          <w:lang w:val="nl-NL" w:eastAsia="en-US"/>
        </w:rPr>
        <w:t>6</w:t>
      </w:r>
      <w:r w:rsidR="004D238C" w:rsidRPr="00106037">
        <w:rPr>
          <w:rFonts w:asciiTheme="minorHAnsi" w:eastAsiaTheme="majorEastAsia" w:hAnsiTheme="minorHAnsi" w:cstheme="minorHAnsi"/>
          <w:bCs/>
          <w:sz w:val="24"/>
          <w:szCs w:val="24"/>
          <w:lang w:val="nl-NL" w:eastAsia="en-US"/>
        </w:rPr>
        <w:t>.</w:t>
      </w:r>
    </w:p>
    <w:p w14:paraId="39455475" w14:textId="09AEF62B" w:rsidR="009A5275" w:rsidRPr="00106037" w:rsidRDefault="009A5275" w:rsidP="009970B4">
      <w:pPr>
        <w:pStyle w:val="Lijstalinea"/>
        <w:numPr>
          <w:ilvl w:val="0"/>
          <w:numId w:val="68"/>
        </w:numPr>
        <w:ind w:hanging="720"/>
        <w:rPr>
          <w:rFonts w:asciiTheme="minorHAnsi" w:eastAsiaTheme="majorEastAsia" w:hAnsiTheme="minorHAnsi" w:cstheme="minorHAnsi"/>
          <w:bCs/>
          <w:sz w:val="24"/>
          <w:szCs w:val="24"/>
          <w:lang w:val="nl-NL" w:eastAsia="en-US"/>
        </w:rPr>
      </w:pPr>
      <w:r w:rsidRPr="00106037">
        <w:rPr>
          <w:rFonts w:asciiTheme="minorHAnsi" w:eastAsiaTheme="majorEastAsia" w:hAnsiTheme="minorHAnsi" w:cstheme="minorHAnsi"/>
          <w:bCs/>
          <w:sz w:val="24"/>
          <w:szCs w:val="24"/>
          <w:lang w:val="nl-NL" w:eastAsia="en-US"/>
        </w:rPr>
        <w:t>Dienstverlener beschikt over een regeling voor medezeggenschap van cliënten over voorgenomen besluiten die voor de gebruikers van Maatwerkvoorzieningen van belang zijn.</w:t>
      </w:r>
    </w:p>
    <w:p w14:paraId="7B7BD76C" w14:textId="5ACDACC8" w:rsidR="000C7337" w:rsidRPr="00106037" w:rsidRDefault="00507536" w:rsidP="00D90574">
      <w:pPr>
        <w:pStyle w:val="Kop1"/>
        <w:numPr>
          <w:ilvl w:val="0"/>
          <w:numId w:val="0"/>
        </w:numPr>
        <w:tabs>
          <w:tab w:val="left" w:pos="1418"/>
        </w:tabs>
        <w:spacing w:before="240" w:after="60"/>
        <w:rPr>
          <w:rFonts w:asciiTheme="minorHAnsi" w:hAnsiTheme="minorHAnsi" w:cstheme="minorHAnsi"/>
          <w:sz w:val="28"/>
        </w:rPr>
      </w:pPr>
      <w:bookmarkStart w:id="135" w:name="_Toc20814053"/>
      <w:r w:rsidRPr="00106037">
        <w:rPr>
          <w:rFonts w:asciiTheme="minorHAnsi" w:hAnsiTheme="minorHAnsi" w:cstheme="minorHAnsi"/>
          <w:sz w:val="24"/>
          <w:szCs w:val="24"/>
        </w:rPr>
        <w:t xml:space="preserve">Artikel </w:t>
      </w:r>
      <w:r w:rsidR="009A5275" w:rsidRPr="00106037">
        <w:rPr>
          <w:rFonts w:asciiTheme="minorHAnsi" w:hAnsiTheme="minorHAnsi" w:cstheme="minorHAnsi"/>
          <w:sz w:val="24"/>
          <w:szCs w:val="24"/>
        </w:rPr>
        <w:t>36</w:t>
      </w:r>
      <w:r w:rsidR="008D5F70" w:rsidRPr="00106037">
        <w:rPr>
          <w:rFonts w:asciiTheme="minorHAnsi" w:hAnsiTheme="minorHAnsi" w:cstheme="minorHAnsi"/>
          <w:sz w:val="32"/>
        </w:rPr>
        <w:br/>
      </w:r>
      <w:r w:rsidR="000C7337" w:rsidRPr="00106037">
        <w:rPr>
          <w:rFonts w:asciiTheme="minorHAnsi" w:hAnsiTheme="minorHAnsi" w:cstheme="minorHAnsi"/>
          <w:sz w:val="28"/>
        </w:rPr>
        <w:t>Calamiteiten</w:t>
      </w:r>
      <w:bookmarkEnd w:id="135"/>
    </w:p>
    <w:p w14:paraId="59044DCF" w14:textId="5429078D" w:rsidR="008D5F70" w:rsidRPr="00106037" w:rsidRDefault="000C7337" w:rsidP="0040391F">
      <w:pPr>
        <w:pStyle w:val="Artikellidovereenkomst"/>
        <w:numPr>
          <w:ilvl w:val="0"/>
          <w:numId w:val="56"/>
        </w:numPr>
        <w:ind w:hanging="720"/>
      </w:pPr>
      <w:r w:rsidRPr="00106037">
        <w:t xml:space="preserve">In geval van een Calamiteit informeert Dienstverlener </w:t>
      </w:r>
      <w:r w:rsidR="00D01426" w:rsidRPr="00106037">
        <w:t xml:space="preserve">onverwijld </w:t>
      </w:r>
      <w:r w:rsidRPr="00106037">
        <w:t xml:space="preserve">de Gemeente </w:t>
      </w:r>
      <w:r w:rsidR="00D01426" w:rsidRPr="00106037">
        <w:t xml:space="preserve">en de door de Gemeente aangewezen toezichthouder </w:t>
      </w:r>
      <w:r w:rsidRPr="00106037">
        <w:t>over de aard en omvang van de Calamiteit met inachtneming van de toepasselijke wet- en regelgeving ter zake van persoonsgegevens. Partijen treden vervolgens in overleg over het informeren van direct betrokkenen, de Inspectie, andere overheidsdiensten of andere professionals. Daarnaast maken Partijen bindende afspraken over eventuele communicatie met pers en media.</w:t>
      </w:r>
    </w:p>
    <w:p w14:paraId="1529D68B" w14:textId="77777777" w:rsidR="00302A58" w:rsidRPr="00106037" w:rsidRDefault="000C7337" w:rsidP="0040391F">
      <w:pPr>
        <w:pStyle w:val="Artikellidovereenkomst"/>
        <w:numPr>
          <w:ilvl w:val="0"/>
          <w:numId w:val="56"/>
        </w:numPr>
        <w:ind w:hanging="720"/>
      </w:pPr>
      <w:r w:rsidRPr="00106037">
        <w:t>Gemeente informeert Dienstverleners over de contactgegevens van het meldpunt waar de in het vorige lid bedoelde melding moet worden gedaan.</w:t>
      </w:r>
    </w:p>
    <w:p w14:paraId="01184BE5" w14:textId="77777777" w:rsidR="000C7337" w:rsidRPr="00106037" w:rsidRDefault="00302A58" w:rsidP="0040391F">
      <w:pPr>
        <w:pStyle w:val="Artikellidovereenkomst"/>
        <w:numPr>
          <w:ilvl w:val="0"/>
          <w:numId w:val="56"/>
        </w:numPr>
        <w:ind w:hanging="720"/>
      </w:pPr>
      <w:r w:rsidRPr="00106037">
        <w:t xml:space="preserve">Dienstverlener heeft een meldcode vastgesteld waarin is vermeld hoe wordt omgegaan met signalen van huiselijk geweld of kindermishandeling en bevordert de </w:t>
      </w:r>
      <w:r w:rsidRPr="00106037">
        <w:lastRenderedPageBreak/>
        <w:t>kennis en het gebruik van deze meldcode onder degenen die voor hem werkzaam zijn.</w:t>
      </w:r>
    </w:p>
    <w:p w14:paraId="1C2448EA" w14:textId="647F4774" w:rsidR="000C7337" w:rsidRPr="00106037" w:rsidRDefault="008D5F70" w:rsidP="008D5F70">
      <w:pPr>
        <w:pStyle w:val="Kop1"/>
        <w:numPr>
          <w:ilvl w:val="0"/>
          <w:numId w:val="0"/>
        </w:numPr>
        <w:tabs>
          <w:tab w:val="left" w:pos="1418"/>
        </w:tabs>
        <w:spacing w:before="240" w:after="60"/>
        <w:rPr>
          <w:rFonts w:asciiTheme="minorHAnsi" w:hAnsiTheme="minorHAnsi" w:cstheme="minorHAnsi"/>
          <w:sz w:val="28"/>
        </w:rPr>
      </w:pPr>
      <w:bookmarkStart w:id="136" w:name="_Toc20814054"/>
      <w:r w:rsidRPr="00106037">
        <w:rPr>
          <w:rFonts w:asciiTheme="minorHAnsi" w:hAnsiTheme="minorHAnsi" w:cstheme="minorHAnsi"/>
          <w:sz w:val="24"/>
          <w:szCs w:val="24"/>
        </w:rPr>
        <w:t xml:space="preserve">Artikel </w:t>
      </w:r>
      <w:r w:rsidR="00D01426" w:rsidRPr="00106037">
        <w:rPr>
          <w:rFonts w:asciiTheme="minorHAnsi" w:hAnsiTheme="minorHAnsi" w:cstheme="minorHAnsi"/>
          <w:sz w:val="24"/>
          <w:szCs w:val="24"/>
        </w:rPr>
        <w:t>37</w:t>
      </w:r>
      <w:r w:rsidRPr="00106037">
        <w:rPr>
          <w:rFonts w:asciiTheme="minorHAnsi" w:hAnsiTheme="minorHAnsi" w:cstheme="minorHAnsi"/>
          <w:sz w:val="32"/>
        </w:rPr>
        <w:br/>
      </w:r>
      <w:r w:rsidR="000C7337" w:rsidRPr="00106037">
        <w:rPr>
          <w:rFonts w:asciiTheme="minorHAnsi" w:hAnsiTheme="minorHAnsi" w:cstheme="minorHAnsi"/>
          <w:sz w:val="28"/>
        </w:rPr>
        <w:t>Informatieverstrekking</w:t>
      </w:r>
      <w:bookmarkEnd w:id="136"/>
    </w:p>
    <w:p w14:paraId="2F18ECFC" w14:textId="1FF44D7E" w:rsidR="000C7337" w:rsidRPr="00106037" w:rsidRDefault="000C7337" w:rsidP="0040391F">
      <w:pPr>
        <w:pStyle w:val="Artikellidovereenkomst"/>
        <w:numPr>
          <w:ilvl w:val="0"/>
          <w:numId w:val="57"/>
        </w:numPr>
        <w:ind w:hanging="720"/>
      </w:pPr>
      <w:r w:rsidRPr="00106037">
        <w:t xml:space="preserve">De Dienstverlener verschaft de </w:t>
      </w:r>
      <w:r w:rsidR="00D01426" w:rsidRPr="00106037">
        <w:t>Inwoner</w:t>
      </w:r>
      <w:r w:rsidRPr="00106037">
        <w:t xml:space="preserve"> op zorgvuldige en begrijpelijke wijze informatie die relevant is voor:</w:t>
      </w:r>
    </w:p>
    <w:p w14:paraId="6A485051" w14:textId="0CA1D291" w:rsidR="000C7337" w:rsidRPr="00106037" w:rsidRDefault="000C7337" w:rsidP="005A75E6">
      <w:pPr>
        <w:pStyle w:val="Lijstalinea"/>
        <w:numPr>
          <w:ilvl w:val="0"/>
          <w:numId w:val="8"/>
        </w:numPr>
        <w:tabs>
          <w:tab w:val="left" w:pos="1418"/>
        </w:tabs>
        <w:rPr>
          <w:rFonts w:asciiTheme="minorHAnsi" w:hAnsiTheme="minorHAnsi" w:cstheme="minorHAnsi"/>
          <w:sz w:val="24"/>
          <w:szCs w:val="24"/>
        </w:rPr>
      </w:pPr>
      <w:r w:rsidRPr="00106037">
        <w:rPr>
          <w:rFonts w:asciiTheme="minorHAnsi" w:hAnsiTheme="minorHAnsi" w:cstheme="minorHAnsi"/>
          <w:sz w:val="24"/>
          <w:szCs w:val="24"/>
        </w:rPr>
        <w:t xml:space="preserve">de </w:t>
      </w:r>
      <w:r w:rsidR="00D01426" w:rsidRPr="00106037">
        <w:rPr>
          <w:rFonts w:asciiTheme="minorHAnsi" w:hAnsiTheme="minorHAnsi" w:cstheme="minorHAnsi"/>
          <w:sz w:val="24"/>
          <w:szCs w:val="24"/>
        </w:rPr>
        <w:t>Begeleiding</w:t>
      </w:r>
      <w:r w:rsidRPr="00106037">
        <w:rPr>
          <w:rFonts w:asciiTheme="minorHAnsi" w:hAnsiTheme="minorHAnsi" w:cstheme="minorHAnsi"/>
          <w:sz w:val="24"/>
          <w:szCs w:val="24"/>
        </w:rPr>
        <w:t>;</w:t>
      </w:r>
    </w:p>
    <w:p w14:paraId="733E2C48" w14:textId="23C7046E" w:rsidR="000C7337" w:rsidRPr="00106037" w:rsidRDefault="000C7337" w:rsidP="005A75E6">
      <w:pPr>
        <w:pStyle w:val="Lijstalinea"/>
        <w:numPr>
          <w:ilvl w:val="0"/>
          <w:numId w:val="8"/>
        </w:numPr>
        <w:tabs>
          <w:tab w:val="left" w:pos="1418"/>
        </w:tabs>
        <w:rPr>
          <w:rFonts w:asciiTheme="minorHAnsi" w:hAnsiTheme="minorHAnsi" w:cstheme="minorHAnsi"/>
          <w:sz w:val="24"/>
          <w:szCs w:val="24"/>
        </w:rPr>
      </w:pPr>
      <w:r w:rsidRPr="00106037">
        <w:rPr>
          <w:rFonts w:asciiTheme="minorHAnsi" w:hAnsiTheme="minorHAnsi" w:cstheme="minorHAnsi"/>
          <w:sz w:val="24"/>
          <w:szCs w:val="24"/>
        </w:rPr>
        <w:t xml:space="preserve">de wijze van uitvoering van de </w:t>
      </w:r>
      <w:r w:rsidR="00D01426" w:rsidRPr="00106037">
        <w:rPr>
          <w:rFonts w:asciiTheme="minorHAnsi" w:hAnsiTheme="minorHAnsi" w:cstheme="minorHAnsi"/>
          <w:sz w:val="24"/>
          <w:szCs w:val="24"/>
        </w:rPr>
        <w:t>Begeleiding</w:t>
      </w:r>
      <w:r w:rsidRPr="00106037">
        <w:rPr>
          <w:rFonts w:asciiTheme="minorHAnsi" w:hAnsiTheme="minorHAnsi" w:cstheme="minorHAnsi"/>
          <w:sz w:val="24"/>
          <w:szCs w:val="24"/>
        </w:rPr>
        <w:t>;</w:t>
      </w:r>
    </w:p>
    <w:p w14:paraId="3335C5D6" w14:textId="4BB1084E" w:rsidR="000C7337" w:rsidRPr="00106037" w:rsidRDefault="000C7337" w:rsidP="005A75E6">
      <w:pPr>
        <w:pStyle w:val="Lijstalinea"/>
        <w:numPr>
          <w:ilvl w:val="0"/>
          <w:numId w:val="8"/>
        </w:numPr>
        <w:tabs>
          <w:tab w:val="left" w:pos="1418"/>
        </w:tabs>
        <w:rPr>
          <w:rFonts w:asciiTheme="minorHAnsi" w:hAnsiTheme="minorHAnsi" w:cstheme="minorHAnsi"/>
          <w:sz w:val="24"/>
          <w:szCs w:val="24"/>
        </w:rPr>
      </w:pPr>
      <w:r w:rsidRPr="00106037">
        <w:rPr>
          <w:rFonts w:asciiTheme="minorHAnsi" w:hAnsiTheme="minorHAnsi" w:cstheme="minorHAnsi"/>
          <w:sz w:val="24"/>
          <w:szCs w:val="24"/>
        </w:rPr>
        <w:t xml:space="preserve">weigeren of beëindigen van de </w:t>
      </w:r>
      <w:r w:rsidR="00D01426" w:rsidRPr="00106037">
        <w:rPr>
          <w:rFonts w:asciiTheme="minorHAnsi" w:hAnsiTheme="minorHAnsi" w:cstheme="minorHAnsi"/>
          <w:sz w:val="24"/>
          <w:szCs w:val="24"/>
        </w:rPr>
        <w:t>Begeleiding</w:t>
      </w:r>
      <w:r w:rsidRPr="00106037">
        <w:rPr>
          <w:rFonts w:asciiTheme="minorHAnsi" w:hAnsiTheme="minorHAnsi" w:cstheme="minorHAnsi"/>
          <w:sz w:val="24"/>
          <w:szCs w:val="24"/>
        </w:rPr>
        <w:t>;</w:t>
      </w:r>
    </w:p>
    <w:p w14:paraId="30F36A00" w14:textId="3312DAFB" w:rsidR="000C7337" w:rsidRPr="00106037" w:rsidRDefault="000C7337" w:rsidP="005A75E6">
      <w:pPr>
        <w:pStyle w:val="Lijstalinea"/>
        <w:numPr>
          <w:ilvl w:val="0"/>
          <w:numId w:val="8"/>
        </w:numPr>
        <w:tabs>
          <w:tab w:val="left" w:pos="1418"/>
        </w:tabs>
        <w:rPr>
          <w:rFonts w:asciiTheme="minorHAnsi" w:hAnsiTheme="minorHAnsi" w:cstheme="minorHAnsi"/>
          <w:sz w:val="24"/>
          <w:szCs w:val="24"/>
        </w:rPr>
      </w:pPr>
      <w:r w:rsidRPr="00106037">
        <w:rPr>
          <w:rFonts w:asciiTheme="minorHAnsi" w:hAnsiTheme="minorHAnsi" w:cstheme="minorHAnsi"/>
          <w:sz w:val="24"/>
          <w:szCs w:val="24"/>
        </w:rPr>
        <w:t xml:space="preserve">indien van toepassing: aanvullende dienstverlening </w:t>
      </w:r>
      <w:r w:rsidR="00061D5E" w:rsidRPr="00106037">
        <w:rPr>
          <w:rFonts w:asciiTheme="minorHAnsi" w:hAnsiTheme="minorHAnsi" w:cstheme="minorHAnsi"/>
          <w:sz w:val="24"/>
          <w:szCs w:val="24"/>
        </w:rPr>
        <w:t xml:space="preserve">en de financiële vergoeding die </w:t>
      </w:r>
      <w:r w:rsidRPr="00106037">
        <w:rPr>
          <w:rFonts w:asciiTheme="minorHAnsi" w:hAnsiTheme="minorHAnsi" w:cstheme="minorHAnsi"/>
          <w:sz w:val="24"/>
          <w:szCs w:val="24"/>
        </w:rPr>
        <w:t xml:space="preserve">Dienstverlener daarvoor in rekening brengt bij de </w:t>
      </w:r>
      <w:r w:rsidR="00D01426" w:rsidRPr="00106037">
        <w:rPr>
          <w:rFonts w:asciiTheme="minorHAnsi" w:hAnsiTheme="minorHAnsi" w:cstheme="minorHAnsi"/>
          <w:sz w:val="24"/>
          <w:szCs w:val="24"/>
        </w:rPr>
        <w:t>Inwoner</w:t>
      </w:r>
      <w:r w:rsidR="005A75E6" w:rsidRPr="00106037">
        <w:rPr>
          <w:rFonts w:asciiTheme="minorHAnsi" w:hAnsiTheme="minorHAnsi" w:cstheme="minorHAnsi"/>
          <w:sz w:val="24"/>
          <w:szCs w:val="24"/>
        </w:rPr>
        <w:t>;</w:t>
      </w:r>
      <w:r w:rsidRPr="00106037">
        <w:rPr>
          <w:rFonts w:asciiTheme="minorHAnsi" w:hAnsiTheme="minorHAnsi" w:cstheme="minorHAnsi"/>
          <w:sz w:val="24"/>
          <w:szCs w:val="24"/>
        </w:rPr>
        <w:t xml:space="preserve"> </w:t>
      </w:r>
    </w:p>
    <w:p w14:paraId="053651E1" w14:textId="77777777" w:rsidR="000C7337" w:rsidRPr="00106037" w:rsidRDefault="000C7337" w:rsidP="005A75E6">
      <w:pPr>
        <w:pStyle w:val="Lijstalinea"/>
        <w:numPr>
          <w:ilvl w:val="0"/>
          <w:numId w:val="8"/>
        </w:numPr>
        <w:tabs>
          <w:tab w:val="left" w:pos="1418"/>
        </w:tabs>
        <w:rPr>
          <w:rFonts w:asciiTheme="minorHAnsi" w:hAnsiTheme="minorHAnsi" w:cstheme="minorHAnsi"/>
          <w:sz w:val="24"/>
          <w:szCs w:val="24"/>
        </w:rPr>
      </w:pPr>
      <w:r w:rsidRPr="00106037">
        <w:rPr>
          <w:rFonts w:asciiTheme="minorHAnsi" w:hAnsiTheme="minorHAnsi" w:cstheme="minorHAnsi"/>
          <w:sz w:val="24"/>
          <w:szCs w:val="24"/>
        </w:rPr>
        <w:t xml:space="preserve">klachtenafhandeling; </w:t>
      </w:r>
    </w:p>
    <w:p w14:paraId="0FEFC9FB" w14:textId="6EA388FE" w:rsidR="000C7337" w:rsidRPr="00106037" w:rsidRDefault="000C7337" w:rsidP="005A75E6">
      <w:pPr>
        <w:pStyle w:val="Lijstalinea"/>
        <w:numPr>
          <w:ilvl w:val="0"/>
          <w:numId w:val="8"/>
        </w:numPr>
        <w:tabs>
          <w:tab w:val="left" w:pos="1418"/>
        </w:tabs>
        <w:rPr>
          <w:rFonts w:asciiTheme="minorHAnsi" w:hAnsiTheme="minorHAnsi" w:cstheme="minorHAnsi"/>
          <w:sz w:val="24"/>
          <w:szCs w:val="24"/>
        </w:rPr>
      </w:pPr>
      <w:r w:rsidRPr="00106037">
        <w:rPr>
          <w:rFonts w:asciiTheme="minorHAnsi" w:hAnsiTheme="minorHAnsi" w:cstheme="minorHAnsi"/>
          <w:sz w:val="24"/>
          <w:szCs w:val="24"/>
        </w:rPr>
        <w:t xml:space="preserve">privacy van </w:t>
      </w:r>
      <w:r w:rsidR="00D01426" w:rsidRPr="00106037">
        <w:rPr>
          <w:rFonts w:asciiTheme="minorHAnsi" w:hAnsiTheme="minorHAnsi" w:cstheme="minorHAnsi"/>
          <w:sz w:val="24"/>
          <w:szCs w:val="24"/>
        </w:rPr>
        <w:t>de Inwoner</w:t>
      </w:r>
      <w:r w:rsidRPr="00106037">
        <w:rPr>
          <w:rFonts w:asciiTheme="minorHAnsi" w:hAnsiTheme="minorHAnsi" w:cstheme="minorHAnsi"/>
          <w:sz w:val="24"/>
          <w:szCs w:val="24"/>
        </w:rPr>
        <w:t>;</w:t>
      </w:r>
    </w:p>
    <w:p w14:paraId="7D246039" w14:textId="77777777" w:rsidR="000C7337" w:rsidRPr="00106037" w:rsidRDefault="000C7337" w:rsidP="00CD16EB">
      <w:pPr>
        <w:pStyle w:val="Lijstalinea"/>
        <w:numPr>
          <w:ilvl w:val="0"/>
          <w:numId w:val="8"/>
        </w:numPr>
        <w:tabs>
          <w:tab w:val="left" w:pos="1418"/>
        </w:tabs>
        <w:rPr>
          <w:rFonts w:asciiTheme="minorHAnsi" w:hAnsiTheme="minorHAnsi" w:cstheme="minorHAnsi"/>
          <w:sz w:val="24"/>
          <w:szCs w:val="24"/>
          <w:lang w:val="nl-NL"/>
        </w:rPr>
      </w:pPr>
      <w:r w:rsidRPr="00106037">
        <w:rPr>
          <w:rFonts w:asciiTheme="minorHAnsi" w:hAnsiTheme="minorHAnsi" w:cstheme="minorHAnsi"/>
          <w:sz w:val="24"/>
          <w:szCs w:val="24"/>
        </w:rPr>
        <w:t>rechten en inspraakmogelijkheden.</w:t>
      </w:r>
    </w:p>
    <w:p w14:paraId="778C53D4" w14:textId="5BA7F681" w:rsidR="000C7337" w:rsidRPr="00106037" w:rsidRDefault="000C7337" w:rsidP="0040391F">
      <w:pPr>
        <w:pStyle w:val="Artikellidovereenkomst"/>
        <w:numPr>
          <w:ilvl w:val="0"/>
          <w:numId w:val="57"/>
        </w:numPr>
        <w:ind w:hanging="720"/>
      </w:pPr>
      <w:r w:rsidRPr="00106037">
        <w:t xml:space="preserve">Dienstverlener verwijst de </w:t>
      </w:r>
      <w:r w:rsidR="00D01426" w:rsidRPr="00106037">
        <w:t>Inwoner</w:t>
      </w:r>
      <w:r w:rsidRPr="00106037">
        <w:t xml:space="preserve"> naar het Sociaal team, voor zover deze informatie niet door Dienstverlener verstrekt kan worden en van belang is voor de </w:t>
      </w:r>
      <w:r w:rsidR="00D01426" w:rsidRPr="00106037">
        <w:t>Begeleiding</w:t>
      </w:r>
      <w:r w:rsidRPr="00106037">
        <w:t xml:space="preserve"> die aan </w:t>
      </w:r>
      <w:r w:rsidR="00D01426" w:rsidRPr="00106037">
        <w:t>Inwoner</w:t>
      </w:r>
      <w:r w:rsidRPr="00106037">
        <w:t xml:space="preserve"> geboden wordt. </w:t>
      </w:r>
    </w:p>
    <w:p w14:paraId="5D78E639" w14:textId="77777777" w:rsidR="000C7337" w:rsidRPr="00106037" w:rsidRDefault="000C7337" w:rsidP="00CA54A3">
      <w:pPr>
        <w:tabs>
          <w:tab w:val="left" w:pos="1418"/>
        </w:tabs>
        <w:rPr>
          <w:rFonts w:asciiTheme="minorHAnsi" w:hAnsiTheme="minorHAnsi" w:cstheme="minorHAnsi"/>
          <w:sz w:val="24"/>
          <w:szCs w:val="24"/>
          <w:lang w:val="nl-NL" w:eastAsia="en-US"/>
        </w:rPr>
      </w:pPr>
    </w:p>
    <w:p w14:paraId="0224FC71" w14:textId="628F2379" w:rsidR="001A0E73" w:rsidRPr="00106037" w:rsidRDefault="005469DA" w:rsidP="008C057F">
      <w:pPr>
        <w:pStyle w:val="Kop1"/>
        <w:numPr>
          <w:ilvl w:val="0"/>
          <w:numId w:val="0"/>
        </w:numPr>
        <w:tabs>
          <w:tab w:val="left" w:pos="1418"/>
        </w:tabs>
        <w:spacing w:before="240" w:after="60"/>
        <w:rPr>
          <w:rFonts w:asciiTheme="minorHAnsi" w:hAnsiTheme="minorHAnsi" w:cstheme="minorHAnsi"/>
          <w:sz w:val="28"/>
        </w:rPr>
      </w:pPr>
      <w:bookmarkStart w:id="137" w:name="_Toc20814055"/>
      <w:r w:rsidRPr="00106037">
        <w:rPr>
          <w:rFonts w:asciiTheme="minorHAnsi" w:hAnsiTheme="minorHAnsi" w:cstheme="minorHAnsi"/>
          <w:sz w:val="24"/>
        </w:rPr>
        <w:t>Artikel 38</w:t>
      </w:r>
      <w:r w:rsidR="005A75E6" w:rsidRPr="00106037">
        <w:rPr>
          <w:rFonts w:asciiTheme="minorHAnsi" w:hAnsiTheme="minorHAnsi" w:cstheme="minorHAnsi"/>
          <w:sz w:val="32"/>
        </w:rPr>
        <w:br/>
      </w:r>
      <w:r w:rsidR="00CD16EB" w:rsidRPr="00106037">
        <w:rPr>
          <w:rFonts w:asciiTheme="minorHAnsi" w:hAnsiTheme="minorHAnsi" w:cstheme="minorHAnsi"/>
          <w:sz w:val="28"/>
        </w:rPr>
        <w:t xml:space="preserve">Toezicht, </w:t>
      </w:r>
      <w:r w:rsidR="001A0E73" w:rsidRPr="00106037">
        <w:rPr>
          <w:rFonts w:asciiTheme="minorHAnsi" w:hAnsiTheme="minorHAnsi" w:cstheme="minorHAnsi"/>
          <w:sz w:val="28"/>
        </w:rPr>
        <w:t>controle en verantwoording</w:t>
      </w:r>
      <w:bookmarkEnd w:id="137"/>
    </w:p>
    <w:p w14:paraId="5FF52575" w14:textId="4F3122E0" w:rsidR="001A0E73" w:rsidRPr="00106037" w:rsidRDefault="00996EAB" w:rsidP="0040391F">
      <w:pPr>
        <w:pStyle w:val="Artikellidovereenkomst"/>
        <w:numPr>
          <w:ilvl w:val="0"/>
          <w:numId w:val="58"/>
        </w:numPr>
        <w:ind w:hanging="720"/>
      </w:pPr>
      <w:r w:rsidRPr="00106037">
        <w:t xml:space="preserve">Op verzoek van Gemeente verschaft Dienstverlener </w:t>
      </w:r>
      <w:r w:rsidR="00BE251E" w:rsidRPr="00106037">
        <w:t>informa</w:t>
      </w:r>
      <w:r w:rsidRPr="00106037">
        <w:t>t</w:t>
      </w:r>
      <w:r w:rsidR="00BE251E" w:rsidRPr="00106037">
        <w:t>ie over de uitvoering van de Deelovereenkomst, zoals gegevens over de gerealiseerde productie en de naar aanleiding daarvan verwachte jaarproductie.</w:t>
      </w:r>
    </w:p>
    <w:p w14:paraId="5AAAF25D" w14:textId="62545147" w:rsidR="001A0E73" w:rsidRPr="0052201F" w:rsidRDefault="001A0E73" w:rsidP="0040391F">
      <w:pPr>
        <w:pStyle w:val="Artikellidovereenkomst"/>
        <w:numPr>
          <w:ilvl w:val="0"/>
          <w:numId w:val="58"/>
        </w:numPr>
        <w:ind w:hanging="720"/>
      </w:pPr>
      <w:r w:rsidRPr="00106037">
        <w:t xml:space="preserve">Dienstverlener informeert Gemeente onverwijld als Dienstverlener dreigt niet (meer) aan zijn financiële verplichtingen te kunnen voldoen waardoor de continuïteit van </w:t>
      </w:r>
      <w:r w:rsidR="007868D7" w:rsidRPr="00106037">
        <w:t>Begeleiding</w:t>
      </w:r>
      <w:r w:rsidRPr="00106037">
        <w:t xml:space="preserve"> in gevaar komt. </w:t>
      </w:r>
      <w:r w:rsidR="00FE2AA2" w:rsidRPr="00106037">
        <w:t>Dienstverlener stelt Gemeente eveneens op de hoogte als Dienstverlener fuseert met of wordt overgenomen door een andere o</w:t>
      </w:r>
      <w:r w:rsidR="00FE2AA2" w:rsidRPr="0052201F">
        <w:t>rganisatie.</w:t>
      </w:r>
    </w:p>
    <w:p w14:paraId="6B20CA1A" w14:textId="77777777" w:rsidR="001A0E73" w:rsidRPr="008C057F" w:rsidRDefault="001A0E73" w:rsidP="0040391F">
      <w:pPr>
        <w:pStyle w:val="Artikellidovereenkomst"/>
        <w:numPr>
          <w:ilvl w:val="0"/>
          <w:numId w:val="58"/>
        </w:numPr>
        <w:ind w:hanging="720"/>
      </w:pPr>
      <w:r w:rsidRPr="0052201F">
        <w:t>Gemeente behoudt zich het recht voor om nadere eisen aan de aard en omvang van de informatievoorziening door Dienstverlener te stellen met inachtneming van de door de wet</w:t>
      </w:r>
      <w:r w:rsidR="008C057F">
        <w:t>gever (nog) te hanteren normen.</w:t>
      </w:r>
    </w:p>
    <w:p w14:paraId="63F62BFF" w14:textId="1CDA9BEA" w:rsidR="008C057F" w:rsidRDefault="001A0E73" w:rsidP="0040391F">
      <w:pPr>
        <w:pStyle w:val="Artikellidovereenkomst"/>
        <w:numPr>
          <w:ilvl w:val="0"/>
          <w:numId w:val="58"/>
        </w:numPr>
        <w:ind w:hanging="720"/>
      </w:pPr>
      <w:r w:rsidRPr="0052201F">
        <w:t xml:space="preserve">Dienstverlener stelt Gemeente </w:t>
      </w:r>
      <w:r w:rsidR="00ED7F22">
        <w:t xml:space="preserve">binnen een week na publicatie </w:t>
      </w:r>
      <w:r w:rsidRPr="0052201F">
        <w:t xml:space="preserve">in kennis van ieder definitief rapport dat door een Inspectie voor de desbetreffende Dienstverlener is uitgebracht en ziet op de </w:t>
      </w:r>
      <w:r w:rsidR="005B5949">
        <w:t>Begeleiding</w:t>
      </w:r>
      <w:r w:rsidRPr="0052201F">
        <w:t xml:space="preserve"> die is geleverd op basis van deze</w:t>
      </w:r>
      <w:r w:rsidR="00497910" w:rsidRPr="0052201F">
        <w:t xml:space="preserve"> Deelovereenkomst</w:t>
      </w:r>
      <w:r w:rsidRPr="0052201F">
        <w:t xml:space="preserve">. Dienstverlener stelt niet openbare rapporten ter inzage beschikbaar aan Gemeente. Openbare rapporten publiceert Dienstverlener op </w:t>
      </w:r>
      <w:r w:rsidR="007F052B">
        <w:t xml:space="preserve">zijn </w:t>
      </w:r>
      <w:r w:rsidRPr="0052201F">
        <w:t xml:space="preserve">website. Als Dienstverlener een rapport publiceert, meldt </w:t>
      </w:r>
      <w:r w:rsidR="007F052B">
        <w:t>hij</w:t>
      </w:r>
      <w:r w:rsidR="007F052B" w:rsidRPr="0052201F">
        <w:t xml:space="preserve"> </w:t>
      </w:r>
      <w:r w:rsidRPr="0052201F">
        <w:t xml:space="preserve">dit </w:t>
      </w:r>
      <w:r w:rsidR="00ED7F22">
        <w:t xml:space="preserve">per omgaande </w:t>
      </w:r>
      <w:r w:rsidRPr="0052201F">
        <w:t>bij Gemeente. Op basis van een rapport van een Inspectie kan Gemeente concluderen dat Dienstverlener niet (langer) voldoet aan voorwaarden onder de</w:t>
      </w:r>
      <w:r w:rsidR="00497910" w:rsidRPr="0052201F">
        <w:t xml:space="preserve"> Deelovereenkomst</w:t>
      </w:r>
      <w:r w:rsidRPr="0052201F">
        <w:t xml:space="preserve"> of de Basisovereenkomst en daaraan de gevolgen verbinden waar de </w:t>
      </w:r>
      <w:r w:rsidR="005B5949">
        <w:t>Deel</w:t>
      </w:r>
      <w:r w:rsidR="00497910" w:rsidRPr="0052201F">
        <w:t>overeenkomst</w:t>
      </w:r>
      <w:r w:rsidRPr="0052201F">
        <w:t xml:space="preserve"> </w:t>
      </w:r>
      <w:r w:rsidR="005B5949">
        <w:t xml:space="preserve">of Basisovereenkomst </w:t>
      </w:r>
      <w:r w:rsidRPr="0052201F">
        <w:t>in voorziet.</w:t>
      </w:r>
    </w:p>
    <w:p w14:paraId="7602CCD8" w14:textId="53B1C9B6" w:rsidR="008C057F" w:rsidRDefault="001062D0" w:rsidP="005B5949">
      <w:pPr>
        <w:pStyle w:val="Artikellidovereenkomst"/>
        <w:numPr>
          <w:ilvl w:val="0"/>
          <w:numId w:val="58"/>
        </w:numPr>
        <w:ind w:hanging="720"/>
      </w:pPr>
      <w:r w:rsidRPr="008C057F">
        <w:t xml:space="preserve">Als Gemeente bij een Dienstverlener risicovolle situaties voorziet die de continuïteit van de </w:t>
      </w:r>
      <w:r w:rsidR="005B5949" w:rsidRPr="005B5949">
        <w:t xml:space="preserve">Maatwerkvoorziening Begeleiding </w:t>
      </w:r>
      <w:r w:rsidRPr="008C057F">
        <w:t xml:space="preserve">voor een of meer </w:t>
      </w:r>
      <w:r w:rsidR="007868D7">
        <w:t>Inwoners</w:t>
      </w:r>
      <w:r w:rsidRPr="008C057F">
        <w:t xml:space="preserve"> op wat voor manier dan ook kunnen bedreigen, in het bijzonder maar niet uitsluitend op financieel en inhoudelijk gebied, dan kan Gemeente een extern (accountants)onderzoek gelasten. De betreffende Dienstverlener levert aan dit </w:t>
      </w:r>
      <w:r w:rsidRPr="008C057F">
        <w:lastRenderedPageBreak/>
        <w:t>onderzoek zijn ongeclausuleerde medewerking. Een dergelijk besluit wordt schriftelijk en voorzien van de bedoelde argumenten en onderbouwing kenbaar gemaakt aan Dienstverlener, aan wie de gelegenheid wordt geboden om alvorens het bedoelde onderzoek aan een externe partij wordt opgedragen daarover tenminste eenmaal met Gemeente overleg te voeren. De kosten van een dergelijk onderzoek komen voor rekening van Gemeente.</w:t>
      </w:r>
    </w:p>
    <w:p w14:paraId="48133672" w14:textId="77777777" w:rsidR="001A0E73" w:rsidRPr="00C32B52" w:rsidRDefault="00D46F57" w:rsidP="0040391F">
      <w:pPr>
        <w:pStyle w:val="Artikellidovereenkomst"/>
        <w:numPr>
          <w:ilvl w:val="0"/>
          <w:numId w:val="58"/>
        </w:numPr>
        <w:ind w:hanging="720"/>
      </w:pPr>
      <w:r w:rsidRPr="00C32B52">
        <w:t>P</w:t>
      </w:r>
      <w:r w:rsidR="001A0E73" w:rsidRPr="00C32B52">
        <w:t>artijen treden in overleg over de uitvoering van de</w:t>
      </w:r>
      <w:r w:rsidR="00497910" w:rsidRPr="00C32B52">
        <w:t xml:space="preserve"> Deelovereenkomst</w:t>
      </w:r>
      <w:r w:rsidR="001A0E73" w:rsidRPr="00C32B52">
        <w:t xml:space="preserve"> en passen deze eventueel inhoudelijk aan op grond van de procedure in artikel 10 van de Basisovereenkomst, bij de volgende, niet limitatieve opsomming van</w:t>
      </w:r>
      <w:r w:rsidR="00B813A0" w:rsidRPr="00C32B52">
        <w:t>,</w:t>
      </w:r>
      <w:r w:rsidR="001A0E73" w:rsidRPr="00C32B52">
        <w:t xml:space="preserve"> kritische faalfactoren:</w:t>
      </w:r>
    </w:p>
    <w:p w14:paraId="241C8816" w14:textId="5ACF2625" w:rsidR="001A0E73" w:rsidRPr="0052201F" w:rsidRDefault="001A0E73" w:rsidP="0040391F">
      <w:pPr>
        <w:pStyle w:val="Lijstalinea"/>
        <w:numPr>
          <w:ilvl w:val="0"/>
          <w:numId w:val="59"/>
        </w:numPr>
        <w:tabs>
          <w:tab w:val="left" w:pos="1418"/>
        </w:tabs>
        <w:rPr>
          <w:rFonts w:asciiTheme="minorHAnsi" w:hAnsiTheme="minorHAnsi" w:cstheme="minorHAnsi"/>
          <w:sz w:val="24"/>
          <w:szCs w:val="24"/>
        </w:rPr>
      </w:pPr>
      <w:r w:rsidRPr="00993739">
        <w:rPr>
          <w:rFonts w:asciiTheme="minorHAnsi" w:hAnsiTheme="minorHAnsi" w:cstheme="minorHAnsi"/>
          <w:sz w:val="24"/>
          <w:szCs w:val="24"/>
        </w:rPr>
        <w:t xml:space="preserve">een </w:t>
      </w:r>
      <w:r w:rsidRPr="00255FF7">
        <w:rPr>
          <w:rFonts w:asciiTheme="minorHAnsi" w:hAnsiTheme="minorHAnsi" w:cstheme="minorHAnsi"/>
          <w:sz w:val="24"/>
          <w:szCs w:val="24"/>
        </w:rPr>
        <w:t xml:space="preserve">aantoonbare significante stijging in klachten per jaar ten opzichte </w:t>
      </w:r>
      <w:r w:rsidRPr="007B1AF3">
        <w:rPr>
          <w:rFonts w:asciiTheme="minorHAnsi" w:hAnsiTheme="minorHAnsi" w:cstheme="minorHAnsi"/>
          <w:sz w:val="24"/>
          <w:szCs w:val="24"/>
        </w:rPr>
        <w:t>van het voorgaande kalenderjaar met betrekking tot de uitvoering</w:t>
      </w:r>
      <w:r w:rsidRPr="0052201F">
        <w:rPr>
          <w:rFonts w:asciiTheme="minorHAnsi" w:hAnsiTheme="minorHAnsi" w:cstheme="minorHAnsi"/>
          <w:sz w:val="24"/>
          <w:szCs w:val="24"/>
        </w:rPr>
        <w:t xml:space="preserve"> van </w:t>
      </w:r>
      <w:r w:rsidR="007868D7">
        <w:rPr>
          <w:rFonts w:asciiTheme="minorHAnsi" w:hAnsiTheme="minorHAnsi" w:cstheme="minorHAnsi"/>
          <w:sz w:val="24"/>
          <w:szCs w:val="24"/>
        </w:rPr>
        <w:t>de Maatwerkvoorziening Begeleiding</w:t>
      </w:r>
      <w:r w:rsidRPr="0052201F">
        <w:rPr>
          <w:rFonts w:asciiTheme="minorHAnsi" w:hAnsiTheme="minorHAnsi" w:cstheme="minorHAnsi"/>
          <w:sz w:val="24"/>
          <w:szCs w:val="24"/>
        </w:rPr>
        <w:t xml:space="preserve"> ongeacht of de klacht gegrond is;</w:t>
      </w:r>
    </w:p>
    <w:p w14:paraId="759D7135" w14:textId="4293B606" w:rsidR="001A0E73" w:rsidRPr="0052201F" w:rsidRDefault="001A0E73" w:rsidP="0040391F">
      <w:pPr>
        <w:pStyle w:val="Lijstalinea"/>
        <w:numPr>
          <w:ilvl w:val="0"/>
          <w:numId w:val="59"/>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een </w:t>
      </w:r>
      <w:r w:rsidRPr="00FB2AAC">
        <w:rPr>
          <w:rFonts w:asciiTheme="minorHAnsi" w:hAnsiTheme="minorHAnsi" w:cstheme="minorHAnsi"/>
          <w:sz w:val="24"/>
          <w:szCs w:val="24"/>
        </w:rPr>
        <w:t>aantoonbare</w:t>
      </w:r>
      <w:r w:rsidRPr="0052201F">
        <w:rPr>
          <w:rFonts w:asciiTheme="minorHAnsi" w:hAnsiTheme="minorHAnsi" w:cstheme="minorHAnsi"/>
          <w:sz w:val="24"/>
          <w:szCs w:val="24"/>
        </w:rPr>
        <w:t xml:space="preserve"> en significante stijging van het aantal bezwaar- en beroepsprocedures van </w:t>
      </w:r>
      <w:r w:rsidR="007868D7">
        <w:rPr>
          <w:rFonts w:asciiTheme="minorHAnsi" w:hAnsiTheme="minorHAnsi" w:cstheme="minorHAnsi"/>
          <w:sz w:val="24"/>
          <w:szCs w:val="24"/>
        </w:rPr>
        <w:t>Inwoners</w:t>
      </w:r>
      <w:r w:rsidRPr="0052201F">
        <w:rPr>
          <w:rFonts w:asciiTheme="minorHAnsi" w:hAnsiTheme="minorHAnsi" w:cstheme="minorHAnsi"/>
          <w:sz w:val="24"/>
          <w:szCs w:val="24"/>
        </w:rPr>
        <w:t xml:space="preserve"> per jaar ten opzichte van het voorgaande kalenderjaar met betrekking tot de uitvoering van </w:t>
      </w:r>
      <w:r w:rsidR="007868D7">
        <w:rPr>
          <w:rFonts w:asciiTheme="minorHAnsi" w:hAnsiTheme="minorHAnsi" w:cstheme="minorHAnsi"/>
          <w:sz w:val="24"/>
          <w:szCs w:val="24"/>
        </w:rPr>
        <w:t>de Maatwerkvoorziening Begeleiding</w:t>
      </w:r>
      <w:r w:rsidRPr="0052201F">
        <w:rPr>
          <w:rFonts w:asciiTheme="minorHAnsi" w:hAnsiTheme="minorHAnsi" w:cstheme="minorHAnsi"/>
          <w:sz w:val="24"/>
          <w:szCs w:val="24"/>
        </w:rPr>
        <w:t xml:space="preserve">, ongeacht of het rechtsmiddel succesvol wordt ingezet. </w:t>
      </w:r>
    </w:p>
    <w:p w14:paraId="340CE774" w14:textId="43FA6E02" w:rsidR="001A0E73" w:rsidRPr="0052201F" w:rsidRDefault="001A0E73" w:rsidP="0040391F">
      <w:pPr>
        <w:pStyle w:val="Lijstalinea"/>
        <w:numPr>
          <w:ilvl w:val="0"/>
          <w:numId w:val="59"/>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een </w:t>
      </w:r>
      <w:r w:rsidRPr="00FB2AAC">
        <w:rPr>
          <w:rFonts w:asciiTheme="minorHAnsi" w:hAnsiTheme="minorHAnsi" w:cstheme="minorHAnsi"/>
          <w:sz w:val="24"/>
          <w:szCs w:val="24"/>
        </w:rPr>
        <w:t>aantoonbare</w:t>
      </w:r>
      <w:r w:rsidRPr="0052201F">
        <w:rPr>
          <w:rFonts w:asciiTheme="minorHAnsi" w:hAnsiTheme="minorHAnsi" w:cstheme="minorHAnsi"/>
          <w:sz w:val="24"/>
          <w:szCs w:val="24"/>
        </w:rPr>
        <w:t xml:space="preserve"> onmogelijkheid voor Dienstverleners om de </w:t>
      </w:r>
      <w:r w:rsidR="007868D7">
        <w:rPr>
          <w:rFonts w:asciiTheme="minorHAnsi" w:hAnsiTheme="minorHAnsi" w:cstheme="minorHAnsi"/>
          <w:sz w:val="24"/>
          <w:szCs w:val="24"/>
        </w:rPr>
        <w:t xml:space="preserve">de Maatwerkvoorziening </w:t>
      </w:r>
      <w:r w:rsidR="00A95083">
        <w:rPr>
          <w:rFonts w:asciiTheme="minorHAnsi" w:hAnsiTheme="minorHAnsi" w:cstheme="minorHAnsi"/>
          <w:sz w:val="24"/>
          <w:szCs w:val="24"/>
        </w:rPr>
        <w:t>Begeleiding</w:t>
      </w:r>
      <w:r w:rsidRPr="0052201F">
        <w:rPr>
          <w:rFonts w:asciiTheme="minorHAnsi" w:hAnsiTheme="minorHAnsi" w:cstheme="minorHAnsi"/>
          <w:sz w:val="24"/>
          <w:szCs w:val="24"/>
        </w:rPr>
        <w:t xml:space="preserve"> aan te bieden conform de gestelde kwaliteitseisen in de </w:t>
      </w:r>
      <w:r w:rsidR="00A95083">
        <w:rPr>
          <w:rFonts w:asciiTheme="minorHAnsi" w:hAnsiTheme="minorHAnsi" w:cstheme="minorHAnsi"/>
          <w:sz w:val="24"/>
          <w:szCs w:val="24"/>
        </w:rPr>
        <w:t>Wet maatschappelijke ondersteuning</w:t>
      </w:r>
      <w:r w:rsidRPr="0052201F">
        <w:rPr>
          <w:rFonts w:asciiTheme="minorHAnsi" w:hAnsiTheme="minorHAnsi" w:cstheme="minorHAnsi"/>
          <w:sz w:val="24"/>
          <w:szCs w:val="24"/>
        </w:rPr>
        <w:t xml:space="preserve"> en de</w:t>
      </w:r>
      <w:r w:rsidR="00497910" w:rsidRPr="0052201F">
        <w:rPr>
          <w:rFonts w:asciiTheme="minorHAnsi" w:hAnsiTheme="minorHAnsi" w:cstheme="minorHAnsi"/>
          <w:sz w:val="24"/>
          <w:szCs w:val="24"/>
        </w:rPr>
        <w:t xml:space="preserve"> Deelovereenkomst</w:t>
      </w:r>
      <w:r w:rsidRPr="0052201F">
        <w:rPr>
          <w:rFonts w:asciiTheme="minorHAnsi" w:hAnsiTheme="minorHAnsi" w:cstheme="minorHAnsi"/>
          <w:sz w:val="24"/>
          <w:szCs w:val="24"/>
        </w:rPr>
        <w:t>.</w:t>
      </w:r>
    </w:p>
    <w:p w14:paraId="6E1827E0" w14:textId="77777777" w:rsidR="0022641D" w:rsidRDefault="0022641D" w:rsidP="0022641D">
      <w:pPr>
        <w:rPr>
          <w:rFonts w:asciiTheme="minorHAnsi" w:hAnsiTheme="minorHAnsi" w:cstheme="minorHAnsi"/>
          <w:sz w:val="24"/>
          <w:szCs w:val="24"/>
        </w:rPr>
      </w:pPr>
    </w:p>
    <w:p w14:paraId="2FBEBB4E" w14:textId="77777777" w:rsidR="00405ACF" w:rsidRPr="0022641D" w:rsidRDefault="0022641D" w:rsidP="0022641D">
      <w:pPr>
        <w:tabs>
          <w:tab w:val="left" w:pos="1068"/>
        </w:tabs>
        <w:rPr>
          <w:rFonts w:asciiTheme="minorHAnsi" w:hAnsiTheme="minorHAnsi" w:cstheme="minorHAnsi"/>
          <w:sz w:val="24"/>
          <w:szCs w:val="24"/>
        </w:rPr>
      </w:pPr>
      <w:r>
        <w:rPr>
          <w:rFonts w:asciiTheme="minorHAnsi" w:hAnsiTheme="minorHAnsi" w:cstheme="minorHAnsi"/>
          <w:sz w:val="24"/>
          <w:szCs w:val="24"/>
        </w:rPr>
        <w:tab/>
      </w:r>
    </w:p>
    <w:tbl>
      <w:tblPr>
        <w:tblStyle w:val="Tabelraster"/>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844"/>
      </w:tblGrid>
      <w:tr w:rsidR="000D1CD3" w:rsidRPr="007C0344" w14:paraId="7E72F6D4" w14:textId="77777777" w:rsidTr="00807205">
        <w:trPr>
          <w:trHeight w:val="3592"/>
        </w:trPr>
        <w:tc>
          <w:tcPr>
            <w:tcW w:w="4966" w:type="dxa"/>
          </w:tcPr>
          <w:p w14:paraId="43246DC9" w14:textId="77777777" w:rsidR="00050BF0" w:rsidRPr="00DB4AE8" w:rsidRDefault="00050BF0" w:rsidP="00405ACF">
            <w:pPr>
              <w:rPr>
                <w:rFonts w:asciiTheme="minorHAnsi" w:eastAsia="MS Mincho" w:hAnsiTheme="minorHAnsi" w:cstheme="minorHAnsi"/>
                <w:b/>
                <w:sz w:val="24"/>
                <w:szCs w:val="24"/>
              </w:rPr>
            </w:pPr>
          </w:p>
          <w:p w14:paraId="679498AD" w14:textId="77777777" w:rsidR="00050BF0" w:rsidRPr="00DB4AE8" w:rsidRDefault="00050BF0" w:rsidP="00405ACF">
            <w:pPr>
              <w:rPr>
                <w:rFonts w:asciiTheme="minorHAnsi" w:eastAsia="MS Mincho" w:hAnsiTheme="minorHAnsi" w:cstheme="minorHAnsi"/>
                <w:b/>
                <w:sz w:val="24"/>
                <w:szCs w:val="24"/>
              </w:rPr>
            </w:pPr>
          </w:p>
          <w:p w14:paraId="4AB20AD3" w14:textId="77777777" w:rsidR="000D1CD3" w:rsidRPr="00DB4AE8" w:rsidRDefault="000D1CD3" w:rsidP="00405ACF">
            <w:pPr>
              <w:rPr>
                <w:rFonts w:asciiTheme="minorHAnsi" w:hAnsiTheme="minorHAnsi" w:cstheme="minorHAnsi"/>
                <w:b/>
                <w:sz w:val="24"/>
                <w:szCs w:val="24"/>
              </w:rPr>
            </w:pPr>
            <w:r w:rsidRPr="00DB4AE8">
              <w:rPr>
                <w:rFonts w:asciiTheme="minorHAnsi" w:eastAsia="MS Mincho" w:hAnsiTheme="minorHAnsi" w:cstheme="minorHAnsi"/>
                <w:b/>
                <w:sz w:val="24"/>
                <w:szCs w:val="24"/>
              </w:rPr>
              <w:t>Gemeente Bodegraven-Reeuwijk</w:t>
            </w:r>
          </w:p>
          <w:p w14:paraId="2B5622A9" w14:textId="77777777" w:rsidR="000D1CD3" w:rsidRPr="00DB4AE8" w:rsidRDefault="000D1CD3" w:rsidP="00405ACF">
            <w:pPr>
              <w:rPr>
                <w:rFonts w:asciiTheme="minorHAnsi" w:hAnsiTheme="minorHAnsi" w:cstheme="minorHAnsi"/>
                <w:b/>
                <w:sz w:val="24"/>
                <w:szCs w:val="24"/>
              </w:rPr>
            </w:pPr>
            <w:r w:rsidRPr="00DB4AE8">
              <w:rPr>
                <w:rFonts w:asciiTheme="minorHAnsi" w:hAnsiTheme="minorHAnsi" w:cstheme="minorHAnsi"/>
                <w:b/>
                <w:sz w:val="24"/>
                <w:szCs w:val="24"/>
              </w:rPr>
              <w:t>Gemeente Gouda</w:t>
            </w:r>
          </w:p>
          <w:p w14:paraId="227C775A" w14:textId="77777777" w:rsidR="000D1CD3" w:rsidRPr="00DB4AE8" w:rsidRDefault="000D1CD3" w:rsidP="00405ACF">
            <w:pPr>
              <w:rPr>
                <w:rFonts w:asciiTheme="minorHAnsi" w:hAnsiTheme="minorHAnsi" w:cstheme="minorHAnsi"/>
                <w:b/>
                <w:sz w:val="24"/>
                <w:szCs w:val="24"/>
              </w:rPr>
            </w:pPr>
            <w:r w:rsidRPr="00DB4AE8">
              <w:rPr>
                <w:rFonts w:asciiTheme="minorHAnsi" w:eastAsia="MS Mincho" w:hAnsiTheme="minorHAnsi" w:cstheme="minorHAnsi"/>
                <w:b/>
                <w:sz w:val="24"/>
                <w:szCs w:val="24"/>
              </w:rPr>
              <w:t>Gemeente Krimpenerwaard,</w:t>
            </w:r>
          </w:p>
          <w:p w14:paraId="1BFB75E3" w14:textId="77777777" w:rsidR="000D1CD3" w:rsidRPr="00DB4AE8" w:rsidRDefault="000D1CD3" w:rsidP="00405ACF">
            <w:pPr>
              <w:rPr>
                <w:rFonts w:asciiTheme="minorHAnsi" w:hAnsiTheme="minorHAnsi" w:cstheme="minorHAnsi"/>
                <w:b/>
                <w:sz w:val="24"/>
                <w:szCs w:val="24"/>
              </w:rPr>
            </w:pPr>
            <w:r w:rsidRPr="00DB4AE8">
              <w:rPr>
                <w:rFonts w:asciiTheme="minorHAnsi" w:hAnsiTheme="minorHAnsi" w:cstheme="minorHAnsi"/>
                <w:b/>
                <w:sz w:val="24"/>
                <w:szCs w:val="24"/>
              </w:rPr>
              <w:t>Gemeente Waddinxveen</w:t>
            </w:r>
          </w:p>
          <w:p w14:paraId="18E6562A" w14:textId="77777777" w:rsidR="000D1CD3" w:rsidRPr="00DB4AE8" w:rsidRDefault="000D1CD3" w:rsidP="00405ACF">
            <w:pPr>
              <w:rPr>
                <w:rFonts w:asciiTheme="minorHAnsi" w:hAnsiTheme="minorHAnsi" w:cstheme="minorHAnsi"/>
                <w:b/>
                <w:sz w:val="24"/>
                <w:szCs w:val="24"/>
              </w:rPr>
            </w:pPr>
            <w:r w:rsidRPr="00DB4AE8">
              <w:rPr>
                <w:rFonts w:asciiTheme="minorHAnsi" w:hAnsiTheme="minorHAnsi" w:cstheme="minorHAnsi"/>
                <w:b/>
                <w:sz w:val="24"/>
                <w:szCs w:val="24"/>
              </w:rPr>
              <w:t>Gemeente Zuidplas</w:t>
            </w:r>
          </w:p>
          <w:p w14:paraId="578454C9" w14:textId="77777777" w:rsidR="000D1CD3" w:rsidRPr="00DB4AE8" w:rsidRDefault="000D1CD3" w:rsidP="00807205">
            <w:pPr>
              <w:ind w:left="0" w:firstLine="0"/>
              <w:rPr>
                <w:rFonts w:asciiTheme="minorHAnsi" w:hAnsiTheme="minorHAnsi" w:cstheme="minorHAnsi"/>
                <w:b/>
                <w:noProof/>
                <w:sz w:val="24"/>
                <w:szCs w:val="24"/>
              </w:rPr>
            </w:pPr>
          </w:p>
          <w:p w14:paraId="0AB58075" w14:textId="77777777" w:rsidR="000D1CD3" w:rsidRPr="00DB4AE8" w:rsidRDefault="000D1CD3" w:rsidP="00807205">
            <w:pPr>
              <w:ind w:left="0" w:firstLine="0"/>
              <w:rPr>
                <w:rFonts w:asciiTheme="minorHAnsi" w:hAnsiTheme="minorHAnsi" w:cstheme="minorHAnsi"/>
                <w:b/>
                <w:noProof/>
                <w:sz w:val="24"/>
                <w:szCs w:val="24"/>
              </w:rPr>
            </w:pPr>
          </w:p>
          <w:p w14:paraId="4B6703E4" w14:textId="7804E569" w:rsidR="000D1CD3" w:rsidRPr="00DB4AE8" w:rsidRDefault="000D1CD3" w:rsidP="00405ACF">
            <w:pPr>
              <w:rPr>
                <w:rFonts w:asciiTheme="minorHAnsi" w:hAnsiTheme="minorHAnsi" w:cstheme="minorHAnsi"/>
                <w:b/>
                <w:sz w:val="24"/>
                <w:szCs w:val="24"/>
              </w:rPr>
            </w:pPr>
            <w:r w:rsidRPr="00DB4AE8">
              <w:rPr>
                <w:rFonts w:asciiTheme="minorHAnsi" w:hAnsiTheme="minorHAnsi" w:cstheme="minorHAnsi"/>
                <w:b/>
                <w:sz w:val="24"/>
                <w:szCs w:val="24"/>
              </w:rPr>
              <w:tab/>
            </w:r>
            <w:r w:rsidRPr="00DB4AE8">
              <w:rPr>
                <w:rFonts w:asciiTheme="minorHAnsi" w:hAnsiTheme="minorHAnsi" w:cstheme="minorHAnsi"/>
                <w:b/>
                <w:sz w:val="24"/>
                <w:szCs w:val="24"/>
              </w:rPr>
              <w:tab/>
            </w:r>
          </w:p>
          <w:p w14:paraId="4A0D1213" w14:textId="77777777" w:rsidR="000D1CD3" w:rsidRPr="00DB4AE8" w:rsidRDefault="000D1CD3" w:rsidP="000D1CD3">
            <w:pPr>
              <w:ind w:left="0" w:firstLine="0"/>
              <w:rPr>
                <w:rFonts w:asciiTheme="minorHAnsi" w:hAnsiTheme="minorHAnsi" w:cstheme="minorHAnsi"/>
                <w:sz w:val="24"/>
                <w:szCs w:val="24"/>
              </w:rPr>
            </w:pPr>
          </w:p>
        </w:tc>
        <w:tc>
          <w:tcPr>
            <w:tcW w:w="3844" w:type="dxa"/>
          </w:tcPr>
          <w:p w14:paraId="727B5158" w14:textId="77777777" w:rsidR="00050BF0" w:rsidRPr="00DB4AE8" w:rsidRDefault="00050BF0" w:rsidP="00405ACF">
            <w:pPr>
              <w:ind w:left="0" w:firstLine="0"/>
              <w:rPr>
                <w:rFonts w:asciiTheme="minorHAnsi" w:hAnsiTheme="minorHAnsi" w:cstheme="minorHAnsi"/>
                <w:b/>
                <w:sz w:val="24"/>
                <w:szCs w:val="24"/>
              </w:rPr>
            </w:pPr>
          </w:p>
          <w:p w14:paraId="7FEC9321" w14:textId="77777777" w:rsidR="00050BF0" w:rsidRPr="00DB4AE8" w:rsidRDefault="00050BF0" w:rsidP="00405ACF">
            <w:pPr>
              <w:ind w:left="0" w:firstLine="0"/>
              <w:rPr>
                <w:rFonts w:asciiTheme="minorHAnsi" w:hAnsiTheme="minorHAnsi" w:cstheme="minorHAnsi"/>
                <w:b/>
                <w:sz w:val="24"/>
                <w:szCs w:val="24"/>
              </w:rPr>
            </w:pPr>
          </w:p>
          <w:p w14:paraId="5DA0E304" w14:textId="77777777" w:rsidR="000D1CD3" w:rsidRPr="00DB4AE8" w:rsidRDefault="000D1CD3" w:rsidP="00405ACF">
            <w:pPr>
              <w:rPr>
                <w:rFonts w:asciiTheme="minorHAnsi" w:hAnsiTheme="minorHAnsi" w:cstheme="minorHAnsi"/>
                <w:b/>
                <w:sz w:val="24"/>
                <w:szCs w:val="24"/>
              </w:rPr>
            </w:pPr>
          </w:p>
          <w:p w14:paraId="0031FC0E" w14:textId="77777777" w:rsidR="000D1CD3" w:rsidRPr="00DB4AE8" w:rsidRDefault="000D1CD3" w:rsidP="00405ACF">
            <w:pPr>
              <w:rPr>
                <w:rFonts w:asciiTheme="minorHAnsi" w:hAnsiTheme="minorHAnsi" w:cstheme="minorHAnsi"/>
                <w:b/>
                <w:sz w:val="24"/>
                <w:szCs w:val="24"/>
              </w:rPr>
            </w:pPr>
          </w:p>
          <w:p w14:paraId="189F5245" w14:textId="77777777" w:rsidR="000D1CD3" w:rsidRPr="00DB4AE8" w:rsidRDefault="000D1CD3" w:rsidP="00405ACF">
            <w:pPr>
              <w:rPr>
                <w:rFonts w:asciiTheme="minorHAnsi" w:hAnsiTheme="minorHAnsi" w:cstheme="minorHAnsi"/>
                <w:b/>
                <w:sz w:val="24"/>
                <w:szCs w:val="24"/>
              </w:rPr>
            </w:pPr>
          </w:p>
          <w:p w14:paraId="3323E8DA" w14:textId="77777777" w:rsidR="000D1CD3" w:rsidRPr="00DB4AE8" w:rsidRDefault="000D1CD3" w:rsidP="00405ACF">
            <w:pPr>
              <w:rPr>
                <w:rFonts w:asciiTheme="minorHAnsi" w:hAnsiTheme="minorHAnsi" w:cstheme="minorHAnsi"/>
                <w:b/>
                <w:sz w:val="24"/>
                <w:szCs w:val="24"/>
              </w:rPr>
            </w:pPr>
          </w:p>
          <w:p w14:paraId="03A8B57E" w14:textId="77777777" w:rsidR="000D1CD3" w:rsidRPr="00DB4AE8" w:rsidRDefault="000D1CD3" w:rsidP="00405ACF">
            <w:pPr>
              <w:rPr>
                <w:rFonts w:asciiTheme="minorHAnsi" w:hAnsiTheme="minorHAnsi" w:cstheme="minorHAnsi"/>
                <w:b/>
                <w:sz w:val="24"/>
                <w:szCs w:val="24"/>
              </w:rPr>
            </w:pPr>
          </w:p>
          <w:p w14:paraId="7A475499" w14:textId="28BE5890" w:rsidR="000D1CD3" w:rsidRPr="00DB4AE8" w:rsidRDefault="000D1CD3" w:rsidP="00405ACF">
            <w:pPr>
              <w:rPr>
                <w:rFonts w:asciiTheme="minorHAnsi" w:hAnsiTheme="minorHAnsi" w:cstheme="minorHAnsi"/>
                <w:b/>
                <w:sz w:val="24"/>
                <w:szCs w:val="24"/>
              </w:rPr>
            </w:pPr>
          </w:p>
          <w:p w14:paraId="2958475C" w14:textId="7A5CCC50" w:rsidR="00106037" w:rsidRPr="00DB4AE8" w:rsidRDefault="00106037" w:rsidP="00405ACF">
            <w:pPr>
              <w:rPr>
                <w:rFonts w:asciiTheme="minorHAnsi" w:hAnsiTheme="minorHAnsi" w:cstheme="minorHAnsi"/>
                <w:b/>
                <w:sz w:val="24"/>
                <w:szCs w:val="24"/>
              </w:rPr>
            </w:pPr>
          </w:p>
          <w:p w14:paraId="55171B96" w14:textId="2EFEBA3B" w:rsidR="00106037" w:rsidRPr="00DB4AE8" w:rsidRDefault="00106037" w:rsidP="00405ACF">
            <w:pPr>
              <w:rPr>
                <w:rFonts w:asciiTheme="minorHAnsi" w:hAnsiTheme="minorHAnsi" w:cstheme="minorHAnsi"/>
                <w:b/>
                <w:sz w:val="24"/>
                <w:szCs w:val="24"/>
              </w:rPr>
            </w:pPr>
          </w:p>
          <w:p w14:paraId="7D3B44FE" w14:textId="1DFEC486" w:rsidR="00106037" w:rsidRPr="00DB4AE8" w:rsidRDefault="00106037" w:rsidP="00405ACF">
            <w:pPr>
              <w:rPr>
                <w:rFonts w:asciiTheme="minorHAnsi" w:hAnsiTheme="minorHAnsi" w:cstheme="minorHAnsi"/>
                <w:b/>
                <w:sz w:val="24"/>
                <w:szCs w:val="24"/>
              </w:rPr>
            </w:pPr>
          </w:p>
          <w:p w14:paraId="31D38FBC" w14:textId="6AEEE66D" w:rsidR="00106037" w:rsidRPr="00DB4AE8" w:rsidRDefault="00106037" w:rsidP="00106037">
            <w:pPr>
              <w:ind w:left="0" w:firstLine="0"/>
              <w:rPr>
                <w:rFonts w:asciiTheme="minorHAnsi" w:hAnsiTheme="minorHAnsi" w:cstheme="minorHAnsi"/>
                <w:b/>
                <w:sz w:val="24"/>
                <w:szCs w:val="24"/>
              </w:rPr>
            </w:pPr>
          </w:p>
          <w:p w14:paraId="1D8569C5" w14:textId="77777777" w:rsidR="000D1CD3" w:rsidRPr="00DB4AE8" w:rsidRDefault="000D1CD3" w:rsidP="00405ACF">
            <w:pPr>
              <w:rPr>
                <w:rFonts w:asciiTheme="minorHAnsi" w:hAnsiTheme="minorHAnsi" w:cstheme="minorHAnsi"/>
                <w:b/>
                <w:sz w:val="24"/>
                <w:szCs w:val="24"/>
              </w:rPr>
            </w:pPr>
          </w:p>
          <w:p w14:paraId="22376B88" w14:textId="77777777" w:rsidR="000D1CD3" w:rsidRPr="00DB4AE8" w:rsidRDefault="000D1CD3" w:rsidP="00807205">
            <w:pPr>
              <w:ind w:left="0" w:firstLine="0"/>
              <w:rPr>
                <w:rFonts w:asciiTheme="minorHAnsi" w:hAnsiTheme="minorHAnsi" w:cstheme="minorHAnsi"/>
                <w:b/>
                <w:sz w:val="24"/>
                <w:szCs w:val="24"/>
              </w:rPr>
            </w:pPr>
          </w:p>
          <w:p w14:paraId="43250664" w14:textId="657C99CF" w:rsidR="000D1CD3" w:rsidRPr="00DB4AE8" w:rsidRDefault="000D1CD3" w:rsidP="000D1CD3">
            <w:pPr>
              <w:rPr>
                <w:rFonts w:asciiTheme="minorHAnsi" w:hAnsiTheme="minorHAnsi" w:cstheme="minorHAnsi"/>
                <w:b/>
                <w:sz w:val="24"/>
                <w:szCs w:val="24"/>
              </w:rPr>
            </w:pPr>
          </w:p>
        </w:tc>
      </w:tr>
      <w:tr w:rsidR="000D1CD3" w:rsidRPr="007C0344" w14:paraId="373FE374" w14:textId="77777777" w:rsidTr="00807205">
        <w:trPr>
          <w:trHeight w:val="268"/>
        </w:trPr>
        <w:tc>
          <w:tcPr>
            <w:tcW w:w="4966" w:type="dxa"/>
          </w:tcPr>
          <w:p w14:paraId="1B740E51" w14:textId="4C6D42E3" w:rsidR="000D1CD3" w:rsidRPr="00DB4AE8" w:rsidRDefault="00FE61CA" w:rsidP="001D12F5">
            <w:pPr>
              <w:ind w:left="0" w:firstLine="0"/>
              <w:rPr>
                <w:rFonts w:asciiTheme="minorHAnsi" w:hAnsiTheme="minorHAnsi" w:cstheme="minorHAnsi"/>
                <w:sz w:val="24"/>
                <w:szCs w:val="24"/>
              </w:rPr>
            </w:pPr>
            <w:r w:rsidRPr="00DB4AE8">
              <w:rPr>
                <w:rFonts w:asciiTheme="minorHAnsi" w:hAnsiTheme="minorHAnsi" w:cstheme="minorHAnsi"/>
                <w:b/>
                <w:sz w:val="24"/>
                <w:szCs w:val="24"/>
              </w:rPr>
              <w:t xml:space="preserve">Mevrouw Anna </w:t>
            </w:r>
            <w:r w:rsidR="001D12F5" w:rsidRPr="00DB4AE8">
              <w:rPr>
                <w:rFonts w:asciiTheme="minorHAnsi" w:hAnsiTheme="minorHAnsi" w:cstheme="minorHAnsi"/>
                <w:b/>
                <w:sz w:val="24"/>
                <w:szCs w:val="24"/>
              </w:rPr>
              <w:t xml:space="preserve">van </w:t>
            </w:r>
            <w:r w:rsidRPr="00DB4AE8">
              <w:rPr>
                <w:rFonts w:asciiTheme="minorHAnsi" w:hAnsiTheme="minorHAnsi" w:cstheme="minorHAnsi"/>
                <w:b/>
                <w:sz w:val="24"/>
                <w:szCs w:val="24"/>
              </w:rPr>
              <w:t>Popering-Kalkman</w:t>
            </w:r>
            <w:r w:rsidR="000D1CD3" w:rsidRPr="00DB4AE8" w:rsidDel="0058786F">
              <w:rPr>
                <w:rFonts w:asciiTheme="minorHAnsi" w:hAnsiTheme="minorHAnsi" w:cstheme="minorHAnsi"/>
                <w:b/>
                <w:sz w:val="24"/>
                <w:szCs w:val="24"/>
              </w:rPr>
              <w:t xml:space="preserve"> </w:t>
            </w:r>
          </w:p>
          <w:p w14:paraId="520F2459" w14:textId="6F0F5D72" w:rsidR="000D1CD3" w:rsidRPr="00DB4AE8" w:rsidRDefault="000D1CD3" w:rsidP="00DB4AE8">
            <w:pPr>
              <w:ind w:left="0" w:firstLine="0"/>
              <w:rPr>
                <w:rFonts w:asciiTheme="minorHAnsi" w:eastAsia="MS Mincho" w:hAnsiTheme="minorHAnsi" w:cstheme="minorHAnsi"/>
                <w:b/>
                <w:sz w:val="24"/>
                <w:szCs w:val="24"/>
              </w:rPr>
            </w:pPr>
            <w:r w:rsidRPr="00DB4AE8">
              <w:rPr>
                <w:rFonts w:asciiTheme="minorHAnsi" w:hAnsiTheme="minorHAnsi" w:cstheme="minorHAnsi"/>
                <w:sz w:val="24"/>
                <w:szCs w:val="24"/>
              </w:rPr>
              <w:t xml:space="preserve">Wethouder </w:t>
            </w:r>
            <w:r w:rsidR="00DB4AE8" w:rsidRPr="00DB4AE8">
              <w:rPr>
                <w:rFonts w:asciiTheme="minorHAnsi" w:eastAsiaTheme="minorHAnsi" w:hAnsiTheme="minorHAnsi" w:cstheme="minorHAnsi"/>
                <w:sz w:val="24"/>
                <w:szCs w:val="24"/>
                <w:lang w:eastAsia="en-US"/>
              </w:rPr>
              <w:t>Sociaal Domein gemeente Gouda</w:t>
            </w:r>
          </w:p>
        </w:tc>
        <w:tc>
          <w:tcPr>
            <w:tcW w:w="3844" w:type="dxa"/>
          </w:tcPr>
          <w:p w14:paraId="7F457FFE" w14:textId="77777777" w:rsidR="00DB4AE8" w:rsidRPr="00DB4AE8" w:rsidRDefault="00DB4AE8" w:rsidP="00DB4AE8">
            <w:pPr>
              <w:ind w:left="0" w:firstLine="0"/>
              <w:rPr>
                <w:rFonts w:asciiTheme="minorHAnsi" w:hAnsiTheme="minorHAnsi" w:cstheme="minorHAnsi"/>
                <w:b/>
                <w:sz w:val="24"/>
                <w:szCs w:val="24"/>
              </w:rPr>
            </w:pPr>
            <w:r w:rsidRPr="00DB4AE8">
              <w:rPr>
                <w:rFonts w:asciiTheme="minorHAnsi" w:hAnsiTheme="minorHAnsi" w:cstheme="minorHAnsi"/>
                <w:b/>
                <w:sz w:val="24"/>
                <w:szCs w:val="24"/>
              </w:rPr>
              <w:t>Dienstverlener</w:t>
            </w:r>
            <w:r w:rsidRPr="00DB4AE8">
              <w:rPr>
                <w:rFonts w:asciiTheme="minorHAnsi" w:hAnsiTheme="minorHAnsi" w:cstheme="minorHAnsi"/>
                <w:b/>
                <w:sz w:val="24"/>
                <w:szCs w:val="24"/>
              </w:rPr>
              <w:br/>
              <w:t>Naam:</w:t>
            </w:r>
          </w:p>
          <w:p w14:paraId="29F24320" w14:textId="215189FC" w:rsidR="000D1CD3" w:rsidRPr="00DB4AE8" w:rsidRDefault="000D1CD3" w:rsidP="000D1CD3">
            <w:pPr>
              <w:rPr>
                <w:rFonts w:asciiTheme="minorHAnsi" w:hAnsiTheme="minorHAnsi" w:cstheme="minorHAnsi"/>
                <w:sz w:val="24"/>
                <w:szCs w:val="24"/>
              </w:rPr>
            </w:pPr>
          </w:p>
          <w:p w14:paraId="4E05DF77" w14:textId="77777777" w:rsidR="000D1CD3" w:rsidRPr="00DB4AE8" w:rsidRDefault="000D1CD3" w:rsidP="000D1CD3">
            <w:pPr>
              <w:rPr>
                <w:rFonts w:asciiTheme="minorHAnsi" w:hAnsiTheme="minorHAnsi" w:cstheme="minorHAnsi"/>
                <w:sz w:val="24"/>
                <w:szCs w:val="24"/>
              </w:rPr>
            </w:pPr>
          </w:p>
          <w:p w14:paraId="525AC4F3" w14:textId="77777777" w:rsidR="000D1CD3" w:rsidRPr="00DB4AE8" w:rsidRDefault="000D1CD3" w:rsidP="000D1CD3">
            <w:pPr>
              <w:rPr>
                <w:rFonts w:asciiTheme="minorHAnsi" w:hAnsiTheme="minorHAnsi" w:cstheme="minorHAnsi"/>
                <w:sz w:val="24"/>
                <w:szCs w:val="24"/>
              </w:rPr>
            </w:pPr>
            <w:r w:rsidRPr="00DB4AE8">
              <w:rPr>
                <w:rFonts w:asciiTheme="minorHAnsi" w:hAnsiTheme="minorHAnsi" w:cstheme="minorHAnsi"/>
                <w:sz w:val="24"/>
                <w:szCs w:val="24"/>
              </w:rPr>
              <w:t>Functie:</w:t>
            </w:r>
            <w:r w:rsidRPr="00DB4AE8">
              <w:rPr>
                <w:rFonts w:asciiTheme="minorHAnsi" w:hAnsiTheme="minorHAnsi" w:cstheme="minorHAnsi"/>
                <w:sz w:val="24"/>
                <w:szCs w:val="24"/>
              </w:rPr>
              <w:tab/>
            </w:r>
          </w:p>
          <w:p w14:paraId="7F428D9E" w14:textId="77777777" w:rsidR="000D1CD3" w:rsidRPr="00DB4AE8" w:rsidRDefault="000D1CD3" w:rsidP="00405ACF">
            <w:pPr>
              <w:ind w:left="0" w:firstLine="0"/>
              <w:rPr>
                <w:rFonts w:asciiTheme="minorHAnsi" w:hAnsiTheme="minorHAnsi" w:cstheme="minorHAnsi"/>
                <w:sz w:val="24"/>
                <w:szCs w:val="24"/>
              </w:rPr>
            </w:pPr>
          </w:p>
        </w:tc>
      </w:tr>
      <w:tr w:rsidR="007C0344" w:rsidRPr="007C0344" w14:paraId="6D6366E0" w14:textId="77777777" w:rsidTr="00807205">
        <w:trPr>
          <w:trHeight w:val="382"/>
        </w:trPr>
        <w:tc>
          <w:tcPr>
            <w:tcW w:w="4966" w:type="dxa"/>
          </w:tcPr>
          <w:p w14:paraId="2905B920" w14:textId="25E170F8" w:rsidR="000D1CD3" w:rsidRPr="00DB4AE8" w:rsidDel="009E38E7" w:rsidRDefault="000D1CD3" w:rsidP="000D1CD3">
            <w:pPr>
              <w:ind w:left="0" w:firstLine="0"/>
              <w:rPr>
                <w:del w:id="138" w:author="Auteur"/>
                <w:rFonts w:asciiTheme="minorHAnsi" w:hAnsiTheme="minorHAnsi" w:cstheme="minorHAnsi"/>
                <w:sz w:val="24"/>
                <w:szCs w:val="24"/>
              </w:rPr>
            </w:pPr>
            <w:r w:rsidRPr="00DB4AE8">
              <w:rPr>
                <w:rFonts w:asciiTheme="minorHAnsi" w:hAnsiTheme="minorHAnsi" w:cstheme="minorHAnsi"/>
                <w:sz w:val="24"/>
                <w:szCs w:val="24"/>
              </w:rPr>
              <w:t xml:space="preserve">Datum: </w:t>
            </w:r>
          </w:p>
          <w:p w14:paraId="5B9BCE40" w14:textId="77777777" w:rsidR="007C0344" w:rsidRPr="00DB4AE8" w:rsidRDefault="007C0344">
            <w:pPr>
              <w:ind w:left="0" w:firstLine="0"/>
              <w:rPr>
                <w:rFonts w:asciiTheme="minorHAnsi" w:eastAsia="MS Mincho" w:hAnsiTheme="minorHAnsi" w:cstheme="minorHAnsi"/>
                <w:b/>
                <w:sz w:val="24"/>
                <w:szCs w:val="24"/>
              </w:rPr>
              <w:pPrChange w:id="139" w:author="Auteur">
                <w:pPr/>
              </w:pPrChange>
            </w:pPr>
          </w:p>
        </w:tc>
        <w:tc>
          <w:tcPr>
            <w:tcW w:w="3844" w:type="dxa"/>
          </w:tcPr>
          <w:p w14:paraId="03444DFD" w14:textId="77777777" w:rsidR="000D1CD3" w:rsidRPr="00DB4AE8" w:rsidRDefault="000D1CD3" w:rsidP="000D1CD3">
            <w:pPr>
              <w:ind w:left="0" w:firstLine="0"/>
              <w:rPr>
                <w:rFonts w:asciiTheme="minorHAnsi" w:hAnsiTheme="minorHAnsi" w:cstheme="minorHAnsi"/>
                <w:sz w:val="24"/>
                <w:szCs w:val="24"/>
              </w:rPr>
            </w:pPr>
            <w:r w:rsidRPr="00DB4AE8">
              <w:rPr>
                <w:rFonts w:asciiTheme="minorHAnsi" w:hAnsiTheme="minorHAnsi" w:cstheme="minorHAnsi"/>
                <w:sz w:val="24"/>
                <w:szCs w:val="24"/>
              </w:rPr>
              <w:t xml:space="preserve">Datum: </w:t>
            </w:r>
          </w:p>
          <w:p w14:paraId="6E708320" w14:textId="77777777" w:rsidR="007C0344" w:rsidRPr="00DB4AE8" w:rsidRDefault="007C0344" w:rsidP="00405ACF">
            <w:pPr>
              <w:ind w:left="0" w:firstLine="0"/>
              <w:rPr>
                <w:rFonts w:asciiTheme="minorHAnsi" w:hAnsiTheme="minorHAnsi" w:cstheme="minorHAnsi"/>
                <w:b/>
                <w:sz w:val="24"/>
                <w:szCs w:val="24"/>
              </w:rPr>
            </w:pPr>
          </w:p>
        </w:tc>
      </w:tr>
    </w:tbl>
    <w:p w14:paraId="196E80B6" w14:textId="77777777" w:rsidR="002E2CD8" w:rsidRPr="0052201F" w:rsidRDefault="002E2CD8" w:rsidP="00CA54A3">
      <w:pPr>
        <w:tabs>
          <w:tab w:val="left" w:pos="1418"/>
        </w:tabs>
        <w:spacing w:before="200" w:line="0" w:lineRule="auto"/>
        <w:ind w:left="2552" w:hanging="1701"/>
        <w:rPr>
          <w:rFonts w:asciiTheme="minorHAnsi" w:hAnsiTheme="minorHAnsi" w:cstheme="minorHAnsi"/>
          <w:b/>
          <w:sz w:val="24"/>
          <w:szCs w:val="24"/>
        </w:rPr>
      </w:pPr>
      <w:r w:rsidRPr="0052201F">
        <w:rPr>
          <w:rFonts w:asciiTheme="minorHAnsi" w:hAnsiTheme="minorHAnsi" w:cstheme="minorHAnsi"/>
          <w:b/>
          <w:sz w:val="24"/>
          <w:szCs w:val="24"/>
        </w:rPr>
        <w:br w:type="page"/>
      </w:r>
    </w:p>
    <w:p w14:paraId="3F4C77CC" w14:textId="2579297A" w:rsidR="00055017"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140" w:name="_Toc20814056"/>
      <w:r w:rsidRPr="000E5D8D">
        <w:rPr>
          <w:rFonts w:asciiTheme="minorHAnsi" w:hAnsiTheme="minorHAnsi" w:cstheme="minorHAnsi"/>
          <w:sz w:val="24"/>
        </w:rPr>
        <w:lastRenderedPageBreak/>
        <w:t xml:space="preserve">Bijlage </w:t>
      </w:r>
      <w:r w:rsidR="008A5A8B" w:rsidRPr="000E5D8D">
        <w:rPr>
          <w:rFonts w:asciiTheme="minorHAnsi" w:hAnsiTheme="minorHAnsi" w:cstheme="minorHAnsi"/>
          <w:sz w:val="24"/>
        </w:rPr>
        <w:t>1</w:t>
      </w:r>
      <w:r w:rsidR="00E97B0E" w:rsidRPr="000E5D8D">
        <w:rPr>
          <w:rFonts w:asciiTheme="minorHAnsi" w:hAnsiTheme="minorHAnsi" w:cstheme="minorHAnsi"/>
          <w:sz w:val="24"/>
        </w:rPr>
        <w:br/>
      </w:r>
      <w:r w:rsidR="003D7EC7">
        <w:rPr>
          <w:rFonts w:asciiTheme="minorHAnsi" w:hAnsiTheme="minorHAnsi" w:cstheme="minorHAnsi"/>
          <w:sz w:val="28"/>
        </w:rPr>
        <w:t>Overzicht</w:t>
      </w:r>
      <w:r w:rsidR="003D7EC7" w:rsidRPr="000E5D8D">
        <w:rPr>
          <w:rFonts w:asciiTheme="minorHAnsi" w:hAnsiTheme="minorHAnsi" w:cstheme="minorHAnsi"/>
          <w:sz w:val="28"/>
        </w:rPr>
        <w:t xml:space="preserve"> </w:t>
      </w:r>
      <w:r w:rsidR="00DE277B" w:rsidRPr="000E5D8D">
        <w:rPr>
          <w:rFonts w:asciiTheme="minorHAnsi" w:hAnsiTheme="minorHAnsi" w:cstheme="minorHAnsi"/>
          <w:sz w:val="28"/>
        </w:rPr>
        <w:t>Dienstverleners</w:t>
      </w:r>
      <w:bookmarkEnd w:id="140"/>
    </w:p>
    <w:p w14:paraId="739C90FE" w14:textId="77777777" w:rsidR="0047113B" w:rsidRPr="0052201F" w:rsidRDefault="0047113B" w:rsidP="00CA54A3">
      <w:pPr>
        <w:tabs>
          <w:tab w:val="left" w:pos="1418"/>
        </w:tabs>
        <w:rPr>
          <w:rFonts w:asciiTheme="minorHAnsi" w:hAnsiTheme="minorHAnsi" w:cstheme="minorHAnsi"/>
          <w:sz w:val="24"/>
          <w:szCs w:val="24"/>
          <w:lang w:val="nl-NL"/>
        </w:rPr>
      </w:pPr>
      <w:r w:rsidRPr="0052201F">
        <w:rPr>
          <w:rFonts w:asciiTheme="minorHAnsi" w:hAnsiTheme="minorHAnsi" w:cstheme="minorHAnsi"/>
          <w:sz w:val="24"/>
          <w:szCs w:val="24"/>
          <w:lang w:val="nl-NL"/>
        </w:rPr>
        <w:t xml:space="preserve">Deze bijlage is dynamisch en wordt beheerd door Gemeente. </w:t>
      </w:r>
    </w:p>
    <w:p w14:paraId="58734FD7" w14:textId="77777777" w:rsidR="00A03E86" w:rsidRPr="0052201F" w:rsidRDefault="0047113B" w:rsidP="00CA54A3">
      <w:pPr>
        <w:tabs>
          <w:tab w:val="left" w:pos="1418"/>
        </w:tabs>
        <w:spacing w:before="200" w:line="0" w:lineRule="auto"/>
        <w:ind w:left="2552" w:hanging="2552"/>
        <w:rPr>
          <w:rFonts w:asciiTheme="minorHAnsi" w:hAnsiTheme="minorHAnsi" w:cstheme="minorHAnsi"/>
          <w:b/>
          <w:sz w:val="24"/>
          <w:szCs w:val="24"/>
          <w:lang w:val="nl-NL"/>
        </w:rPr>
      </w:pPr>
      <w:r w:rsidRPr="0052201F">
        <w:rPr>
          <w:rFonts w:asciiTheme="minorHAnsi" w:hAnsiTheme="minorHAnsi" w:cstheme="minorHAnsi"/>
          <w:sz w:val="24"/>
          <w:szCs w:val="24"/>
          <w:lang w:val="nl-NL"/>
        </w:rPr>
        <w:t>Zie www.nsdmh.nl</w:t>
      </w:r>
    </w:p>
    <w:p w14:paraId="5ACAD6C7" w14:textId="77777777" w:rsidR="00042137" w:rsidRPr="0052201F" w:rsidRDefault="00042137" w:rsidP="00CA54A3">
      <w:pPr>
        <w:tabs>
          <w:tab w:val="left" w:pos="1418"/>
        </w:tabs>
        <w:rPr>
          <w:rFonts w:asciiTheme="minorHAnsi" w:hAnsiTheme="minorHAnsi" w:cstheme="minorHAnsi"/>
          <w:b/>
          <w:sz w:val="24"/>
          <w:szCs w:val="24"/>
          <w:lang w:val="nl-NL"/>
        </w:rPr>
      </w:pPr>
    </w:p>
    <w:p w14:paraId="329E6ACF" w14:textId="3838FFAB" w:rsidR="00274461"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141" w:name="_Toc20814057"/>
      <w:r w:rsidRPr="000E5D8D">
        <w:rPr>
          <w:rFonts w:asciiTheme="minorHAnsi" w:hAnsiTheme="minorHAnsi" w:cstheme="minorHAnsi"/>
          <w:sz w:val="24"/>
        </w:rPr>
        <w:t xml:space="preserve">Bijlage </w:t>
      </w:r>
      <w:r w:rsidR="008A5A8B" w:rsidRPr="000E5D8D">
        <w:rPr>
          <w:rFonts w:asciiTheme="minorHAnsi" w:hAnsiTheme="minorHAnsi" w:cstheme="minorHAnsi"/>
          <w:sz w:val="24"/>
        </w:rPr>
        <w:t>2</w:t>
      </w:r>
      <w:r w:rsidR="00E97B0E" w:rsidRPr="000E5D8D">
        <w:rPr>
          <w:rFonts w:asciiTheme="minorHAnsi" w:hAnsiTheme="minorHAnsi" w:cstheme="minorHAnsi"/>
          <w:sz w:val="24"/>
        </w:rPr>
        <w:br/>
      </w:r>
      <w:r w:rsidR="005C1AE0">
        <w:rPr>
          <w:rFonts w:asciiTheme="minorHAnsi" w:hAnsiTheme="minorHAnsi" w:cstheme="minorHAnsi"/>
          <w:sz w:val="28"/>
        </w:rPr>
        <w:t>Maatwerkvoorziening Begeleiding</w:t>
      </w:r>
      <w:bookmarkEnd w:id="141"/>
    </w:p>
    <w:p w14:paraId="02744ADD" w14:textId="17CEA823" w:rsidR="00B2044C" w:rsidRPr="0052201F" w:rsidRDefault="005C1AE0" w:rsidP="00CA54A3">
      <w:pPr>
        <w:tabs>
          <w:tab w:val="left" w:pos="1418"/>
        </w:tabs>
        <w:rPr>
          <w:rFonts w:asciiTheme="minorHAnsi" w:hAnsiTheme="minorHAnsi" w:cstheme="minorHAnsi"/>
          <w:sz w:val="24"/>
          <w:szCs w:val="24"/>
        </w:rPr>
      </w:pPr>
      <w:r>
        <w:rPr>
          <w:rFonts w:asciiTheme="minorHAnsi" w:hAnsiTheme="minorHAnsi" w:cstheme="minorHAnsi"/>
          <w:sz w:val="24"/>
          <w:szCs w:val="24"/>
        </w:rPr>
        <w:t>S</w:t>
      </w:r>
      <w:r w:rsidR="00B2044C" w:rsidRPr="0052201F">
        <w:rPr>
          <w:rFonts w:asciiTheme="minorHAnsi" w:hAnsiTheme="minorHAnsi" w:cstheme="minorHAnsi"/>
          <w:sz w:val="24"/>
          <w:szCs w:val="24"/>
        </w:rPr>
        <w:t>eparaat bijgevoegd.</w:t>
      </w:r>
    </w:p>
    <w:p w14:paraId="4268B496" w14:textId="77777777" w:rsidR="00274461" w:rsidRPr="0052201F" w:rsidRDefault="00274461" w:rsidP="00CA54A3">
      <w:pPr>
        <w:tabs>
          <w:tab w:val="left" w:pos="1418"/>
        </w:tabs>
        <w:rPr>
          <w:rFonts w:asciiTheme="minorHAnsi" w:hAnsiTheme="minorHAnsi" w:cstheme="minorHAnsi"/>
          <w:b/>
          <w:sz w:val="24"/>
          <w:szCs w:val="24"/>
          <w:lang w:val="nl-NL"/>
        </w:rPr>
      </w:pPr>
    </w:p>
    <w:p w14:paraId="45E4B017" w14:textId="77777777" w:rsidR="00BF76A3"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142" w:name="_Toc20814058"/>
      <w:r w:rsidRPr="000E5D8D">
        <w:rPr>
          <w:rFonts w:asciiTheme="minorHAnsi" w:hAnsiTheme="minorHAnsi" w:cstheme="minorHAnsi"/>
          <w:sz w:val="24"/>
        </w:rPr>
        <w:t xml:space="preserve">Bijlage </w:t>
      </w:r>
      <w:r w:rsidR="008A5A8B" w:rsidRPr="000E5D8D">
        <w:rPr>
          <w:rFonts w:asciiTheme="minorHAnsi" w:hAnsiTheme="minorHAnsi" w:cstheme="minorHAnsi"/>
          <w:sz w:val="24"/>
        </w:rPr>
        <w:t>3</w:t>
      </w:r>
      <w:r w:rsidR="000E5D8D">
        <w:rPr>
          <w:rFonts w:asciiTheme="minorHAnsi" w:hAnsiTheme="minorHAnsi" w:cstheme="minorHAnsi"/>
          <w:sz w:val="24"/>
        </w:rPr>
        <w:br/>
      </w:r>
      <w:r w:rsidR="008F3CAB" w:rsidRPr="000E5D8D">
        <w:rPr>
          <w:rFonts w:asciiTheme="minorHAnsi" w:hAnsiTheme="minorHAnsi" w:cstheme="minorHAnsi"/>
          <w:sz w:val="28"/>
        </w:rPr>
        <w:t>Algemene</w:t>
      </w:r>
      <w:r w:rsidR="00BF76A3" w:rsidRPr="000E5D8D">
        <w:rPr>
          <w:rFonts w:asciiTheme="minorHAnsi" w:hAnsiTheme="minorHAnsi" w:cstheme="minorHAnsi"/>
          <w:sz w:val="28"/>
        </w:rPr>
        <w:t xml:space="preserve"> I</w:t>
      </w:r>
      <w:r w:rsidR="008F3CAB" w:rsidRPr="000E5D8D">
        <w:rPr>
          <w:rFonts w:asciiTheme="minorHAnsi" w:hAnsiTheme="minorHAnsi" w:cstheme="minorHAnsi"/>
          <w:sz w:val="28"/>
        </w:rPr>
        <w:t>nkoopvoorwaarden Gouda</w:t>
      </w:r>
      <w:bookmarkEnd w:id="142"/>
      <w:r w:rsidR="00BF76A3" w:rsidRPr="000E5D8D">
        <w:rPr>
          <w:rFonts w:asciiTheme="minorHAnsi" w:hAnsiTheme="minorHAnsi" w:cstheme="minorHAnsi"/>
          <w:sz w:val="28"/>
        </w:rPr>
        <w:t xml:space="preserve"> </w:t>
      </w:r>
    </w:p>
    <w:p w14:paraId="71444BC7" w14:textId="77777777" w:rsidR="009F3F30" w:rsidRDefault="00B2044C" w:rsidP="00A17011">
      <w:pPr>
        <w:tabs>
          <w:tab w:val="left" w:pos="1418"/>
        </w:tabs>
        <w:rPr>
          <w:rFonts w:asciiTheme="minorHAnsi" w:hAnsiTheme="minorHAnsi" w:cstheme="minorHAnsi"/>
          <w:sz w:val="24"/>
          <w:szCs w:val="24"/>
          <w:lang w:val="nl-NL"/>
        </w:rPr>
      </w:pPr>
      <w:r w:rsidRPr="0052201F">
        <w:rPr>
          <w:rFonts w:asciiTheme="minorHAnsi" w:hAnsiTheme="minorHAnsi" w:cstheme="minorHAnsi"/>
          <w:sz w:val="24"/>
          <w:szCs w:val="24"/>
          <w:lang w:val="nl-NL"/>
        </w:rPr>
        <w:t>De Algemene voorwaarden zijn te vinden op de website van de gemeente Gouda.</w:t>
      </w:r>
    </w:p>
    <w:p w14:paraId="641C00EF" w14:textId="77777777" w:rsidR="00A17011" w:rsidRPr="0052201F" w:rsidRDefault="00A17011" w:rsidP="000E5D8D">
      <w:pPr>
        <w:tabs>
          <w:tab w:val="left" w:pos="1418"/>
        </w:tabs>
        <w:ind w:left="0" w:firstLine="0"/>
        <w:rPr>
          <w:rFonts w:asciiTheme="minorHAnsi" w:hAnsiTheme="minorHAnsi" w:cstheme="minorHAnsi"/>
          <w:b/>
          <w:sz w:val="24"/>
          <w:szCs w:val="24"/>
        </w:rPr>
      </w:pPr>
    </w:p>
    <w:p w14:paraId="215CC38B" w14:textId="661991ED" w:rsidR="003B3664"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143" w:name="_Toc20814059"/>
      <w:r w:rsidRPr="000E5D8D">
        <w:rPr>
          <w:rFonts w:asciiTheme="minorHAnsi" w:hAnsiTheme="minorHAnsi" w:cstheme="minorHAnsi"/>
          <w:sz w:val="24"/>
        </w:rPr>
        <w:t>Bijlage</w:t>
      </w:r>
      <w:r w:rsidR="003B3664" w:rsidRPr="000E5D8D">
        <w:rPr>
          <w:rFonts w:asciiTheme="minorHAnsi" w:hAnsiTheme="minorHAnsi" w:cstheme="minorHAnsi"/>
          <w:sz w:val="24"/>
        </w:rPr>
        <w:t xml:space="preserve"> </w:t>
      </w:r>
      <w:r w:rsidR="008A5A8B" w:rsidRPr="000E5D8D">
        <w:rPr>
          <w:rFonts w:asciiTheme="minorHAnsi" w:hAnsiTheme="minorHAnsi" w:cstheme="minorHAnsi"/>
          <w:sz w:val="24"/>
        </w:rPr>
        <w:t>4</w:t>
      </w:r>
      <w:r w:rsidR="000E5D8D">
        <w:rPr>
          <w:rFonts w:asciiTheme="minorHAnsi" w:hAnsiTheme="minorHAnsi" w:cstheme="minorHAnsi"/>
          <w:sz w:val="24"/>
        </w:rPr>
        <w:br/>
      </w:r>
      <w:r w:rsidR="008F3CAB" w:rsidRPr="000E5D8D">
        <w:rPr>
          <w:rFonts w:asciiTheme="minorHAnsi" w:hAnsiTheme="minorHAnsi" w:cstheme="minorHAnsi"/>
          <w:sz w:val="28"/>
        </w:rPr>
        <w:t>Overzicht</w:t>
      </w:r>
      <w:r w:rsidR="009C256F" w:rsidRPr="000E5D8D">
        <w:rPr>
          <w:rFonts w:asciiTheme="minorHAnsi" w:hAnsiTheme="minorHAnsi" w:cstheme="minorHAnsi"/>
          <w:sz w:val="28"/>
        </w:rPr>
        <w:t xml:space="preserve"> </w:t>
      </w:r>
      <w:proofErr w:type="spellStart"/>
      <w:r w:rsidR="009C256F" w:rsidRPr="000E5D8D">
        <w:rPr>
          <w:rFonts w:asciiTheme="minorHAnsi" w:hAnsiTheme="minorHAnsi" w:cstheme="minorHAnsi"/>
          <w:sz w:val="28"/>
        </w:rPr>
        <w:t>i</w:t>
      </w:r>
      <w:r w:rsidR="005C1AE0">
        <w:rPr>
          <w:rFonts w:asciiTheme="minorHAnsi" w:hAnsiTheme="minorHAnsi" w:cstheme="minorHAnsi"/>
          <w:sz w:val="28"/>
        </w:rPr>
        <w:t>Wmo</w:t>
      </w:r>
      <w:proofErr w:type="spellEnd"/>
      <w:r w:rsidR="009C256F" w:rsidRPr="000E5D8D">
        <w:rPr>
          <w:rFonts w:asciiTheme="minorHAnsi" w:hAnsiTheme="minorHAnsi" w:cstheme="minorHAnsi"/>
          <w:sz w:val="28"/>
        </w:rPr>
        <w:t>-</w:t>
      </w:r>
      <w:r w:rsidR="008F3CAB" w:rsidRPr="000E5D8D">
        <w:rPr>
          <w:rFonts w:asciiTheme="minorHAnsi" w:hAnsiTheme="minorHAnsi" w:cstheme="minorHAnsi"/>
          <w:sz w:val="28"/>
        </w:rPr>
        <w:t>berichten</w:t>
      </w:r>
      <w:bookmarkEnd w:id="143"/>
    </w:p>
    <w:p w14:paraId="7EC6627D" w14:textId="77777777" w:rsidR="003B3664" w:rsidRPr="0052201F" w:rsidRDefault="003B3664" w:rsidP="00CA54A3">
      <w:pPr>
        <w:tabs>
          <w:tab w:val="left" w:pos="1418"/>
        </w:tabs>
        <w:rPr>
          <w:rFonts w:asciiTheme="minorHAnsi" w:hAnsiTheme="minorHAnsi" w:cstheme="minorHAnsi"/>
          <w:b/>
          <w:sz w:val="24"/>
          <w:szCs w:val="24"/>
        </w:rPr>
      </w:pPr>
    </w:p>
    <w:p w14:paraId="1BBD620E" w14:textId="21E257BE" w:rsidR="00976C44" w:rsidRPr="00FE6143" w:rsidRDefault="00FE6143" w:rsidP="00FE6143">
      <w:pPr>
        <w:tabs>
          <w:tab w:val="left" w:pos="1418"/>
        </w:tabs>
        <w:ind w:left="0" w:firstLine="0"/>
        <w:rPr>
          <w:rFonts w:asciiTheme="minorHAnsi" w:hAnsiTheme="minorHAnsi" w:cstheme="minorHAnsi"/>
          <w:sz w:val="24"/>
          <w:szCs w:val="24"/>
        </w:rPr>
      </w:pPr>
      <w:r w:rsidRPr="00FE6143">
        <w:rPr>
          <w:rFonts w:asciiTheme="minorHAnsi" w:hAnsiTheme="minorHAnsi" w:cstheme="minorHAnsi"/>
          <w:sz w:val="24"/>
          <w:szCs w:val="24"/>
        </w:rPr>
        <w:t>iWmo</w:t>
      </w:r>
      <w:r w:rsidR="009F3F30" w:rsidRPr="00FE6143">
        <w:rPr>
          <w:rFonts w:asciiTheme="minorHAnsi" w:hAnsiTheme="minorHAnsi" w:cstheme="minorHAnsi"/>
          <w:sz w:val="24"/>
          <w:szCs w:val="24"/>
        </w:rPr>
        <w:t xml:space="preserve">-berichten die worden toegepast bij de uitvoering van de Deelovereenkomst </w:t>
      </w:r>
      <w:r w:rsidRPr="00FE6143">
        <w:rPr>
          <w:rFonts w:asciiTheme="minorHAnsi" w:hAnsiTheme="minorHAnsi" w:cstheme="minorHAnsi"/>
          <w:sz w:val="24"/>
          <w:szCs w:val="24"/>
        </w:rPr>
        <w:t>Begeleiding</w:t>
      </w:r>
    </w:p>
    <w:p w14:paraId="4B676450" w14:textId="77777777" w:rsidR="009F3F30" w:rsidRPr="005C1AE0" w:rsidRDefault="009F3F30" w:rsidP="00CA54A3">
      <w:pPr>
        <w:tabs>
          <w:tab w:val="left" w:pos="1418"/>
        </w:tabs>
        <w:ind w:left="851" w:hanging="567"/>
        <w:rPr>
          <w:rFonts w:asciiTheme="minorHAnsi" w:hAnsiTheme="minorHAnsi" w:cstheme="minorHAnsi"/>
          <w:sz w:val="24"/>
          <w:szCs w:val="24"/>
          <w:highlight w:val="yellow"/>
          <w:lang w:val="nl-NL" w:eastAsia="en-US"/>
        </w:rPr>
      </w:pPr>
    </w:p>
    <w:tbl>
      <w:tblPr>
        <w:tblStyle w:val="Tabelraster1"/>
        <w:tblW w:w="0" w:type="auto"/>
        <w:tblInd w:w="392" w:type="dxa"/>
        <w:tblLook w:val="04A0" w:firstRow="1" w:lastRow="0" w:firstColumn="1" w:lastColumn="0" w:noHBand="0" w:noVBand="1"/>
      </w:tblPr>
      <w:tblGrid>
        <w:gridCol w:w="1588"/>
        <w:gridCol w:w="3672"/>
        <w:gridCol w:w="2479"/>
      </w:tblGrid>
      <w:tr w:rsidR="00D42B64" w:rsidRPr="00E35A32" w14:paraId="3AC23E20" w14:textId="77777777" w:rsidTr="00255D57">
        <w:tc>
          <w:tcPr>
            <w:tcW w:w="1588" w:type="dxa"/>
          </w:tcPr>
          <w:p w14:paraId="5FE0471A" w14:textId="77777777" w:rsidR="00D42B64" w:rsidRPr="00E35A32" w:rsidRDefault="00D42B64" w:rsidP="00255D57">
            <w:pPr>
              <w:rPr>
                <w:rFonts w:asciiTheme="minorHAnsi" w:hAnsiTheme="minorHAnsi" w:cstheme="minorHAnsi"/>
                <w:b/>
                <w:sz w:val="24"/>
                <w:lang w:eastAsia="en-US"/>
              </w:rPr>
            </w:pPr>
            <w:r w:rsidRPr="00E35A32">
              <w:rPr>
                <w:rFonts w:asciiTheme="minorHAnsi" w:hAnsiTheme="minorHAnsi" w:cstheme="minorHAnsi"/>
                <w:b/>
                <w:sz w:val="24"/>
                <w:lang w:eastAsia="en-US"/>
              </w:rPr>
              <w:t>Bericht</w:t>
            </w:r>
          </w:p>
        </w:tc>
        <w:tc>
          <w:tcPr>
            <w:tcW w:w="3672" w:type="dxa"/>
          </w:tcPr>
          <w:p w14:paraId="3A14A3B0" w14:textId="77777777" w:rsidR="00D42B64" w:rsidRPr="00E35A32" w:rsidRDefault="00D42B64" w:rsidP="00255D57">
            <w:pPr>
              <w:rPr>
                <w:rFonts w:asciiTheme="minorHAnsi" w:hAnsiTheme="minorHAnsi" w:cstheme="minorHAnsi"/>
                <w:b/>
                <w:sz w:val="24"/>
                <w:lang w:eastAsia="en-US"/>
              </w:rPr>
            </w:pPr>
            <w:r w:rsidRPr="00E35A32">
              <w:rPr>
                <w:rFonts w:asciiTheme="minorHAnsi" w:hAnsiTheme="minorHAnsi" w:cstheme="minorHAnsi"/>
                <w:b/>
                <w:sz w:val="24"/>
                <w:lang w:eastAsia="en-US"/>
              </w:rPr>
              <w:t>Titel</w:t>
            </w:r>
          </w:p>
        </w:tc>
        <w:tc>
          <w:tcPr>
            <w:tcW w:w="2479" w:type="dxa"/>
          </w:tcPr>
          <w:p w14:paraId="44D8585A" w14:textId="77777777" w:rsidR="00D42B64" w:rsidRPr="00E35A32" w:rsidRDefault="00D42B64" w:rsidP="00255D57">
            <w:pPr>
              <w:rPr>
                <w:rFonts w:asciiTheme="minorHAnsi" w:hAnsiTheme="minorHAnsi" w:cstheme="minorHAnsi"/>
                <w:b/>
                <w:sz w:val="24"/>
                <w:lang w:eastAsia="en-US"/>
              </w:rPr>
            </w:pPr>
            <w:r w:rsidRPr="00E35A32">
              <w:rPr>
                <w:rFonts w:asciiTheme="minorHAnsi" w:hAnsiTheme="minorHAnsi" w:cstheme="minorHAnsi"/>
                <w:b/>
                <w:sz w:val="24"/>
                <w:lang w:eastAsia="en-US"/>
              </w:rPr>
              <w:t>Toelichting</w:t>
            </w:r>
          </w:p>
        </w:tc>
      </w:tr>
      <w:tr w:rsidR="00D42B64" w:rsidRPr="00E35A32" w14:paraId="08974DBD" w14:textId="77777777" w:rsidTr="00255D57">
        <w:tc>
          <w:tcPr>
            <w:tcW w:w="1588" w:type="dxa"/>
          </w:tcPr>
          <w:p w14:paraId="48D62BC3"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iWmo301</w:t>
            </w:r>
          </w:p>
        </w:tc>
        <w:tc>
          <w:tcPr>
            <w:tcW w:w="3672" w:type="dxa"/>
          </w:tcPr>
          <w:p w14:paraId="5B59C562"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Toewijzing Maatschappelijke ondersteuning</w:t>
            </w:r>
          </w:p>
        </w:tc>
        <w:tc>
          <w:tcPr>
            <w:tcW w:w="2479" w:type="dxa"/>
          </w:tcPr>
          <w:p w14:paraId="1DF62FDF"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Toewijzing opgesteld door Gemeente</w:t>
            </w:r>
          </w:p>
        </w:tc>
      </w:tr>
      <w:tr w:rsidR="00D42B64" w:rsidRPr="00E35A32" w14:paraId="61AA2AEF" w14:textId="77777777" w:rsidTr="00255D57">
        <w:tc>
          <w:tcPr>
            <w:tcW w:w="1588" w:type="dxa"/>
          </w:tcPr>
          <w:p w14:paraId="2F8E0954"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iWmo302</w:t>
            </w:r>
          </w:p>
        </w:tc>
        <w:tc>
          <w:tcPr>
            <w:tcW w:w="3672" w:type="dxa"/>
          </w:tcPr>
          <w:p w14:paraId="7708A1CC"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toewijzing Maatschappelijke ondersteuning</w:t>
            </w:r>
          </w:p>
        </w:tc>
        <w:tc>
          <w:tcPr>
            <w:tcW w:w="2479" w:type="dxa"/>
          </w:tcPr>
          <w:p w14:paraId="2133F77D"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r w:rsidR="00D42B64" w:rsidRPr="00E35A32" w14:paraId="12ACF48B" w14:textId="77777777" w:rsidTr="00255D57">
        <w:tc>
          <w:tcPr>
            <w:tcW w:w="1588" w:type="dxa"/>
          </w:tcPr>
          <w:p w14:paraId="1F19BF2C"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iWmo305</w:t>
            </w:r>
          </w:p>
        </w:tc>
        <w:tc>
          <w:tcPr>
            <w:tcW w:w="3672" w:type="dxa"/>
          </w:tcPr>
          <w:p w14:paraId="39C7D007"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Start</w:t>
            </w:r>
            <w:r w:rsidRPr="00E35A32">
              <w:rPr>
                <w:rFonts w:asciiTheme="minorHAnsi" w:hAnsiTheme="minorHAnsi" w:cstheme="minorHAnsi"/>
                <w:sz w:val="24"/>
                <w:lang w:eastAsia="en-US"/>
              </w:rPr>
              <w:br/>
              <w:t>Maatschappelijke ondersteuning</w:t>
            </w:r>
          </w:p>
        </w:tc>
        <w:tc>
          <w:tcPr>
            <w:tcW w:w="2479" w:type="dxa"/>
          </w:tcPr>
          <w:p w14:paraId="41847C9A"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De zorg voor de cliënt is gestart</w:t>
            </w:r>
          </w:p>
        </w:tc>
      </w:tr>
      <w:tr w:rsidR="00D42B64" w:rsidRPr="00E35A32" w14:paraId="1DB136F8" w14:textId="77777777" w:rsidTr="00255D57">
        <w:tc>
          <w:tcPr>
            <w:tcW w:w="1588" w:type="dxa"/>
          </w:tcPr>
          <w:p w14:paraId="102E2EBF"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iWmo306</w:t>
            </w:r>
          </w:p>
        </w:tc>
        <w:tc>
          <w:tcPr>
            <w:tcW w:w="3672" w:type="dxa"/>
          </w:tcPr>
          <w:p w14:paraId="56C41C58"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start Maatschappelijke ondersteuning</w:t>
            </w:r>
          </w:p>
        </w:tc>
        <w:tc>
          <w:tcPr>
            <w:tcW w:w="2479" w:type="dxa"/>
          </w:tcPr>
          <w:p w14:paraId="3C803655"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r w:rsidR="00D42B64" w:rsidRPr="00E35A32" w14:paraId="240F9DFD" w14:textId="77777777" w:rsidTr="00255D57">
        <w:tc>
          <w:tcPr>
            <w:tcW w:w="1588" w:type="dxa"/>
          </w:tcPr>
          <w:p w14:paraId="329684A3"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iWmo307</w:t>
            </w:r>
          </w:p>
        </w:tc>
        <w:tc>
          <w:tcPr>
            <w:tcW w:w="3672" w:type="dxa"/>
          </w:tcPr>
          <w:p w14:paraId="536B3210"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Stop</w:t>
            </w:r>
            <w:r w:rsidRPr="00E35A32">
              <w:rPr>
                <w:rFonts w:asciiTheme="minorHAnsi" w:hAnsiTheme="minorHAnsi" w:cstheme="minorHAnsi"/>
                <w:sz w:val="24"/>
                <w:lang w:eastAsia="en-US"/>
              </w:rPr>
              <w:br/>
              <w:t>Maatschappelijke ondersteuning</w:t>
            </w:r>
          </w:p>
        </w:tc>
        <w:tc>
          <w:tcPr>
            <w:tcW w:w="2479" w:type="dxa"/>
          </w:tcPr>
          <w:p w14:paraId="526C6947"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De zorg voor de cliënt is beëindigd</w:t>
            </w:r>
          </w:p>
        </w:tc>
      </w:tr>
      <w:tr w:rsidR="00D42B64" w:rsidRPr="00E35A32" w14:paraId="15D31A3B" w14:textId="77777777" w:rsidTr="00255D57">
        <w:tc>
          <w:tcPr>
            <w:tcW w:w="1588" w:type="dxa"/>
          </w:tcPr>
          <w:p w14:paraId="062CBA8C"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iWmo308</w:t>
            </w:r>
          </w:p>
        </w:tc>
        <w:tc>
          <w:tcPr>
            <w:tcW w:w="3672" w:type="dxa"/>
          </w:tcPr>
          <w:p w14:paraId="7CFD32D8"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stop Maatschappelijke ondersteuning</w:t>
            </w:r>
          </w:p>
        </w:tc>
        <w:tc>
          <w:tcPr>
            <w:tcW w:w="2479" w:type="dxa"/>
          </w:tcPr>
          <w:p w14:paraId="18948C32"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r w:rsidR="00FE18BC" w:rsidRPr="00E35A32" w14:paraId="7562558A" w14:textId="77777777" w:rsidTr="00255D57">
        <w:tc>
          <w:tcPr>
            <w:tcW w:w="1588" w:type="dxa"/>
          </w:tcPr>
          <w:p w14:paraId="486E1DD7" w14:textId="17E20A07" w:rsidR="00FE18BC" w:rsidRPr="00E35A32" w:rsidRDefault="00FE18BC" w:rsidP="00FE18BC">
            <w:pPr>
              <w:rPr>
                <w:rFonts w:asciiTheme="minorHAnsi" w:hAnsiTheme="minorHAnsi" w:cstheme="minorHAnsi"/>
                <w:sz w:val="24"/>
                <w:lang w:eastAsia="en-US"/>
              </w:rPr>
            </w:pPr>
            <w:r>
              <w:rPr>
                <w:rFonts w:asciiTheme="minorHAnsi" w:hAnsiTheme="minorHAnsi" w:cstheme="minorHAnsi"/>
                <w:sz w:val="24"/>
                <w:lang w:eastAsia="en-US"/>
              </w:rPr>
              <w:t>iWmo32</w:t>
            </w:r>
            <w:r w:rsidRPr="00E35A32">
              <w:rPr>
                <w:rFonts w:asciiTheme="minorHAnsi" w:hAnsiTheme="minorHAnsi" w:cstheme="minorHAnsi"/>
                <w:sz w:val="24"/>
                <w:lang w:eastAsia="en-US"/>
              </w:rPr>
              <w:t>3</w:t>
            </w:r>
          </w:p>
        </w:tc>
        <w:tc>
          <w:tcPr>
            <w:tcW w:w="3672" w:type="dxa"/>
          </w:tcPr>
          <w:p w14:paraId="437BA416" w14:textId="0FABAAE3" w:rsidR="00FE18BC" w:rsidRPr="00E35A32" w:rsidRDefault="00FE18BC" w:rsidP="00FE18BC">
            <w:pPr>
              <w:rPr>
                <w:rFonts w:asciiTheme="minorHAnsi" w:hAnsiTheme="minorHAnsi" w:cstheme="minorHAnsi"/>
                <w:sz w:val="24"/>
                <w:lang w:eastAsia="en-US"/>
              </w:rPr>
            </w:pPr>
            <w:r w:rsidRPr="00E35A32">
              <w:rPr>
                <w:rFonts w:asciiTheme="minorHAnsi" w:hAnsiTheme="minorHAnsi" w:cstheme="minorHAnsi"/>
                <w:sz w:val="24"/>
                <w:lang w:eastAsia="en-US"/>
              </w:rPr>
              <w:t>Declaratie</w:t>
            </w:r>
            <w:r w:rsidRPr="00E35A32">
              <w:rPr>
                <w:rFonts w:asciiTheme="minorHAnsi" w:hAnsiTheme="minorHAnsi" w:cstheme="minorHAnsi"/>
                <w:sz w:val="24"/>
                <w:lang w:eastAsia="en-US"/>
              </w:rPr>
              <w:br/>
              <w:t>Maatschappelijke ondersteuning</w:t>
            </w:r>
          </w:p>
        </w:tc>
        <w:tc>
          <w:tcPr>
            <w:tcW w:w="2479" w:type="dxa"/>
          </w:tcPr>
          <w:p w14:paraId="7952B7CE" w14:textId="47C77D63" w:rsidR="00FE18BC" w:rsidRPr="00E35A32" w:rsidRDefault="00FE18BC" w:rsidP="00FE18BC">
            <w:pPr>
              <w:rPr>
                <w:rFonts w:asciiTheme="minorHAnsi" w:hAnsiTheme="minorHAnsi" w:cstheme="minorHAnsi"/>
                <w:sz w:val="24"/>
                <w:lang w:eastAsia="en-US"/>
              </w:rPr>
            </w:pPr>
            <w:r w:rsidRPr="00E35A32">
              <w:rPr>
                <w:rFonts w:asciiTheme="minorHAnsi" w:hAnsiTheme="minorHAnsi" w:cstheme="minorHAnsi"/>
                <w:sz w:val="24"/>
                <w:lang w:eastAsia="en-US"/>
              </w:rPr>
              <w:t>Declaratie van geleverde zorg</w:t>
            </w:r>
          </w:p>
        </w:tc>
      </w:tr>
      <w:tr w:rsidR="00FE18BC" w:rsidRPr="00E35A32" w14:paraId="01172D6F" w14:textId="77777777" w:rsidTr="00255D57">
        <w:tc>
          <w:tcPr>
            <w:tcW w:w="1588" w:type="dxa"/>
          </w:tcPr>
          <w:p w14:paraId="2507926B" w14:textId="7477C3C5" w:rsidR="00FE18BC" w:rsidRPr="00E35A32" w:rsidRDefault="00FE18BC" w:rsidP="00FE18BC">
            <w:pPr>
              <w:rPr>
                <w:rFonts w:asciiTheme="minorHAnsi" w:hAnsiTheme="minorHAnsi" w:cstheme="minorHAnsi"/>
                <w:sz w:val="24"/>
                <w:lang w:eastAsia="en-US"/>
              </w:rPr>
            </w:pPr>
            <w:r>
              <w:rPr>
                <w:rFonts w:asciiTheme="minorHAnsi" w:hAnsiTheme="minorHAnsi" w:cstheme="minorHAnsi"/>
                <w:sz w:val="24"/>
                <w:lang w:eastAsia="en-US"/>
              </w:rPr>
              <w:t>iWmo325</w:t>
            </w:r>
          </w:p>
        </w:tc>
        <w:tc>
          <w:tcPr>
            <w:tcW w:w="3672" w:type="dxa"/>
          </w:tcPr>
          <w:p w14:paraId="2E88D02A" w14:textId="76F03F10" w:rsidR="00FE18BC" w:rsidRPr="00E35A32" w:rsidRDefault="00FE18BC" w:rsidP="00FE18BC">
            <w:pPr>
              <w:rPr>
                <w:rFonts w:asciiTheme="minorHAnsi" w:hAnsiTheme="minorHAnsi" w:cstheme="minorHAnsi"/>
                <w:sz w:val="24"/>
                <w:lang w:eastAsia="en-US"/>
              </w:rPr>
            </w:pPr>
            <w:r w:rsidRPr="00E35A32">
              <w:rPr>
                <w:rFonts w:asciiTheme="minorHAnsi" w:hAnsiTheme="minorHAnsi" w:cstheme="minorHAnsi"/>
                <w:sz w:val="24"/>
                <w:lang w:eastAsia="en-US"/>
              </w:rPr>
              <w:t>Retourbericht declaratie Maatschappelijke ondersteuning</w:t>
            </w:r>
          </w:p>
        </w:tc>
        <w:tc>
          <w:tcPr>
            <w:tcW w:w="2479" w:type="dxa"/>
          </w:tcPr>
          <w:p w14:paraId="51A6A510" w14:textId="79B04EA2" w:rsidR="00FE18BC" w:rsidRPr="00E35A32" w:rsidRDefault="00FE18BC" w:rsidP="00FE18BC">
            <w:pPr>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bl>
    <w:p w14:paraId="6B14D736" w14:textId="77777777" w:rsidR="009F3F30" w:rsidRDefault="009F3F30" w:rsidP="00CA54A3">
      <w:pPr>
        <w:tabs>
          <w:tab w:val="left" w:pos="1418"/>
        </w:tabs>
        <w:ind w:left="851" w:hanging="567"/>
        <w:rPr>
          <w:rFonts w:asciiTheme="minorHAnsi" w:hAnsiTheme="minorHAnsi" w:cstheme="minorHAnsi"/>
          <w:sz w:val="24"/>
          <w:szCs w:val="24"/>
          <w:lang w:val="nl-NL" w:eastAsia="en-US"/>
        </w:rPr>
      </w:pPr>
    </w:p>
    <w:p w14:paraId="199110E1" w14:textId="77777777" w:rsidR="00906CEB" w:rsidRPr="008D5F70" w:rsidRDefault="00906CEB" w:rsidP="00CA54A3">
      <w:pPr>
        <w:tabs>
          <w:tab w:val="left" w:pos="1418"/>
        </w:tabs>
        <w:ind w:left="851" w:hanging="567"/>
        <w:rPr>
          <w:rFonts w:asciiTheme="minorHAnsi" w:hAnsiTheme="minorHAnsi" w:cstheme="minorHAnsi"/>
          <w:sz w:val="24"/>
          <w:szCs w:val="24"/>
          <w:lang w:val="nl-NL" w:eastAsia="en-US"/>
        </w:rPr>
      </w:pPr>
    </w:p>
    <w:p w14:paraId="6D414EB1" w14:textId="77777777" w:rsidR="00B2044C" w:rsidRPr="00B813A0" w:rsidRDefault="00B2044C" w:rsidP="00CA54A3">
      <w:pPr>
        <w:tabs>
          <w:tab w:val="left" w:pos="1418"/>
        </w:tabs>
        <w:spacing w:before="200" w:line="0" w:lineRule="auto"/>
        <w:ind w:left="2552" w:hanging="1701"/>
        <w:rPr>
          <w:rFonts w:asciiTheme="minorHAnsi" w:hAnsiTheme="minorHAnsi" w:cstheme="minorHAnsi"/>
          <w:b/>
          <w:sz w:val="24"/>
          <w:szCs w:val="24"/>
        </w:rPr>
      </w:pPr>
      <w:r w:rsidRPr="00B813A0">
        <w:rPr>
          <w:rFonts w:asciiTheme="minorHAnsi" w:hAnsiTheme="minorHAnsi" w:cstheme="minorHAnsi"/>
          <w:b/>
          <w:sz w:val="24"/>
          <w:szCs w:val="24"/>
        </w:rPr>
        <w:br w:type="page"/>
      </w:r>
    </w:p>
    <w:p w14:paraId="7D74DD06" w14:textId="77777777" w:rsidR="00B2044C" w:rsidRPr="000E5D8D" w:rsidRDefault="00B2044C" w:rsidP="000E5D8D">
      <w:pPr>
        <w:pStyle w:val="Kop1"/>
        <w:numPr>
          <w:ilvl w:val="0"/>
          <w:numId w:val="0"/>
        </w:numPr>
        <w:tabs>
          <w:tab w:val="left" w:pos="1418"/>
        </w:tabs>
        <w:spacing w:before="240" w:after="60"/>
        <w:rPr>
          <w:rFonts w:asciiTheme="minorHAnsi" w:hAnsiTheme="minorHAnsi" w:cstheme="minorHAnsi"/>
          <w:sz w:val="28"/>
        </w:rPr>
      </w:pPr>
      <w:bookmarkStart w:id="144" w:name="_Toc20814060"/>
      <w:r w:rsidRPr="000E5D8D">
        <w:rPr>
          <w:rFonts w:asciiTheme="minorHAnsi" w:hAnsiTheme="minorHAnsi" w:cstheme="minorHAnsi"/>
          <w:sz w:val="24"/>
        </w:rPr>
        <w:lastRenderedPageBreak/>
        <w:t>B</w:t>
      </w:r>
      <w:r w:rsidR="00A17011" w:rsidRPr="000E5D8D">
        <w:rPr>
          <w:rFonts w:asciiTheme="minorHAnsi" w:hAnsiTheme="minorHAnsi" w:cstheme="minorHAnsi"/>
          <w:sz w:val="24"/>
        </w:rPr>
        <w:t xml:space="preserve">ijlage </w:t>
      </w:r>
      <w:r w:rsidR="008A5A8B" w:rsidRPr="000E5D8D">
        <w:rPr>
          <w:rFonts w:asciiTheme="minorHAnsi" w:hAnsiTheme="minorHAnsi" w:cstheme="minorHAnsi"/>
          <w:sz w:val="24"/>
        </w:rPr>
        <w:t>5</w:t>
      </w:r>
      <w:r w:rsidR="000E5D8D">
        <w:rPr>
          <w:rFonts w:asciiTheme="minorHAnsi" w:hAnsiTheme="minorHAnsi" w:cstheme="minorHAnsi"/>
          <w:sz w:val="24"/>
        </w:rPr>
        <w:br/>
      </w:r>
      <w:r w:rsidR="00A17011" w:rsidRPr="000E5D8D">
        <w:rPr>
          <w:rFonts w:asciiTheme="minorHAnsi" w:hAnsiTheme="minorHAnsi" w:cstheme="minorHAnsi"/>
          <w:sz w:val="28"/>
        </w:rPr>
        <w:t>Privacy: verwerking van persoonsgegevens</w:t>
      </w:r>
      <w:bookmarkEnd w:id="144"/>
    </w:p>
    <w:p w14:paraId="075031C9" w14:textId="77777777" w:rsidR="007936A1" w:rsidRPr="007936A1" w:rsidRDefault="007936A1" w:rsidP="007936A1">
      <w:pPr>
        <w:ind w:left="1080" w:hanging="1080"/>
        <w:rPr>
          <w:rFonts w:ascii="Calibri" w:hAnsi="Calibri" w:cs="Calibri"/>
          <w:sz w:val="24"/>
          <w:szCs w:val="24"/>
          <w:lang w:val="nl-NL"/>
        </w:rPr>
      </w:pPr>
    </w:p>
    <w:p w14:paraId="2A929036"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Voor zover Dienstverlener in het kader van de uitvoering van de overeenkomst persoonsgegevens voor Gemeente verwerkt, wordt Dienstverlener als verwerker in de zin van de Algemene verordening gegevensbescherming (AVG)</w:t>
      </w:r>
      <w:r w:rsidR="00D131C3">
        <w:rPr>
          <w:rFonts w:ascii="Calibri" w:hAnsi="Calibri" w:cs="Calibri"/>
          <w:sz w:val="24"/>
          <w:szCs w:val="24"/>
          <w:lang w:val="nl-NL"/>
        </w:rPr>
        <w:t xml:space="preserve"> aangemerkt</w:t>
      </w:r>
      <w:r w:rsidRPr="007936A1">
        <w:rPr>
          <w:rFonts w:ascii="Calibri" w:hAnsi="Calibri" w:cs="Calibri"/>
          <w:sz w:val="24"/>
          <w:szCs w:val="24"/>
          <w:lang w:val="nl-NL"/>
        </w:rPr>
        <w:t>. Dienstverlener is niet gerechtigd om op enig moment de persoonsgegevens die hij ter beschikking krijgt op enigerlei wijze geheel of gedeeltelijk anders te (doen) gebruiken dan voor de uitvoering van de overeenkomst een en ander behoudens afwijkende wettelijke verplichtingen.</w:t>
      </w:r>
    </w:p>
    <w:p w14:paraId="53B33731"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zal in het sub a bedoelde geval passende technische en organisatorische beveiligingsmaatregelen treffen om de persoonsgegevens te beveiligen tegen verlies of tegen enige vorm van onrechtmatige verwerking. Deze maatregelen garanderen, rekening houdend met de stand van de techniek en de kosten van de tenuitvoerlegging daarvan, een passend beveiligingsniveau gelet op de risico’s die de verwerking en de aard van de te beschermen gegevens meebrengen. De maatregelen zijn er mede op gericht onnodige verzameling en verdere verwerking van persoonsgegevens te voorkomen. Dienstverlener legt de maatregelen schriftelijk vast.</w:t>
      </w:r>
    </w:p>
    <w:p w14:paraId="1D5928E5"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verwerkt persoonsgegevens, als gedefinieerd in artikel 4 AVG, op behoorlijke en zorgvuldige wijze en in overeenstemming met de toepasselijke wet- en regelgeving alsmede een eventueel toepasselijke gedragscode van Gemeente. Het voorgaande geldt onverkort ook voor grensoverschrijdende verzending en/of distributie en/of verstrekking</w:t>
      </w:r>
      <w:r w:rsidR="000E5D8D">
        <w:rPr>
          <w:rFonts w:ascii="Calibri" w:hAnsi="Calibri" w:cs="Calibri"/>
          <w:sz w:val="24"/>
          <w:szCs w:val="24"/>
          <w:lang w:val="nl-NL"/>
        </w:rPr>
        <w:t xml:space="preserve"> van persoonsgegevens naar niet-</w:t>
      </w:r>
      <w:r w:rsidRPr="007936A1">
        <w:rPr>
          <w:rFonts w:ascii="Calibri" w:hAnsi="Calibri" w:cs="Calibri"/>
          <w:sz w:val="24"/>
          <w:szCs w:val="24"/>
          <w:lang w:val="nl-NL"/>
        </w:rPr>
        <w:t>EU-landen.</w:t>
      </w:r>
    </w:p>
    <w:p w14:paraId="0082A7B8"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verleent Gemeente zijn volledige medewerking om betrokkenen (a) inzage in hun persoonsgegevens te laten krijgen, (b) persoonsgegevens te laten verwijderen of te corrigeren, en/of (c) aan te laten tonen dat persoonsgegevens verwijderd of gecorrigeerd zijn indien zij incorrect zijn of, indien Gemeente het standpunt van betrokkene bestrijdt, vast te leggen dat betrokkene zijn persoonsgegevens als incorrect beschouwt.</w:t>
      </w:r>
    </w:p>
    <w:p w14:paraId="2F68FF1C" w14:textId="4BBBA2B1"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zal eventuele beveiligingsincidenten - waarbij redelijkerwijs niet kan worden uitgesloten dat persoonsgegevens van Gemeente die Dienstverlener uit hoofde van uitvoering van de overeenkomst als verwerker verwerkt, verloren zijn gegaan of onrechtmatig zijn of kunnen worden verwerkt -  steeds binnen de geldende wettelijke termijn zoals nader aangegeven in de beleidsregels van de Autoriteit persoonsgegevens rapporteren aan Gemeente.</w:t>
      </w:r>
      <w:r w:rsidRPr="007936A1">
        <w:rPr>
          <w:rFonts w:ascii="Calibri" w:hAnsi="Calibri" w:cs="Calibri"/>
          <w:sz w:val="24"/>
          <w:szCs w:val="24"/>
          <w:lang w:val="nl-NL"/>
        </w:rPr>
        <w:br/>
        <w:t xml:space="preserve">In de rapportage vermeldt Dienstverlener welk incident heeft plaatsgevonden, welke mogelijke gevolgen het incident voor de (toegang tot) de betreffende persoonsgegevens heeft gehad en welke maatregelen zijn of worden genomen om het incident te beëindigen en in de toekomst te voorkomen. Ingeval het incident mogelijk gevolgen heeft voor (een) </w:t>
      </w:r>
      <w:r w:rsidR="007868D7">
        <w:rPr>
          <w:rFonts w:ascii="Calibri" w:hAnsi="Calibri" w:cs="Calibri"/>
          <w:sz w:val="24"/>
          <w:szCs w:val="24"/>
          <w:lang w:val="nl-NL"/>
        </w:rPr>
        <w:t>Inwoner</w:t>
      </w:r>
      <w:r w:rsidRPr="007936A1">
        <w:rPr>
          <w:rFonts w:ascii="Calibri" w:hAnsi="Calibri" w:cs="Calibri"/>
          <w:sz w:val="24"/>
          <w:szCs w:val="24"/>
          <w:lang w:val="nl-NL"/>
        </w:rPr>
        <w:t>(</w:t>
      </w:r>
      <w:r w:rsidR="007868D7">
        <w:rPr>
          <w:rFonts w:ascii="Calibri" w:hAnsi="Calibri" w:cs="Calibri"/>
          <w:sz w:val="24"/>
          <w:szCs w:val="24"/>
          <w:lang w:val="nl-NL"/>
        </w:rPr>
        <w:t>s</w:t>
      </w:r>
      <w:r w:rsidRPr="007936A1">
        <w:rPr>
          <w:rFonts w:ascii="Calibri" w:hAnsi="Calibri" w:cs="Calibri"/>
          <w:sz w:val="24"/>
          <w:szCs w:val="24"/>
          <w:lang w:val="nl-NL"/>
        </w:rPr>
        <w:t>) zal Dienstverlener het incident binnen 48 uur rapporteren aan Gemeente. Dienstverlener zal waar nodig ook meewerken, zodat Gemeente de betrokkene(n) adequaat kan informeren over het beveiligingsincident.</w:t>
      </w:r>
    </w:p>
    <w:p w14:paraId="6A0F90AA" w14:textId="77777777" w:rsidR="007936A1" w:rsidRPr="007936A1" w:rsidRDefault="007936A1" w:rsidP="007936A1">
      <w:pPr>
        <w:ind w:left="1080" w:hanging="1080"/>
        <w:rPr>
          <w:rFonts w:ascii="Calibri" w:hAnsi="Calibri" w:cs="Calibri"/>
          <w:sz w:val="24"/>
          <w:szCs w:val="24"/>
          <w:lang w:val="nl-NL"/>
        </w:rPr>
      </w:pPr>
      <w:r w:rsidRPr="007936A1">
        <w:rPr>
          <w:rFonts w:ascii="Calibri" w:hAnsi="Calibri" w:cs="Calibri"/>
          <w:sz w:val="24"/>
          <w:szCs w:val="24"/>
          <w:lang w:val="nl-NL"/>
        </w:rPr>
        <w:t> </w:t>
      </w:r>
    </w:p>
    <w:p w14:paraId="722DB7A3" w14:textId="77777777" w:rsidR="00B2044C" w:rsidRPr="00B813A0" w:rsidRDefault="00B2044C" w:rsidP="00CA54A3">
      <w:pPr>
        <w:tabs>
          <w:tab w:val="left" w:pos="1418"/>
        </w:tabs>
        <w:spacing w:before="200" w:line="0" w:lineRule="auto"/>
        <w:rPr>
          <w:rFonts w:asciiTheme="minorHAnsi" w:hAnsiTheme="minorHAnsi" w:cstheme="minorHAnsi"/>
          <w:b/>
          <w:sz w:val="24"/>
          <w:szCs w:val="24"/>
        </w:rPr>
      </w:pPr>
    </w:p>
    <w:p w14:paraId="5EEAE3B2" w14:textId="77777777" w:rsidR="00B2044C" w:rsidRPr="00B813A0" w:rsidRDefault="00B2044C" w:rsidP="00CA54A3">
      <w:pPr>
        <w:tabs>
          <w:tab w:val="left" w:pos="1418"/>
        </w:tabs>
        <w:rPr>
          <w:rFonts w:asciiTheme="minorHAnsi" w:hAnsiTheme="minorHAnsi" w:cstheme="minorHAnsi"/>
          <w:b/>
          <w:sz w:val="24"/>
          <w:szCs w:val="24"/>
        </w:rPr>
      </w:pPr>
    </w:p>
    <w:p w14:paraId="742E0AB0" w14:textId="77777777" w:rsidR="00B2044C" w:rsidRPr="00185C74" w:rsidRDefault="00185C74" w:rsidP="000E5D8D">
      <w:pPr>
        <w:pStyle w:val="Kop1"/>
        <w:numPr>
          <w:ilvl w:val="0"/>
          <w:numId w:val="0"/>
        </w:numPr>
        <w:tabs>
          <w:tab w:val="left" w:pos="1418"/>
        </w:tabs>
        <w:spacing w:before="240" w:after="60"/>
        <w:rPr>
          <w:rFonts w:asciiTheme="minorHAnsi" w:hAnsiTheme="minorHAnsi" w:cstheme="minorHAnsi"/>
          <w:sz w:val="28"/>
        </w:rPr>
      </w:pPr>
      <w:bookmarkStart w:id="145" w:name="_Toc20814061"/>
      <w:r w:rsidRPr="000E5D8D">
        <w:rPr>
          <w:rFonts w:asciiTheme="minorHAnsi" w:hAnsiTheme="minorHAnsi" w:cstheme="minorHAnsi"/>
          <w:sz w:val="24"/>
        </w:rPr>
        <w:lastRenderedPageBreak/>
        <w:t xml:space="preserve">Bijlage </w:t>
      </w:r>
      <w:r w:rsidR="008A5A8B" w:rsidRPr="000E5D8D">
        <w:rPr>
          <w:rFonts w:asciiTheme="minorHAnsi" w:hAnsiTheme="minorHAnsi" w:cstheme="minorHAnsi"/>
          <w:sz w:val="24"/>
        </w:rPr>
        <w:t>6</w:t>
      </w:r>
      <w:r>
        <w:rPr>
          <w:rFonts w:asciiTheme="minorHAnsi" w:hAnsiTheme="minorHAnsi" w:cstheme="minorHAnsi"/>
          <w:sz w:val="24"/>
        </w:rPr>
        <w:br/>
      </w:r>
      <w:r w:rsidRPr="00185C74">
        <w:rPr>
          <w:rFonts w:asciiTheme="minorHAnsi" w:hAnsiTheme="minorHAnsi" w:cstheme="minorHAnsi"/>
          <w:sz w:val="28"/>
        </w:rPr>
        <w:t>Klachtenrapportage</w:t>
      </w:r>
      <w:bookmarkEnd w:id="145"/>
    </w:p>
    <w:p w14:paraId="255CF8C7" w14:textId="77777777" w:rsidR="00A16627" w:rsidRPr="00B813A0" w:rsidRDefault="00A16627" w:rsidP="00CA54A3">
      <w:pPr>
        <w:tabs>
          <w:tab w:val="left" w:pos="1418"/>
        </w:tabs>
        <w:ind w:left="-1134"/>
        <w:rPr>
          <w:rFonts w:asciiTheme="minorHAnsi" w:hAnsiTheme="minorHAnsi" w:cstheme="minorHAnsi"/>
          <w:sz w:val="24"/>
          <w:szCs w:val="24"/>
          <w:lang w:val="nl-NL"/>
        </w:rPr>
      </w:pPr>
    </w:p>
    <w:p w14:paraId="7AC0A110" w14:textId="77777777" w:rsidR="00A16627" w:rsidRPr="00B813A0" w:rsidRDefault="00A16627" w:rsidP="00CA54A3">
      <w:p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In de klachtenrapportage worden door Dienstverlener de volgende gegevens aangeleverd: </w:t>
      </w:r>
    </w:p>
    <w:p w14:paraId="4AEFDA8C"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Een uniek nummer van de klacht waarmee later gegevens van de Opdrachtgever opgevraagd kunnen worden; </w:t>
      </w:r>
    </w:p>
    <w:p w14:paraId="6EA010E3"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Datum waarop de klacht is ingediend; </w:t>
      </w:r>
    </w:p>
    <w:p w14:paraId="0DB4C11D" w14:textId="5119F8E6"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Strekking van de inhoud van de klacht. Betreft het: zorgaanbod, kwaliteit, de handelswijze van medewerker(s) of bijvoorbeeld de bejegening van de Inwoner; </w:t>
      </w:r>
    </w:p>
    <w:p w14:paraId="6A6137B2"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Is de klacht afgehandeld ja of nee; </w:t>
      </w:r>
    </w:p>
    <w:p w14:paraId="2EA2906A"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Was de klacht gegrond, dan wel ongegrond. Bij ongegrond verwacht Gemeente een motivatie; </w:t>
      </w:r>
    </w:p>
    <w:p w14:paraId="2D8B09CD"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Op welke datum is de klacht afgehandeld; </w:t>
      </w:r>
    </w:p>
    <w:p w14:paraId="4A03C867"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Op welke wijze heeft afwikkeling plaatsgevonden; </w:t>
      </w:r>
    </w:p>
    <w:p w14:paraId="0E2BE379" w14:textId="08E01F10"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Wat is de woonplaats van de betreffende Inwoner. </w:t>
      </w:r>
    </w:p>
    <w:p w14:paraId="44C25A72" w14:textId="77777777" w:rsidR="00A16627" w:rsidRPr="00B813A0" w:rsidRDefault="00A16627" w:rsidP="00CA54A3">
      <w:pPr>
        <w:tabs>
          <w:tab w:val="left" w:pos="1418"/>
        </w:tabs>
        <w:ind w:left="-1134"/>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 </w:t>
      </w:r>
    </w:p>
    <w:p w14:paraId="0410DC96" w14:textId="52D92EC9" w:rsidR="00A16627" w:rsidRPr="00B813A0" w:rsidRDefault="00993739" w:rsidP="00D2371A">
      <w:pPr>
        <w:tabs>
          <w:tab w:val="left" w:pos="1418"/>
        </w:tabs>
        <w:ind w:left="0" w:firstLine="0"/>
        <w:rPr>
          <w:rFonts w:asciiTheme="minorHAnsi" w:hAnsiTheme="minorHAnsi" w:cstheme="minorHAnsi"/>
          <w:sz w:val="24"/>
          <w:szCs w:val="24"/>
          <w:lang w:val="nl-NL"/>
        </w:rPr>
      </w:pPr>
      <w:r>
        <w:rPr>
          <w:rFonts w:asciiTheme="minorHAnsi" w:hAnsiTheme="minorHAnsi" w:cstheme="minorHAnsi"/>
          <w:sz w:val="24"/>
          <w:szCs w:val="24"/>
          <w:lang w:val="nl-NL"/>
        </w:rPr>
        <w:t>Via de website van het NSDMH (</w:t>
      </w:r>
      <w:hyperlink r:id="rId9" w:history="1">
        <w:r w:rsidRPr="00D97BEE">
          <w:rPr>
            <w:rStyle w:val="Hyperlink"/>
            <w:rFonts w:asciiTheme="minorHAnsi" w:hAnsiTheme="minorHAnsi" w:cstheme="minorHAnsi"/>
            <w:sz w:val="24"/>
            <w:szCs w:val="24"/>
            <w:lang w:val="nl-NL"/>
          </w:rPr>
          <w:t>www.nsdmh.nl</w:t>
        </w:r>
      </w:hyperlink>
      <w:r>
        <w:rPr>
          <w:rFonts w:asciiTheme="minorHAnsi" w:hAnsiTheme="minorHAnsi" w:cstheme="minorHAnsi"/>
          <w:sz w:val="24"/>
          <w:szCs w:val="24"/>
          <w:lang w:val="nl-NL"/>
        </w:rPr>
        <w:t xml:space="preserve">) is een Excel-document te downloaden waarin de gegevens kunnen worden ingevuld. Het format dient per e-mail te worden toegezonden aan </w:t>
      </w:r>
      <w:hyperlink r:id="rId10" w:history="1">
        <w:r w:rsidR="00A16627" w:rsidRPr="00B813A0">
          <w:rPr>
            <w:rFonts w:asciiTheme="minorHAnsi" w:hAnsiTheme="minorHAnsi" w:cstheme="minorHAnsi"/>
            <w:sz w:val="24"/>
            <w:szCs w:val="24"/>
            <w:lang w:val="nl-NL"/>
          </w:rPr>
          <w:t>nsdmh@gouda.nl</w:t>
        </w:r>
      </w:hyperlink>
      <w:r>
        <w:rPr>
          <w:rFonts w:asciiTheme="minorHAnsi" w:hAnsiTheme="minorHAnsi" w:cstheme="minorHAnsi"/>
          <w:sz w:val="24"/>
          <w:szCs w:val="24"/>
          <w:lang w:val="nl-NL"/>
        </w:rPr>
        <w:t>.</w:t>
      </w:r>
      <w:r w:rsidR="00A16627" w:rsidRPr="00B813A0">
        <w:rPr>
          <w:rFonts w:asciiTheme="minorHAnsi" w:hAnsiTheme="minorHAnsi" w:cstheme="minorHAnsi"/>
          <w:sz w:val="24"/>
          <w:szCs w:val="24"/>
          <w:lang w:val="nl-NL"/>
        </w:rPr>
        <w:t xml:space="preserve"> </w:t>
      </w:r>
    </w:p>
    <w:p w14:paraId="4C664EAA" w14:textId="0D44EC79" w:rsidR="00CF00FE" w:rsidRPr="00CF00FE" w:rsidRDefault="00A16627" w:rsidP="00686E0B">
      <w:pPr>
        <w:tabs>
          <w:tab w:val="left" w:pos="1418"/>
        </w:tabs>
        <w:ind w:left="0" w:firstLine="0"/>
        <w:rPr>
          <w:rFonts w:asciiTheme="minorHAnsi" w:hAnsiTheme="minorHAnsi" w:cstheme="minorHAnsi"/>
          <w:sz w:val="24"/>
          <w:szCs w:val="24"/>
          <w:lang w:val="nl-NL"/>
        </w:rPr>
      </w:pPr>
      <w:r w:rsidRPr="00B813A0">
        <w:rPr>
          <w:rFonts w:asciiTheme="minorHAnsi" w:hAnsiTheme="minorHAnsi" w:cstheme="minorHAnsi"/>
          <w:sz w:val="24"/>
          <w:szCs w:val="24"/>
          <w:lang w:val="nl-NL"/>
        </w:rPr>
        <w:t>Van de binnengekomen klachten wordt een analyse gemaa</w:t>
      </w:r>
      <w:r w:rsidR="00D2371A">
        <w:rPr>
          <w:rFonts w:asciiTheme="minorHAnsi" w:hAnsiTheme="minorHAnsi" w:cstheme="minorHAnsi"/>
          <w:sz w:val="24"/>
          <w:szCs w:val="24"/>
          <w:lang w:val="nl-NL"/>
        </w:rPr>
        <w:t xml:space="preserve">kt. Deze analyse kan aanleiding </w:t>
      </w:r>
      <w:r w:rsidR="00993739">
        <w:rPr>
          <w:rFonts w:asciiTheme="minorHAnsi" w:hAnsiTheme="minorHAnsi" w:cstheme="minorHAnsi"/>
          <w:sz w:val="24"/>
          <w:szCs w:val="24"/>
          <w:lang w:val="nl-NL"/>
        </w:rPr>
        <w:t>geven</w:t>
      </w:r>
      <w:r w:rsidR="00993739" w:rsidRPr="00B813A0">
        <w:rPr>
          <w:rFonts w:asciiTheme="minorHAnsi" w:hAnsiTheme="minorHAnsi" w:cstheme="minorHAnsi"/>
          <w:sz w:val="24"/>
          <w:szCs w:val="24"/>
          <w:lang w:val="nl-NL"/>
        </w:rPr>
        <w:t xml:space="preserve"> </w:t>
      </w:r>
      <w:r w:rsidRPr="00B813A0">
        <w:rPr>
          <w:rFonts w:asciiTheme="minorHAnsi" w:hAnsiTheme="minorHAnsi" w:cstheme="minorHAnsi"/>
          <w:sz w:val="24"/>
          <w:szCs w:val="24"/>
          <w:lang w:val="nl-NL"/>
        </w:rPr>
        <w:t xml:space="preserve">tot nader onderzoek. </w:t>
      </w:r>
    </w:p>
    <w:p w14:paraId="0BE4B5BD" w14:textId="77777777" w:rsidR="00CF00FE" w:rsidRDefault="00CF00FE" w:rsidP="00CF00FE">
      <w:pPr>
        <w:rPr>
          <w:rFonts w:asciiTheme="minorHAnsi" w:hAnsiTheme="minorHAnsi" w:cstheme="minorHAnsi"/>
          <w:sz w:val="24"/>
          <w:szCs w:val="24"/>
          <w:lang w:val="nl-NL"/>
        </w:rPr>
      </w:pPr>
    </w:p>
    <w:p w14:paraId="601CCF4D" w14:textId="77777777" w:rsidR="00A16627" w:rsidRPr="00CF00FE" w:rsidRDefault="00A16627" w:rsidP="00CF00FE">
      <w:pPr>
        <w:rPr>
          <w:rFonts w:asciiTheme="minorHAnsi" w:hAnsiTheme="minorHAnsi" w:cstheme="minorHAnsi"/>
          <w:sz w:val="24"/>
          <w:szCs w:val="24"/>
          <w:lang w:val="nl-NL"/>
        </w:rPr>
      </w:pPr>
    </w:p>
    <w:p w14:paraId="4C49AD4A" w14:textId="77777777" w:rsidR="00F90323" w:rsidRPr="00D2371A" w:rsidRDefault="00F90323" w:rsidP="00CA54A3">
      <w:pPr>
        <w:tabs>
          <w:tab w:val="left" w:pos="1418"/>
        </w:tabs>
        <w:spacing w:before="200" w:line="0" w:lineRule="auto"/>
        <w:ind w:left="2552" w:hanging="1701"/>
        <w:rPr>
          <w:rFonts w:asciiTheme="minorHAnsi" w:hAnsiTheme="minorHAnsi" w:cstheme="minorHAnsi"/>
          <w:b/>
          <w:sz w:val="24"/>
          <w:szCs w:val="24"/>
        </w:rPr>
      </w:pPr>
    </w:p>
    <w:p w14:paraId="3C4DAA7E" w14:textId="3C361047" w:rsidR="00A16627" w:rsidRPr="00F55A1F" w:rsidRDefault="00F90323" w:rsidP="00F55A1F">
      <w:pPr>
        <w:pStyle w:val="Kop1"/>
        <w:numPr>
          <w:ilvl w:val="0"/>
          <w:numId w:val="0"/>
        </w:numPr>
        <w:tabs>
          <w:tab w:val="left" w:pos="1418"/>
        </w:tabs>
        <w:spacing w:before="240" w:after="60"/>
        <w:rPr>
          <w:rFonts w:asciiTheme="minorHAnsi" w:hAnsiTheme="minorHAnsi" w:cstheme="minorHAnsi"/>
          <w:sz w:val="24"/>
        </w:rPr>
      </w:pPr>
      <w:r w:rsidRPr="00D2371A">
        <w:rPr>
          <w:rFonts w:asciiTheme="minorHAnsi" w:hAnsiTheme="minorHAnsi" w:cstheme="minorHAnsi"/>
          <w:b w:val="0"/>
          <w:sz w:val="24"/>
          <w:szCs w:val="24"/>
        </w:rPr>
        <w:br w:type="page"/>
      </w:r>
      <w:bookmarkStart w:id="146" w:name="_Toc20814062"/>
      <w:r w:rsidR="00F55A1F">
        <w:rPr>
          <w:rFonts w:asciiTheme="minorHAnsi" w:hAnsiTheme="minorHAnsi" w:cstheme="minorHAnsi"/>
          <w:sz w:val="24"/>
        </w:rPr>
        <w:lastRenderedPageBreak/>
        <w:t>Bijlage 7</w:t>
      </w:r>
      <w:r w:rsidR="00CE3BEA">
        <w:rPr>
          <w:rFonts w:asciiTheme="minorHAnsi" w:hAnsiTheme="minorHAnsi" w:cstheme="minorHAnsi"/>
          <w:sz w:val="24"/>
        </w:rPr>
        <w:br/>
      </w:r>
      <w:r w:rsidR="00CE3BEA" w:rsidRPr="00F55A1F">
        <w:rPr>
          <w:rFonts w:asciiTheme="minorHAnsi" w:hAnsiTheme="minorHAnsi" w:cstheme="minorHAnsi"/>
          <w:sz w:val="28"/>
        </w:rPr>
        <w:t>Toekomstplan</w:t>
      </w:r>
      <w:bookmarkEnd w:id="146"/>
    </w:p>
    <w:p w14:paraId="0A928136" w14:textId="77777777" w:rsidR="00D06624" w:rsidRDefault="00D06624" w:rsidP="00D06624">
      <w:pPr>
        <w:rPr>
          <w:i/>
          <w:sz w:val="22"/>
          <w:szCs w:val="22"/>
        </w:rPr>
      </w:pPr>
    </w:p>
    <w:p w14:paraId="3442E360" w14:textId="77777777" w:rsidR="001E4410" w:rsidRDefault="001E4410" w:rsidP="001E4410">
      <w:pPr>
        <w:spacing w:line="240" w:lineRule="atLeast"/>
        <w:rPr>
          <w:ins w:id="147" w:author="Auteur"/>
          <w:b/>
        </w:rPr>
      </w:pPr>
      <w:ins w:id="148" w:author="Auteur">
        <w:r>
          <w:rPr>
            <w:b/>
          </w:rPr>
          <w:t xml:space="preserve">Uitgangspunten </w:t>
        </w:r>
      </w:ins>
    </w:p>
    <w:p w14:paraId="0519A8A1" w14:textId="77777777" w:rsidR="001E4410" w:rsidRDefault="001E4410" w:rsidP="001E4410">
      <w:pPr>
        <w:spacing w:line="240" w:lineRule="atLeast"/>
        <w:rPr>
          <w:ins w:id="149" w:author="Auteur"/>
          <w:b/>
        </w:rPr>
      </w:pPr>
    </w:p>
    <w:p w14:paraId="4466D84B" w14:textId="77777777" w:rsidR="001E4410" w:rsidRDefault="001E4410" w:rsidP="001E4410">
      <w:pPr>
        <w:spacing w:line="240" w:lineRule="atLeast"/>
        <w:rPr>
          <w:ins w:id="150" w:author="Auteur"/>
          <w:b/>
        </w:rPr>
      </w:pPr>
      <w:ins w:id="151" w:author="Auteur">
        <w:r>
          <w:rPr>
            <w:b/>
          </w:rPr>
          <w:t>Het toekomstplan als hulpmiddel</w:t>
        </w:r>
      </w:ins>
    </w:p>
    <w:p w14:paraId="38848ABD" w14:textId="77777777" w:rsidR="001E4410" w:rsidRDefault="001E4410" w:rsidP="001E4410">
      <w:pPr>
        <w:pStyle w:val="Lijstalinea"/>
        <w:numPr>
          <w:ilvl w:val="0"/>
          <w:numId w:val="80"/>
        </w:numPr>
        <w:tabs>
          <w:tab w:val="clear" w:pos="397"/>
          <w:tab w:val="left" w:pos="437"/>
        </w:tabs>
        <w:spacing w:line="240" w:lineRule="atLeast"/>
        <w:contextualSpacing/>
        <w:rPr>
          <w:ins w:id="152" w:author="Auteur"/>
        </w:rPr>
      </w:pPr>
      <w:ins w:id="153" w:author="Auteur">
        <w:r>
          <w:t xml:space="preserve">Het toekomstplan is een hulpmiddel voor jongeren vanaf 16 jaar die begeleiding krijgen richting zelfstandigheid. Het geeft hen inzicht in hun eigen toekomstplan. </w:t>
        </w:r>
      </w:ins>
    </w:p>
    <w:p w14:paraId="4FCB582A" w14:textId="77777777" w:rsidR="001E4410" w:rsidRDefault="001E4410" w:rsidP="001E4410">
      <w:pPr>
        <w:pStyle w:val="Lijstalinea"/>
        <w:numPr>
          <w:ilvl w:val="0"/>
          <w:numId w:val="80"/>
        </w:numPr>
        <w:tabs>
          <w:tab w:val="clear" w:pos="397"/>
          <w:tab w:val="left" w:pos="437"/>
        </w:tabs>
        <w:spacing w:line="240" w:lineRule="atLeast"/>
        <w:contextualSpacing/>
        <w:rPr>
          <w:ins w:id="154" w:author="Auteur"/>
        </w:rPr>
      </w:pPr>
      <w:ins w:id="155" w:author="Auteur">
        <w:r>
          <w:t xml:space="preserve">Het helpt jongeren om helder te krijgen wat belangrijk voor hen is, in hun huidige situatie en de toekomst. Het helpt hen bij het laten slagen van hun plannen en bij het regelen van dingen die je moet regelen als je volwassen word. Met het toekomstplan concretiseren jongeren welke stap zij zelf kunnen zetten, en wat ze nodig hebben van anderen. </w:t>
        </w:r>
      </w:ins>
    </w:p>
    <w:p w14:paraId="4702257D" w14:textId="77777777" w:rsidR="001E4410" w:rsidRDefault="001E4410" w:rsidP="001E4410">
      <w:pPr>
        <w:pStyle w:val="Lijstalinea"/>
        <w:numPr>
          <w:ilvl w:val="0"/>
          <w:numId w:val="80"/>
        </w:numPr>
        <w:tabs>
          <w:tab w:val="clear" w:pos="397"/>
          <w:tab w:val="left" w:pos="437"/>
        </w:tabs>
        <w:spacing w:line="240" w:lineRule="atLeast"/>
        <w:contextualSpacing/>
        <w:rPr>
          <w:ins w:id="156" w:author="Auteur"/>
        </w:rPr>
      </w:pPr>
      <w:ins w:id="157" w:author="Auteur">
        <w:r>
          <w:t xml:space="preserve">In het plan komen de verschillende levensdomeinen aan bod, jongeren kiezen zelf de volgorde. Het is mogelijk om met meerdere thema’s te gelijk aan de slag te gaan of telkens een thema te kiezen. </w:t>
        </w:r>
      </w:ins>
    </w:p>
    <w:p w14:paraId="176E2E43" w14:textId="41906506" w:rsidR="001E4410" w:rsidRPr="001E4410" w:rsidRDefault="001E4410">
      <w:pPr>
        <w:pStyle w:val="Lijstalinea"/>
        <w:numPr>
          <w:ilvl w:val="0"/>
          <w:numId w:val="80"/>
        </w:numPr>
        <w:tabs>
          <w:tab w:val="clear" w:pos="397"/>
          <w:tab w:val="left" w:pos="437"/>
        </w:tabs>
        <w:spacing w:line="240" w:lineRule="atLeast"/>
        <w:contextualSpacing/>
        <w:rPr>
          <w:ins w:id="158" w:author="Auteur"/>
          <w:color w:val="1F497D" w:themeColor="dark2"/>
          <w:rPrChange w:id="159" w:author="Auteur">
            <w:rPr>
              <w:ins w:id="160" w:author="Auteur"/>
            </w:rPr>
          </w:rPrChange>
        </w:rPr>
        <w:pPrChange w:id="161" w:author="Auteur">
          <w:pPr>
            <w:pStyle w:val="Lijstalinea"/>
            <w:tabs>
              <w:tab w:val="left" w:pos="437"/>
            </w:tabs>
            <w:spacing w:line="240" w:lineRule="atLeast"/>
            <w:ind w:left="0" w:firstLine="0"/>
          </w:pPr>
        </w:pPrChange>
      </w:pPr>
      <w:ins w:id="162" w:author="Auteur">
        <w:r>
          <w:t xml:space="preserve">Het Toekomstplan Midden Holland kan gebruikt worden om het toekomstplan te maken. Zie hiervoor </w:t>
        </w:r>
        <w:r>
          <w:fldChar w:fldCharType="begin"/>
        </w:r>
        <w:r>
          <w:instrText xml:space="preserve"> HYPERLINK "https://www.nsdmh.nl/assets/uploads/Toekomstplan-voor-jongeren-van-16-jaar.pdf" </w:instrText>
        </w:r>
        <w:r>
          <w:fldChar w:fldCharType="separate"/>
        </w:r>
        <w:r>
          <w:rPr>
            <w:rStyle w:val="Hyperlink"/>
          </w:rPr>
          <w:t>https://www.nsdmh.nl/assets/uploads/Toekomstplan-voor-jongeren-van-16-jaar.pdf</w:t>
        </w:r>
        <w:r>
          <w:rPr>
            <w:rStyle w:val="Hyperlink"/>
          </w:rPr>
          <w:fldChar w:fldCharType="end"/>
        </w:r>
        <w:r>
          <w:rPr>
            <w:rStyle w:val="Hyperlink"/>
          </w:rPr>
          <w:t xml:space="preserve">. </w:t>
        </w:r>
        <w:r>
          <w:t xml:space="preserve">Daarnaast is het mogelijk om met een eigen format aan de slag te gaan. In het toekomstplan wordt ten minste aandacht besteed aan de verschillende levensdomeinen (zie 1. Belangrijke thema’s). Er wordt inzichtelijk gemaakt welke vervolgacties de jongere zelf heeft en welke hulp zij nodig hebben van anderen (2. Vervolgacties en ondersteuning). </w:t>
        </w:r>
      </w:ins>
    </w:p>
    <w:p w14:paraId="78F16BCC" w14:textId="77777777" w:rsidR="001E4410" w:rsidRDefault="001E4410" w:rsidP="001E4410">
      <w:pPr>
        <w:pStyle w:val="Lijstalinea"/>
        <w:numPr>
          <w:ilvl w:val="0"/>
          <w:numId w:val="80"/>
        </w:numPr>
        <w:tabs>
          <w:tab w:val="clear" w:pos="397"/>
          <w:tab w:val="left" w:pos="437"/>
        </w:tabs>
        <w:spacing w:line="240" w:lineRule="atLeast"/>
        <w:contextualSpacing/>
        <w:rPr>
          <w:ins w:id="163" w:author="Auteur"/>
        </w:rPr>
      </w:pPr>
      <w:ins w:id="164" w:author="Auteur">
        <w:r>
          <w:t xml:space="preserve">Het toekomstplan is en blijft van de jongere. De jongere bepaalt zelf welke acties er worden opgepakt. </w:t>
        </w:r>
      </w:ins>
    </w:p>
    <w:p w14:paraId="60C1586F" w14:textId="77777777" w:rsidR="001E4410" w:rsidRDefault="001E4410" w:rsidP="001E4410">
      <w:pPr>
        <w:spacing w:line="240" w:lineRule="atLeast"/>
        <w:rPr>
          <w:ins w:id="165" w:author="Auteur"/>
          <w:color w:val="1F497D" w:themeColor="dark2"/>
        </w:rPr>
      </w:pPr>
    </w:p>
    <w:p w14:paraId="746A86BE" w14:textId="77777777" w:rsidR="001E4410" w:rsidRDefault="001E4410" w:rsidP="001E4410">
      <w:pPr>
        <w:spacing w:line="240" w:lineRule="atLeast"/>
        <w:ind w:left="0"/>
        <w:rPr>
          <w:ins w:id="166" w:author="Auteur"/>
          <w:b/>
        </w:rPr>
      </w:pPr>
      <w:ins w:id="167" w:author="Auteur">
        <w:r>
          <w:rPr>
            <w:b/>
          </w:rPr>
          <w:t>Tijdspad en acties:</w:t>
        </w:r>
      </w:ins>
    </w:p>
    <w:p w14:paraId="2F93C273" w14:textId="459F8567" w:rsidR="001E4410" w:rsidRDefault="001E4410">
      <w:pPr>
        <w:pStyle w:val="Lijstalinea"/>
        <w:numPr>
          <w:ilvl w:val="0"/>
          <w:numId w:val="80"/>
        </w:numPr>
        <w:tabs>
          <w:tab w:val="clear" w:pos="397"/>
          <w:tab w:val="left" w:pos="437"/>
        </w:tabs>
        <w:spacing w:line="240" w:lineRule="atLeast"/>
        <w:contextualSpacing/>
        <w:rPr>
          <w:ins w:id="168" w:author="Auteur"/>
        </w:rPr>
        <w:pPrChange w:id="169" w:author="Auteur">
          <w:pPr>
            <w:pStyle w:val="Lijstalinea"/>
            <w:spacing w:line="240" w:lineRule="atLeast"/>
          </w:pPr>
        </w:pPrChange>
      </w:pPr>
      <w:ins w:id="170" w:author="Auteur">
        <w:r>
          <w:t xml:space="preserve">Om deze keuze te kunnen maken wordt de jeugdige tijdig geïnformeerd over veranderingen en zaken die geregeld moeten worden door een jeugdige en zijn/haar omgeving bij het bereiken van de 18e levensjaar. In het toekomstplan worden voor jongeren tips aangereikt.  </w:t>
        </w:r>
      </w:ins>
    </w:p>
    <w:p w14:paraId="52978247" w14:textId="77777777" w:rsidR="001E4410" w:rsidRDefault="001E4410" w:rsidP="001E4410">
      <w:pPr>
        <w:pStyle w:val="Lijstalinea"/>
        <w:numPr>
          <w:ilvl w:val="0"/>
          <w:numId w:val="80"/>
        </w:numPr>
        <w:tabs>
          <w:tab w:val="clear" w:pos="397"/>
          <w:tab w:val="left" w:pos="437"/>
        </w:tabs>
        <w:spacing w:line="240" w:lineRule="atLeast"/>
        <w:contextualSpacing/>
        <w:rPr>
          <w:ins w:id="171" w:author="Auteur"/>
        </w:rPr>
      </w:pPr>
      <w:ins w:id="172" w:author="Auteur">
        <w:r>
          <w:t>Het toekomstplan wordt opgesteld rond het 16</w:t>
        </w:r>
        <w:r>
          <w:rPr>
            <w:vertAlign w:val="superscript"/>
          </w:rPr>
          <w:t>e</w:t>
        </w:r>
        <w:r>
          <w:t xml:space="preserve"> levensjaar, waarna er ieder half jaar aandacht nodig is op het bijstellen van het perspectief en acties. Op deze manier is er voldoende tijd voor om benodigde acties in gang te zetten.</w:t>
        </w:r>
      </w:ins>
    </w:p>
    <w:p w14:paraId="23C85564" w14:textId="0ED5E757" w:rsidR="001E4410" w:rsidRDefault="001E4410">
      <w:pPr>
        <w:pStyle w:val="Lijstalinea"/>
        <w:numPr>
          <w:ilvl w:val="0"/>
          <w:numId w:val="80"/>
        </w:numPr>
        <w:tabs>
          <w:tab w:val="clear" w:pos="397"/>
          <w:tab w:val="left" w:pos="437"/>
        </w:tabs>
        <w:spacing w:line="240" w:lineRule="atLeast"/>
        <w:contextualSpacing/>
        <w:rPr>
          <w:ins w:id="173" w:author="Auteur"/>
        </w:rPr>
        <w:pPrChange w:id="174" w:author="Auteur">
          <w:pPr>
            <w:pStyle w:val="Lijstalinea"/>
            <w:spacing w:line="240" w:lineRule="atLeast"/>
          </w:pPr>
        </w:pPrChange>
      </w:pPr>
      <w:ins w:id="175" w:author="Auteur">
        <w:r>
          <w:t xml:space="preserve">Uiterlijk zes maanden voor het bereiken van 18 jaar wordt een warme overdracht georganiseerd met de lokale toegang (sociaal team/gemeente) of (zorg)organisatie om doorlopende zorg te borgen. </w:t>
        </w:r>
      </w:ins>
    </w:p>
    <w:p w14:paraId="5780B598" w14:textId="77777777" w:rsidR="001E4410" w:rsidRDefault="001E4410" w:rsidP="001E4410">
      <w:pPr>
        <w:pStyle w:val="Lijstalinea"/>
        <w:numPr>
          <w:ilvl w:val="0"/>
          <w:numId w:val="80"/>
        </w:numPr>
        <w:tabs>
          <w:tab w:val="clear" w:pos="397"/>
          <w:tab w:val="left" w:pos="437"/>
        </w:tabs>
        <w:spacing w:line="240" w:lineRule="atLeast"/>
        <w:contextualSpacing/>
        <w:rPr>
          <w:ins w:id="176" w:author="Auteur"/>
        </w:rPr>
      </w:pPr>
      <w:ins w:id="177" w:author="Auteur">
        <w:r>
          <w:t xml:space="preserve">Naast de casemanager/begeleider vanuit de instelling, wordt er bij voorkeur een vaste contactpersoon/coach gekoppeld aan de jongere waarop de jeugdige ook na het 18e jaar op terug kan vallen en alvast contactmomenten af te spreken. </w:t>
        </w:r>
      </w:ins>
    </w:p>
    <w:p w14:paraId="056D6CEF" w14:textId="7EF87CEF" w:rsidR="001E4410" w:rsidRPr="001E4410" w:rsidRDefault="001E4410">
      <w:pPr>
        <w:pStyle w:val="Lijstalinea"/>
        <w:numPr>
          <w:ilvl w:val="0"/>
          <w:numId w:val="80"/>
        </w:numPr>
        <w:tabs>
          <w:tab w:val="clear" w:pos="397"/>
          <w:tab w:val="left" w:pos="437"/>
        </w:tabs>
        <w:spacing w:line="240" w:lineRule="atLeast"/>
        <w:contextualSpacing/>
        <w:rPr>
          <w:ins w:id="178" w:author="Auteur"/>
          <w:rPrChange w:id="179" w:author="Auteur">
            <w:rPr>
              <w:ins w:id="180" w:author="Auteur"/>
              <w:b/>
            </w:rPr>
          </w:rPrChange>
        </w:rPr>
        <w:pPrChange w:id="181" w:author="Auteur">
          <w:pPr>
            <w:pStyle w:val="Lijstalinea"/>
            <w:spacing w:line="240" w:lineRule="atLeast"/>
          </w:pPr>
        </w:pPrChange>
      </w:pPr>
      <w:ins w:id="182" w:author="Auteur">
        <w:r>
          <w:t>Voor het informeren van jeugdigen en hun gezin/netwerk worden ervaringsdeskundigen ingezet.</w:t>
        </w:r>
      </w:ins>
    </w:p>
    <w:p w14:paraId="51F8D32E" w14:textId="77777777" w:rsidR="001E4410" w:rsidRDefault="001E4410" w:rsidP="001E4410">
      <w:pPr>
        <w:spacing w:line="240" w:lineRule="atLeast"/>
        <w:rPr>
          <w:ins w:id="183" w:author="Auteur"/>
          <w:b/>
        </w:rPr>
      </w:pPr>
    </w:p>
    <w:p w14:paraId="51CA7B0E" w14:textId="77777777" w:rsidR="001E4410" w:rsidRDefault="001E4410" w:rsidP="001E4410">
      <w:pPr>
        <w:pStyle w:val="opsomminginbesluit"/>
        <w:spacing w:line="240" w:lineRule="atLeast"/>
        <w:rPr>
          <w:ins w:id="184" w:author="Auteur"/>
          <w:b/>
          <w:sz w:val="24"/>
          <w:szCs w:val="24"/>
        </w:rPr>
      </w:pPr>
      <w:ins w:id="185" w:author="Auteur">
        <w:r>
          <w:rPr>
            <w:b/>
            <w:sz w:val="24"/>
            <w:szCs w:val="24"/>
          </w:rPr>
          <w:t xml:space="preserve">Belangrijke thema’s </w:t>
        </w:r>
      </w:ins>
    </w:p>
    <w:p w14:paraId="5FDF9EC7" w14:textId="77777777" w:rsidR="001E4410" w:rsidRDefault="001E4410" w:rsidP="001E4410">
      <w:pPr>
        <w:spacing w:line="240" w:lineRule="atLeast"/>
        <w:rPr>
          <w:ins w:id="186" w:author="Auteur"/>
          <w:b/>
        </w:rPr>
      </w:pPr>
    </w:p>
    <w:p w14:paraId="20DB1834" w14:textId="77777777" w:rsidR="001E4410" w:rsidRDefault="001E4410" w:rsidP="001E4410">
      <w:pPr>
        <w:spacing w:line="240" w:lineRule="atLeast"/>
        <w:rPr>
          <w:ins w:id="187" w:author="Auteur"/>
          <w:b/>
        </w:rPr>
      </w:pPr>
      <w:ins w:id="188" w:author="Auteur">
        <w:r>
          <w:rPr>
            <w:b/>
          </w:rPr>
          <w:t>Wonen</w:t>
        </w:r>
      </w:ins>
    </w:p>
    <w:p w14:paraId="103C498D" w14:textId="77777777" w:rsidR="001E4410" w:rsidRDefault="001E4410" w:rsidP="001E4410">
      <w:pPr>
        <w:spacing w:line="240" w:lineRule="atLeast"/>
        <w:rPr>
          <w:ins w:id="189" w:author="Auteur"/>
        </w:rPr>
      </w:pPr>
      <w:ins w:id="190" w:author="Auteur">
        <w:r>
          <w:t xml:space="preserve">Verwacht je binnenkort te moeten verhuizen? En wanneer? </w:t>
        </w:r>
      </w:ins>
    </w:p>
    <w:p w14:paraId="73DE64B6" w14:textId="77777777" w:rsidR="001E4410" w:rsidRDefault="001E4410" w:rsidP="001E4410">
      <w:pPr>
        <w:spacing w:line="240" w:lineRule="atLeast"/>
        <w:rPr>
          <w:ins w:id="191" w:author="Auteur"/>
        </w:rPr>
      </w:pPr>
      <w:ins w:id="192" w:author="Auteur">
        <w:r>
          <w:t xml:space="preserve">Wat heb je nodig om daar te kunnen wonen? Denk aan locatie, het samenwonen met anderen of de beschikbaarheid van de begeleiding. </w:t>
        </w:r>
      </w:ins>
    </w:p>
    <w:p w14:paraId="35CA86B0" w14:textId="77777777" w:rsidR="001E4410" w:rsidRDefault="001E4410" w:rsidP="001E4410">
      <w:pPr>
        <w:spacing w:line="240" w:lineRule="atLeast"/>
        <w:rPr>
          <w:ins w:id="193" w:author="Auteur"/>
        </w:rPr>
      </w:pPr>
      <w:ins w:id="194" w:author="Auteur">
        <w:r>
          <w:t xml:space="preserve">Maak je je zorgen over je woonplek? </w:t>
        </w:r>
      </w:ins>
    </w:p>
    <w:p w14:paraId="359DEF6C" w14:textId="77777777" w:rsidR="001E4410" w:rsidRDefault="001E4410" w:rsidP="001E4410">
      <w:pPr>
        <w:spacing w:line="240" w:lineRule="atLeast"/>
        <w:rPr>
          <w:ins w:id="195" w:author="Auteur"/>
        </w:rPr>
      </w:pPr>
    </w:p>
    <w:p w14:paraId="06F6C1C7" w14:textId="77777777" w:rsidR="001E4410" w:rsidRDefault="001E4410" w:rsidP="001E4410">
      <w:pPr>
        <w:spacing w:line="240" w:lineRule="atLeast"/>
        <w:rPr>
          <w:ins w:id="196" w:author="Auteur"/>
          <w:b/>
        </w:rPr>
      </w:pPr>
      <w:ins w:id="197" w:author="Auteur">
        <w:r>
          <w:rPr>
            <w:b/>
          </w:rPr>
          <w:t>Vrije tijd en vrienden</w:t>
        </w:r>
      </w:ins>
    </w:p>
    <w:p w14:paraId="4374A3F8" w14:textId="77777777" w:rsidR="001E4410" w:rsidRDefault="001E4410" w:rsidP="001E4410">
      <w:pPr>
        <w:spacing w:line="240" w:lineRule="atLeast"/>
        <w:rPr>
          <w:ins w:id="198" w:author="Auteur"/>
        </w:rPr>
      </w:pPr>
      <w:ins w:id="199" w:author="Auteur">
        <w:r>
          <w:t xml:space="preserve">Wat zijn je dagelijkse activiteiten en heb je structuur in de week? </w:t>
        </w:r>
      </w:ins>
    </w:p>
    <w:p w14:paraId="6CC32F2B" w14:textId="77777777" w:rsidR="001E4410" w:rsidRDefault="001E4410" w:rsidP="001E4410">
      <w:pPr>
        <w:spacing w:line="240" w:lineRule="atLeast"/>
        <w:rPr>
          <w:ins w:id="200" w:author="Auteur"/>
        </w:rPr>
      </w:pPr>
      <w:ins w:id="201" w:author="Auteur">
        <w:r>
          <w:t xml:space="preserve">Heb je wensen om vaker een sportclub, vereniging of religieuze bijeenkomst te bezoeken. Wat heb je daarvoor nodig? </w:t>
        </w:r>
      </w:ins>
    </w:p>
    <w:p w14:paraId="16F568CE" w14:textId="77777777" w:rsidR="001E4410" w:rsidRDefault="001E4410" w:rsidP="001E4410">
      <w:pPr>
        <w:spacing w:line="240" w:lineRule="atLeast"/>
        <w:rPr>
          <w:ins w:id="202" w:author="Auteur"/>
        </w:rPr>
      </w:pPr>
    </w:p>
    <w:p w14:paraId="5FC254C4" w14:textId="77777777" w:rsidR="001E4410" w:rsidRDefault="001E4410" w:rsidP="001E4410">
      <w:pPr>
        <w:spacing w:line="240" w:lineRule="atLeast"/>
        <w:rPr>
          <w:ins w:id="203" w:author="Auteur"/>
          <w:b/>
        </w:rPr>
      </w:pPr>
      <w:ins w:id="204" w:author="Auteur">
        <w:r>
          <w:rPr>
            <w:b/>
          </w:rPr>
          <w:t>School, werk en groei</w:t>
        </w:r>
      </w:ins>
    </w:p>
    <w:p w14:paraId="3D3ACA4E" w14:textId="77777777" w:rsidR="001E4410" w:rsidRDefault="001E4410" w:rsidP="001E4410">
      <w:pPr>
        <w:spacing w:line="240" w:lineRule="atLeast"/>
        <w:rPr>
          <w:ins w:id="205" w:author="Auteur"/>
        </w:rPr>
      </w:pPr>
      <w:ins w:id="206" w:author="Auteur">
        <w:r>
          <w:t xml:space="preserve">Volg je op dit moment een opleiding en/of werk je? Wat gaat er goed en waar wil je nog aan werken? </w:t>
        </w:r>
      </w:ins>
    </w:p>
    <w:p w14:paraId="136FE9C8" w14:textId="77777777" w:rsidR="001E4410" w:rsidRDefault="001E4410" w:rsidP="001E4410">
      <w:pPr>
        <w:spacing w:line="240" w:lineRule="atLeast"/>
        <w:rPr>
          <w:ins w:id="207" w:author="Auteur"/>
        </w:rPr>
      </w:pPr>
      <w:ins w:id="208" w:author="Auteur">
        <w:r>
          <w:lastRenderedPageBreak/>
          <w:t>Wat zijn jouw plannen voor de toekomst (denk aan werk, school of misschien iets anders zoals reizen)?</w:t>
        </w:r>
      </w:ins>
    </w:p>
    <w:p w14:paraId="47685028" w14:textId="77777777" w:rsidR="001E4410" w:rsidRDefault="001E4410" w:rsidP="001E4410">
      <w:pPr>
        <w:spacing w:line="240" w:lineRule="atLeast"/>
        <w:rPr>
          <w:ins w:id="209" w:author="Auteur"/>
        </w:rPr>
      </w:pPr>
      <w:ins w:id="210" w:author="Auteur">
        <w:r>
          <w:t xml:space="preserve">Hoe wil je jouw talenten ontwikkelen? </w:t>
        </w:r>
      </w:ins>
    </w:p>
    <w:p w14:paraId="07D7F8B5" w14:textId="77777777" w:rsidR="001E4410" w:rsidRDefault="001E4410" w:rsidP="001E4410">
      <w:pPr>
        <w:spacing w:line="240" w:lineRule="atLeast"/>
        <w:rPr>
          <w:ins w:id="211" w:author="Auteur"/>
        </w:rPr>
      </w:pPr>
      <w:ins w:id="212" w:author="Auteur">
        <w:r>
          <w:t>Heb je ideeën hoe je dit kunt bereiken?</w:t>
        </w:r>
      </w:ins>
    </w:p>
    <w:p w14:paraId="036CF9FF" w14:textId="77777777" w:rsidR="001E4410" w:rsidRDefault="001E4410" w:rsidP="001E4410">
      <w:pPr>
        <w:spacing w:line="240" w:lineRule="atLeast"/>
        <w:rPr>
          <w:ins w:id="213" w:author="Auteur"/>
        </w:rPr>
      </w:pPr>
    </w:p>
    <w:p w14:paraId="06BF4EA2" w14:textId="77777777" w:rsidR="001E4410" w:rsidRDefault="001E4410" w:rsidP="001E4410">
      <w:pPr>
        <w:spacing w:line="240" w:lineRule="atLeast"/>
        <w:rPr>
          <w:ins w:id="214" w:author="Auteur"/>
          <w:b/>
        </w:rPr>
      </w:pPr>
      <w:ins w:id="215" w:author="Auteur">
        <w:r>
          <w:rPr>
            <w:b/>
          </w:rPr>
          <w:t>Geld</w:t>
        </w:r>
      </w:ins>
    </w:p>
    <w:p w14:paraId="743849A8" w14:textId="77777777" w:rsidR="001E4410" w:rsidRDefault="001E4410" w:rsidP="001E4410">
      <w:pPr>
        <w:spacing w:line="240" w:lineRule="atLeast"/>
        <w:rPr>
          <w:ins w:id="216" w:author="Auteur"/>
        </w:rPr>
      </w:pPr>
      <w:ins w:id="217" w:author="Auteur">
        <w:r>
          <w:t xml:space="preserve">Hoeveel inkomen heb je iedere maand? </w:t>
        </w:r>
      </w:ins>
    </w:p>
    <w:p w14:paraId="2E6EA3B3" w14:textId="77777777" w:rsidR="001E4410" w:rsidRDefault="001E4410" w:rsidP="001E4410">
      <w:pPr>
        <w:spacing w:line="240" w:lineRule="atLeast"/>
        <w:rPr>
          <w:ins w:id="218" w:author="Auteur"/>
        </w:rPr>
      </w:pPr>
      <w:ins w:id="219" w:author="Auteur">
        <w:r>
          <w:t>Schat in hoeveel geld je ongeveer nodig hebt per maand</w:t>
        </w:r>
      </w:ins>
    </w:p>
    <w:p w14:paraId="658AD2A2" w14:textId="77777777" w:rsidR="001E4410" w:rsidRDefault="001E4410" w:rsidP="001E4410">
      <w:pPr>
        <w:spacing w:line="240" w:lineRule="atLeast"/>
        <w:rPr>
          <w:ins w:id="220" w:author="Auteur"/>
        </w:rPr>
      </w:pPr>
      <w:ins w:id="221" w:author="Auteur">
        <w:r>
          <w:t>Lukt het om rond te komen?</w:t>
        </w:r>
      </w:ins>
    </w:p>
    <w:p w14:paraId="19BF6B11" w14:textId="77777777" w:rsidR="001E4410" w:rsidRDefault="001E4410" w:rsidP="001E4410">
      <w:pPr>
        <w:spacing w:line="240" w:lineRule="atLeast"/>
        <w:rPr>
          <w:ins w:id="222" w:author="Auteur"/>
        </w:rPr>
      </w:pPr>
      <w:ins w:id="223" w:author="Auteur">
        <w:r>
          <w:t xml:space="preserve">Lukt het je om belangrijke zaken, zoals een zorgverzekering en zorgtoeslag op tijd te regelen? </w:t>
        </w:r>
      </w:ins>
    </w:p>
    <w:p w14:paraId="5F7B3953" w14:textId="77777777" w:rsidR="001E4410" w:rsidRDefault="001E4410" w:rsidP="001E4410">
      <w:pPr>
        <w:spacing w:line="240" w:lineRule="atLeast"/>
        <w:rPr>
          <w:ins w:id="224" w:author="Auteur"/>
        </w:rPr>
      </w:pPr>
    </w:p>
    <w:p w14:paraId="1553104D" w14:textId="77777777" w:rsidR="001E4410" w:rsidRDefault="001E4410" w:rsidP="001E4410">
      <w:pPr>
        <w:spacing w:line="240" w:lineRule="atLeast"/>
        <w:rPr>
          <w:ins w:id="225" w:author="Auteur"/>
          <w:b/>
        </w:rPr>
      </w:pPr>
      <w:ins w:id="226" w:author="Auteur">
        <w:r>
          <w:rPr>
            <w:b/>
          </w:rPr>
          <w:t>Gezondheid</w:t>
        </w:r>
      </w:ins>
    </w:p>
    <w:p w14:paraId="2EA52A13" w14:textId="77777777" w:rsidR="001E4410" w:rsidRDefault="001E4410" w:rsidP="001E4410">
      <w:pPr>
        <w:spacing w:line="240" w:lineRule="atLeast"/>
        <w:rPr>
          <w:ins w:id="227" w:author="Auteur"/>
        </w:rPr>
      </w:pPr>
      <w:ins w:id="228" w:author="Auteur">
        <w:r>
          <w:t xml:space="preserve">Is jouw lichaam gezond en in hoeverre zorg je goed voor jezelf? </w:t>
        </w:r>
      </w:ins>
    </w:p>
    <w:p w14:paraId="114BD50D" w14:textId="77777777" w:rsidR="001E4410" w:rsidRDefault="001E4410" w:rsidP="001E4410">
      <w:pPr>
        <w:spacing w:line="240" w:lineRule="atLeast"/>
        <w:rPr>
          <w:ins w:id="229" w:author="Auteur"/>
        </w:rPr>
      </w:pPr>
      <w:ins w:id="230" w:author="Auteur">
        <w:r>
          <w:t xml:space="preserve">Ben je in staat om voor jezelf te zorgen of is het belangrijk dat er een begeleider bereikbaar of aanwezig is? </w:t>
        </w:r>
      </w:ins>
    </w:p>
    <w:p w14:paraId="25390567" w14:textId="77777777" w:rsidR="001E4410" w:rsidRDefault="001E4410" w:rsidP="001E4410">
      <w:pPr>
        <w:spacing w:line="240" w:lineRule="atLeast"/>
        <w:rPr>
          <w:ins w:id="231" w:author="Auteur"/>
        </w:rPr>
      </w:pPr>
    </w:p>
    <w:p w14:paraId="1791044E" w14:textId="77777777" w:rsidR="001E4410" w:rsidRDefault="001E4410" w:rsidP="001E4410">
      <w:pPr>
        <w:spacing w:line="240" w:lineRule="atLeast"/>
        <w:rPr>
          <w:ins w:id="232" w:author="Auteur"/>
          <w:b/>
        </w:rPr>
      </w:pPr>
      <w:ins w:id="233" w:author="Auteur">
        <w:r>
          <w:rPr>
            <w:b/>
          </w:rPr>
          <w:t>Support</w:t>
        </w:r>
      </w:ins>
    </w:p>
    <w:p w14:paraId="315EED8B" w14:textId="77777777" w:rsidR="001E4410" w:rsidRDefault="001E4410" w:rsidP="001E4410">
      <w:pPr>
        <w:spacing w:line="240" w:lineRule="atLeast"/>
        <w:rPr>
          <w:ins w:id="234" w:author="Auteur"/>
        </w:rPr>
      </w:pPr>
      <w:ins w:id="235" w:author="Auteur">
        <w:r>
          <w:t xml:space="preserve">Welke steun kunnen jouw leeftijdsgenoten en volwassenen in jouw netwerk je geven? </w:t>
        </w:r>
      </w:ins>
    </w:p>
    <w:p w14:paraId="21CBB2BB" w14:textId="77777777" w:rsidR="001E4410" w:rsidRDefault="001E4410" w:rsidP="001E4410">
      <w:pPr>
        <w:spacing w:line="240" w:lineRule="atLeast"/>
        <w:rPr>
          <w:ins w:id="236" w:author="Auteur"/>
        </w:rPr>
      </w:pPr>
      <w:ins w:id="237" w:author="Auteur">
        <w:r>
          <w:t>Wat heb je van hen nodig?</w:t>
        </w:r>
      </w:ins>
    </w:p>
    <w:p w14:paraId="1E94837B" w14:textId="77777777" w:rsidR="001E4410" w:rsidRDefault="001E4410" w:rsidP="001E4410">
      <w:pPr>
        <w:spacing w:line="240" w:lineRule="atLeast"/>
        <w:rPr>
          <w:ins w:id="238" w:author="Auteur"/>
        </w:rPr>
      </w:pPr>
      <w:ins w:id="239" w:author="Auteur">
        <w:r>
          <w:t xml:space="preserve">Wat voor soort begeleiding is belangrijk voor jou en hoeveel begeleiding vind jij prettig? </w:t>
        </w:r>
      </w:ins>
    </w:p>
    <w:p w14:paraId="4284CD77" w14:textId="77777777" w:rsidR="001E4410" w:rsidRDefault="001E4410" w:rsidP="001E4410">
      <w:pPr>
        <w:spacing w:line="240" w:lineRule="atLeast"/>
        <w:rPr>
          <w:ins w:id="240" w:author="Auteur"/>
        </w:rPr>
      </w:pPr>
    </w:p>
    <w:p w14:paraId="7BCB2884" w14:textId="77777777" w:rsidR="001E4410" w:rsidRDefault="001E4410" w:rsidP="001E4410">
      <w:pPr>
        <w:spacing w:line="240" w:lineRule="atLeast"/>
        <w:rPr>
          <w:ins w:id="241" w:author="Auteur"/>
          <w:b/>
        </w:rPr>
      </w:pPr>
      <w:ins w:id="242" w:author="Auteur">
        <w:r>
          <w:rPr>
            <w:b/>
          </w:rPr>
          <w:t>Overig</w:t>
        </w:r>
      </w:ins>
    </w:p>
    <w:p w14:paraId="3BDE4B6F" w14:textId="77777777" w:rsidR="001E4410" w:rsidRDefault="001E4410" w:rsidP="001E4410">
      <w:pPr>
        <w:spacing w:line="240" w:lineRule="atLeast"/>
        <w:rPr>
          <w:ins w:id="243" w:author="Auteur"/>
        </w:rPr>
      </w:pPr>
      <w:ins w:id="244" w:author="Auteur">
        <w:r>
          <w:t>Zijn er andere aandachtspunten?</w:t>
        </w:r>
      </w:ins>
    </w:p>
    <w:p w14:paraId="5A00C859" w14:textId="77777777" w:rsidR="001E4410" w:rsidRDefault="001E4410" w:rsidP="001E4410">
      <w:pPr>
        <w:spacing w:line="240" w:lineRule="atLeast"/>
        <w:rPr>
          <w:ins w:id="245" w:author="Auteur"/>
        </w:rPr>
      </w:pPr>
    </w:p>
    <w:p w14:paraId="6B12F52A" w14:textId="77777777" w:rsidR="001E4410" w:rsidRDefault="001E4410" w:rsidP="001E4410">
      <w:pPr>
        <w:pStyle w:val="opsomminginbesluit"/>
        <w:numPr>
          <w:ilvl w:val="0"/>
          <w:numId w:val="0"/>
        </w:numPr>
        <w:spacing w:line="240" w:lineRule="atLeast"/>
        <w:ind w:left="437" w:hanging="437"/>
        <w:rPr>
          <w:ins w:id="246" w:author="Auteur"/>
          <w:b/>
          <w:sz w:val="24"/>
          <w:szCs w:val="24"/>
        </w:rPr>
      </w:pPr>
      <w:ins w:id="247" w:author="Auteur">
        <w:r>
          <w:rPr>
            <w:b/>
            <w:sz w:val="24"/>
            <w:szCs w:val="24"/>
          </w:rPr>
          <w:t xml:space="preserve">2. </w:t>
        </w:r>
        <w:r w:rsidRPr="00060497">
          <w:rPr>
            <w:b/>
            <w:sz w:val="24"/>
            <w:szCs w:val="24"/>
          </w:rPr>
          <w:t>Vervolgacties en ondersteuning</w:t>
        </w:r>
      </w:ins>
    </w:p>
    <w:p w14:paraId="51544F9B" w14:textId="77777777" w:rsidR="001E4410" w:rsidRDefault="001E4410" w:rsidP="001E4410">
      <w:pPr>
        <w:spacing w:line="240" w:lineRule="atLeast"/>
        <w:rPr>
          <w:ins w:id="248" w:author="Auteur"/>
        </w:rPr>
      </w:pPr>
    </w:p>
    <w:tbl>
      <w:tblPr>
        <w:tblStyle w:val="Tabelraster"/>
        <w:tblW w:w="9209" w:type="dxa"/>
        <w:tblLook w:val="04A0" w:firstRow="1" w:lastRow="0" w:firstColumn="1" w:lastColumn="0" w:noHBand="0" w:noVBand="1"/>
      </w:tblPr>
      <w:tblGrid>
        <w:gridCol w:w="2302"/>
        <w:gridCol w:w="2302"/>
        <w:gridCol w:w="2302"/>
        <w:gridCol w:w="2303"/>
      </w:tblGrid>
      <w:tr w:rsidR="001E4410" w14:paraId="662937AF" w14:textId="77777777" w:rsidTr="001D69FB">
        <w:trPr>
          <w:trHeight w:val="391"/>
          <w:ins w:id="249" w:author="Auteur"/>
        </w:trPr>
        <w:tc>
          <w:tcPr>
            <w:tcW w:w="2302" w:type="dxa"/>
            <w:tcBorders>
              <w:top w:val="single" w:sz="4" w:space="0" w:color="auto"/>
              <w:left w:val="single" w:sz="4" w:space="0" w:color="auto"/>
              <w:bottom w:val="single" w:sz="4" w:space="0" w:color="auto"/>
              <w:right w:val="single" w:sz="4" w:space="0" w:color="auto"/>
            </w:tcBorders>
            <w:hideMark/>
          </w:tcPr>
          <w:p w14:paraId="2A7ED72F" w14:textId="77777777" w:rsidR="001E4410" w:rsidRDefault="001E4410" w:rsidP="001D69FB">
            <w:pPr>
              <w:spacing w:line="240" w:lineRule="atLeast"/>
              <w:rPr>
                <w:ins w:id="250" w:author="Auteur"/>
                <w:b/>
              </w:rPr>
            </w:pPr>
            <w:ins w:id="251" w:author="Auteur">
              <w:r>
                <w:rPr>
                  <w:b/>
                </w:rPr>
                <w:t>Wonen</w:t>
              </w:r>
            </w:ins>
          </w:p>
        </w:tc>
        <w:tc>
          <w:tcPr>
            <w:tcW w:w="2302" w:type="dxa"/>
            <w:tcBorders>
              <w:top w:val="single" w:sz="4" w:space="0" w:color="auto"/>
              <w:left w:val="single" w:sz="4" w:space="0" w:color="auto"/>
              <w:bottom w:val="single" w:sz="4" w:space="0" w:color="auto"/>
              <w:right w:val="single" w:sz="4" w:space="0" w:color="auto"/>
            </w:tcBorders>
            <w:hideMark/>
          </w:tcPr>
          <w:p w14:paraId="5F11F2CD" w14:textId="77777777" w:rsidR="001E4410" w:rsidRDefault="001E4410" w:rsidP="001D69FB">
            <w:pPr>
              <w:spacing w:line="240" w:lineRule="atLeast"/>
              <w:rPr>
                <w:ins w:id="252" w:author="Auteur"/>
                <w:b/>
              </w:rPr>
            </w:pPr>
            <w:ins w:id="253" w:author="Auteur">
              <w:r>
                <w:rPr>
                  <w:b/>
                </w:rPr>
                <w:t>Veiligheid</w:t>
              </w:r>
            </w:ins>
          </w:p>
        </w:tc>
        <w:tc>
          <w:tcPr>
            <w:tcW w:w="2302" w:type="dxa"/>
            <w:tcBorders>
              <w:top w:val="single" w:sz="4" w:space="0" w:color="auto"/>
              <w:left w:val="single" w:sz="4" w:space="0" w:color="auto"/>
              <w:bottom w:val="single" w:sz="4" w:space="0" w:color="auto"/>
              <w:right w:val="single" w:sz="4" w:space="0" w:color="auto"/>
            </w:tcBorders>
            <w:hideMark/>
          </w:tcPr>
          <w:p w14:paraId="4E9C7C50" w14:textId="77777777" w:rsidR="001E4410" w:rsidRDefault="001E4410" w:rsidP="001D69FB">
            <w:pPr>
              <w:spacing w:line="240" w:lineRule="atLeast"/>
              <w:rPr>
                <w:ins w:id="254" w:author="Auteur"/>
                <w:b/>
              </w:rPr>
            </w:pPr>
            <w:ins w:id="255" w:author="Auteur">
              <w:r>
                <w:rPr>
                  <w:b/>
                </w:rPr>
                <w:t>Vrije tijd en vrienden</w:t>
              </w:r>
            </w:ins>
          </w:p>
        </w:tc>
        <w:tc>
          <w:tcPr>
            <w:tcW w:w="2303" w:type="dxa"/>
            <w:tcBorders>
              <w:top w:val="single" w:sz="4" w:space="0" w:color="auto"/>
              <w:left w:val="single" w:sz="4" w:space="0" w:color="auto"/>
              <w:bottom w:val="single" w:sz="4" w:space="0" w:color="auto"/>
              <w:right w:val="single" w:sz="4" w:space="0" w:color="auto"/>
            </w:tcBorders>
            <w:hideMark/>
          </w:tcPr>
          <w:p w14:paraId="6459DABC" w14:textId="77777777" w:rsidR="001E4410" w:rsidRDefault="001E4410" w:rsidP="001D69FB">
            <w:pPr>
              <w:spacing w:line="240" w:lineRule="atLeast"/>
              <w:rPr>
                <w:ins w:id="256" w:author="Auteur"/>
                <w:b/>
              </w:rPr>
            </w:pPr>
            <w:ins w:id="257" w:author="Auteur">
              <w:r>
                <w:rPr>
                  <w:b/>
                </w:rPr>
                <w:t>School en persoonlijke groei</w:t>
              </w:r>
            </w:ins>
          </w:p>
        </w:tc>
      </w:tr>
      <w:tr w:rsidR="001E4410" w14:paraId="0F28CFB7" w14:textId="77777777" w:rsidTr="001D69FB">
        <w:trPr>
          <w:trHeight w:val="885"/>
          <w:ins w:id="258" w:author="Auteur"/>
        </w:trPr>
        <w:tc>
          <w:tcPr>
            <w:tcW w:w="2302" w:type="dxa"/>
            <w:tcBorders>
              <w:top w:val="single" w:sz="4" w:space="0" w:color="auto"/>
              <w:left w:val="single" w:sz="4" w:space="0" w:color="auto"/>
              <w:bottom w:val="single" w:sz="4" w:space="0" w:color="auto"/>
              <w:right w:val="single" w:sz="4" w:space="0" w:color="auto"/>
            </w:tcBorders>
          </w:tcPr>
          <w:p w14:paraId="564A2929" w14:textId="77777777" w:rsidR="001E4410" w:rsidRDefault="001E4410" w:rsidP="001D69FB">
            <w:pPr>
              <w:spacing w:line="240" w:lineRule="atLeast"/>
              <w:rPr>
                <w:ins w:id="259" w:author="Auteur"/>
              </w:rPr>
            </w:pPr>
            <w:ins w:id="260" w:author="Auteur">
              <w:r>
                <w:t xml:space="preserve">Is dit een thema waar je nu mee aan de slag wil? </w:t>
              </w:r>
            </w:ins>
          </w:p>
        </w:tc>
        <w:tc>
          <w:tcPr>
            <w:tcW w:w="2302" w:type="dxa"/>
            <w:tcBorders>
              <w:top w:val="single" w:sz="4" w:space="0" w:color="auto"/>
              <w:left w:val="single" w:sz="4" w:space="0" w:color="auto"/>
              <w:bottom w:val="single" w:sz="4" w:space="0" w:color="auto"/>
              <w:right w:val="single" w:sz="4" w:space="0" w:color="auto"/>
            </w:tcBorders>
            <w:hideMark/>
          </w:tcPr>
          <w:p w14:paraId="7619FC02" w14:textId="77777777" w:rsidR="001E4410" w:rsidRDefault="001E4410" w:rsidP="001D69FB">
            <w:pPr>
              <w:spacing w:line="240" w:lineRule="atLeast"/>
              <w:rPr>
                <w:ins w:id="261" w:author="Auteur"/>
              </w:rPr>
            </w:pPr>
            <w:ins w:id="262" w:author="Auteur">
              <w:r>
                <w:t xml:space="preserve">Is dit een thema waar je nu mee aan de slag wil? </w:t>
              </w:r>
            </w:ins>
          </w:p>
        </w:tc>
        <w:tc>
          <w:tcPr>
            <w:tcW w:w="2302" w:type="dxa"/>
            <w:tcBorders>
              <w:top w:val="single" w:sz="4" w:space="0" w:color="auto"/>
              <w:left w:val="single" w:sz="4" w:space="0" w:color="auto"/>
              <w:bottom w:val="single" w:sz="4" w:space="0" w:color="auto"/>
              <w:right w:val="single" w:sz="4" w:space="0" w:color="auto"/>
            </w:tcBorders>
            <w:hideMark/>
          </w:tcPr>
          <w:p w14:paraId="5DE5CB11" w14:textId="77777777" w:rsidR="001E4410" w:rsidRDefault="001E4410" w:rsidP="001D69FB">
            <w:pPr>
              <w:spacing w:line="240" w:lineRule="atLeast"/>
              <w:rPr>
                <w:ins w:id="263" w:author="Auteur"/>
              </w:rPr>
            </w:pPr>
            <w:ins w:id="264" w:author="Auteur">
              <w:r>
                <w:t xml:space="preserve">Is dit een thema waar je nu mee aan de slag wil? </w:t>
              </w:r>
            </w:ins>
          </w:p>
        </w:tc>
        <w:tc>
          <w:tcPr>
            <w:tcW w:w="2303" w:type="dxa"/>
            <w:tcBorders>
              <w:top w:val="single" w:sz="4" w:space="0" w:color="auto"/>
              <w:left w:val="single" w:sz="4" w:space="0" w:color="auto"/>
              <w:bottom w:val="single" w:sz="4" w:space="0" w:color="auto"/>
              <w:right w:val="single" w:sz="4" w:space="0" w:color="auto"/>
            </w:tcBorders>
            <w:hideMark/>
          </w:tcPr>
          <w:p w14:paraId="53AC2C35" w14:textId="77777777" w:rsidR="001E4410" w:rsidRDefault="001E4410" w:rsidP="001D69FB">
            <w:pPr>
              <w:spacing w:line="240" w:lineRule="atLeast"/>
              <w:rPr>
                <w:ins w:id="265" w:author="Auteur"/>
              </w:rPr>
            </w:pPr>
            <w:ins w:id="266" w:author="Auteur">
              <w:r>
                <w:t xml:space="preserve">Is dit een thema waar je nu mee aan de slag wil? </w:t>
              </w:r>
            </w:ins>
          </w:p>
        </w:tc>
      </w:tr>
      <w:tr w:rsidR="001E4410" w14:paraId="6ED2E09A" w14:textId="77777777" w:rsidTr="001D69FB">
        <w:trPr>
          <w:trHeight w:val="1143"/>
          <w:ins w:id="267" w:author="Auteur"/>
        </w:trPr>
        <w:tc>
          <w:tcPr>
            <w:tcW w:w="2302" w:type="dxa"/>
            <w:tcBorders>
              <w:top w:val="single" w:sz="4" w:space="0" w:color="auto"/>
              <w:left w:val="single" w:sz="4" w:space="0" w:color="auto"/>
              <w:bottom w:val="single" w:sz="4" w:space="0" w:color="auto"/>
              <w:right w:val="single" w:sz="4" w:space="0" w:color="auto"/>
            </w:tcBorders>
            <w:hideMark/>
          </w:tcPr>
          <w:p w14:paraId="2BB54685" w14:textId="77777777" w:rsidR="001E4410" w:rsidRDefault="001E4410" w:rsidP="001D69FB">
            <w:pPr>
              <w:spacing w:line="240" w:lineRule="atLeast"/>
              <w:rPr>
                <w:ins w:id="268" w:author="Auteur"/>
              </w:rPr>
            </w:pPr>
            <w:ins w:id="269" w:author="Auteur">
              <w:r>
                <w:t>Ik zou graag…</w:t>
              </w:r>
            </w:ins>
          </w:p>
          <w:p w14:paraId="645F2824" w14:textId="77777777" w:rsidR="001E4410" w:rsidRDefault="001E4410" w:rsidP="001D69FB">
            <w:pPr>
              <w:spacing w:line="240" w:lineRule="atLeast"/>
              <w:rPr>
                <w:ins w:id="270" w:author="Auteur"/>
              </w:rPr>
            </w:pPr>
            <w:ins w:id="271" w:author="Auteur">
              <w:r>
                <w:t>-</w:t>
              </w:r>
            </w:ins>
          </w:p>
          <w:p w14:paraId="3193E663" w14:textId="77777777" w:rsidR="001E4410" w:rsidRDefault="001E4410" w:rsidP="001D69FB">
            <w:pPr>
              <w:spacing w:line="240" w:lineRule="atLeast"/>
              <w:rPr>
                <w:ins w:id="272" w:author="Auteur"/>
              </w:rPr>
            </w:pPr>
            <w:ins w:id="273" w:author="Auteur">
              <w:r>
                <w:t>-</w:t>
              </w:r>
            </w:ins>
          </w:p>
          <w:p w14:paraId="11FA40BB" w14:textId="77777777" w:rsidR="001E4410" w:rsidRDefault="001E4410" w:rsidP="001D69FB">
            <w:pPr>
              <w:spacing w:line="240" w:lineRule="atLeast"/>
              <w:rPr>
                <w:ins w:id="274" w:author="Auteur"/>
              </w:rPr>
            </w:pPr>
            <w:ins w:id="275" w:author="Auteur">
              <w:r>
                <w:t>-</w:t>
              </w:r>
            </w:ins>
          </w:p>
        </w:tc>
        <w:tc>
          <w:tcPr>
            <w:tcW w:w="2302" w:type="dxa"/>
            <w:tcBorders>
              <w:top w:val="single" w:sz="4" w:space="0" w:color="auto"/>
              <w:left w:val="single" w:sz="4" w:space="0" w:color="auto"/>
              <w:bottom w:val="single" w:sz="4" w:space="0" w:color="auto"/>
              <w:right w:val="single" w:sz="4" w:space="0" w:color="auto"/>
            </w:tcBorders>
            <w:hideMark/>
          </w:tcPr>
          <w:p w14:paraId="4891F477" w14:textId="77777777" w:rsidR="001E4410" w:rsidRDefault="001E4410" w:rsidP="001D69FB">
            <w:pPr>
              <w:spacing w:line="240" w:lineRule="atLeast"/>
              <w:rPr>
                <w:ins w:id="276" w:author="Auteur"/>
              </w:rPr>
            </w:pPr>
            <w:ins w:id="277" w:author="Auteur">
              <w:r>
                <w:t>Ik zou graag…</w:t>
              </w:r>
            </w:ins>
          </w:p>
          <w:p w14:paraId="225C4B5B" w14:textId="77777777" w:rsidR="001E4410" w:rsidRDefault="001E4410" w:rsidP="001D69FB">
            <w:pPr>
              <w:spacing w:line="240" w:lineRule="atLeast"/>
              <w:rPr>
                <w:ins w:id="278" w:author="Auteur"/>
              </w:rPr>
            </w:pPr>
            <w:ins w:id="279" w:author="Auteur">
              <w:r>
                <w:t>-</w:t>
              </w:r>
            </w:ins>
          </w:p>
          <w:p w14:paraId="49C39888" w14:textId="77777777" w:rsidR="001E4410" w:rsidRDefault="001E4410" w:rsidP="001D69FB">
            <w:pPr>
              <w:spacing w:line="240" w:lineRule="atLeast"/>
              <w:rPr>
                <w:ins w:id="280" w:author="Auteur"/>
              </w:rPr>
            </w:pPr>
            <w:ins w:id="281" w:author="Auteur">
              <w:r>
                <w:t>-</w:t>
              </w:r>
            </w:ins>
          </w:p>
          <w:p w14:paraId="6FBF7544" w14:textId="77777777" w:rsidR="001E4410" w:rsidRDefault="001E4410" w:rsidP="001D69FB">
            <w:pPr>
              <w:spacing w:line="240" w:lineRule="atLeast"/>
              <w:rPr>
                <w:ins w:id="282" w:author="Auteur"/>
              </w:rPr>
            </w:pPr>
            <w:ins w:id="283" w:author="Auteur">
              <w:r>
                <w:t>-</w:t>
              </w:r>
            </w:ins>
          </w:p>
        </w:tc>
        <w:tc>
          <w:tcPr>
            <w:tcW w:w="2302" w:type="dxa"/>
            <w:tcBorders>
              <w:top w:val="single" w:sz="4" w:space="0" w:color="auto"/>
              <w:left w:val="single" w:sz="4" w:space="0" w:color="auto"/>
              <w:bottom w:val="single" w:sz="4" w:space="0" w:color="auto"/>
              <w:right w:val="single" w:sz="4" w:space="0" w:color="auto"/>
            </w:tcBorders>
            <w:hideMark/>
          </w:tcPr>
          <w:p w14:paraId="1F02A612" w14:textId="77777777" w:rsidR="001E4410" w:rsidRDefault="001E4410" w:rsidP="001D69FB">
            <w:pPr>
              <w:spacing w:line="240" w:lineRule="atLeast"/>
              <w:rPr>
                <w:ins w:id="284" w:author="Auteur"/>
              </w:rPr>
            </w:pPr>
            <w:ins w:id="285" w:author="Auteur">
              <w:r>
                <w:t>Ik zou graag…</w:t>
              </w:r>
            </w:ins>
          </w:p>
          <w:p w14:paraId="43A9B776" w14:textId="77777777" w:rsidR="001E4410" w:rsidRDefault="001E4410" w:rsidP="001D69FB">
            <w:pPr>
              <w:spacing w:line="240" w:lineRule="atLeast"/>
              <w:rPr>
                <w:ins w:id="286" w:author="Auteur"/>
              </w:rPr>
            </w:pPr>
            <w:ins w:id="287" w:author="Auteur">
              <w:r>
                <w:t>-</w:t>
              </w:r>
            </w:ins>
          </w:p>
          <w:p w14:paraId="60F0092D" w14:textId="77777777" w:rsidR="001E4410" w:rsidRDefault="001E4410" w:rsidP="001D69FB">
            <w:pPr>
              <w:spacing w:line="240" w:lineRule="atLeast"/>
              <w:rPr>
                <w:ins w:id="288" w:author="Auteur"/>
              </w:rPr>
            </w:pPr>
            <w:ins w:id="289" w:author="Auteur">
              <w:r>
                <w:t>-</w:t>
              </w:r>
            </w:ins>
          </w:p>
          <w:p w14:paraId="739CDEFB" w14:textId="77777777" w:rsidR="001E4410" w:rsidRDefault="001E4410" w:rsidP="001D69FB">
            <w:pPr>
              <w:spacing w:line="240" w:lineRule="atLeast"/>
              <w:rPr>
                <w:ins w:id="290" w:author="Auteur"/>
              </w:rPr>
            </w:pPr>
            <w:ins w:id="291" w:author="Auteur">
              <w:r>
                <w:t>-</w:t>
              </w:r>
            </w:ins>
          </w:p>
        </w:tc>
        <w:tc>
          <w:tcPr>
            <w:tcW w:w="2303" w:type="dxa"/>
            <w:tcBorders>
              <w:top w:val="single" w:sz="4" w:space="0" w:color="auto"/>
              <w:left w:val="single" w:sz="4" w:space="0" w:color="auto"/>
              <w:bottom w:val="single" w:sz="4" w:space="0" w:color="auto"/>
              <w:right w:val="single" w:sz="4" w:space="0" w:color="auto"/>
            </w:tcBorders>
            <w:hideMark/>
          </w:tcPr>
          <w:p w14:paraId="64234901" w14:textId="77777777" w:rsidR="001E4410" w:rsidRDefault="001E4410" w:rsidP="001D69FB">
            <w:pPr>
              <w:spacing w:line="240" w:lineRule="atLeast"/>
              <w:rPr>
                <w:ins w:id="292" w:author="Auteur"/>
              </w:rPr>
            </w:pPr>
            <w:ins w:id="293" w:author="Auteur">
              <w:r>
                <w:t>Ik zou graag…</w:t>
              </w:r>
            </w:ins>
          </w:p>
          <w:p w14:paraId="38B49516" w14:textId="77777777" w:rsidR="001E4410" w:rsidRDefault="001E4410" w:rsidP="001D69FB">
            <w:pPr>
              <w:spacing w:line="240" w:lineRule="atLeast"/>
              <w:rPr>
                <w:ins w:id="294" w:author="Auteur"/>
              </w:rPr>
            </w:pPr>
            <w:ins w:id="295" w:author="Auteur">
              <w:r>
                <w:t>-</w:t>
              </w:r>
            </w:ins>
          </w:p>
          <w:p w14:paraId="02C85226" w14:textId="77777777" w:rsidR="001E4410" w:rsidRDefault="001E4410" w:rsidP="001D69FB">
            <w:pPr>
              <w:spacing w:line="240" w:lineRule="atLeast"/>
              <w:rPr>
                <w:ins w:id="296" w:author="Auteur"/>
              </w:rPr>
            </w:pPr>
            <w:ins w:id="297" w:author="Auteur">
              <w:r>
                <w:t>-</w:t>
              </w:r>
            </w:ins>
          </w:p>
          <w:p w14:paraId="5A043785" w14:textId="77777777" w:rsidR="001E4410" w:rsidRDefault="001E4410" w:rsidP="001D69FB">
            <w:pPr>
              <w:spacing w:line="240" w:lineRule="atLeast"/>
              <w:rPr>
                <w:ins w:id="298" w:author="Auteur"/>
              </w:rPr>
            </w:pPr>
            <w:ins w:id="299" w:author="Auteur">
              <w:r>
                <w:t>-</w:t>
              </w:r>
            </w:ins>
          </w:p>
        </w:tc>
      </w:tr>
      <w:tr w:rsidR="001E4410" w14:paraId="29739DF5" w14:textId="77777777" w:rsidTr="001D69FB">
        <w:trPr>
          <w:trHeight w:val="394"/>
          <w:ins w:id="300" w:author="Auteur"/>
        </w:trPr>
        <w:tc>
          <w:tcPr>
            <w:tcW w:w="2302" w:type="dxa"/>
            <w:tcBorders>
              <w:top w:val="single" w:sz="4" w:space="0" w:color="auto"/>
              <w:left w:val="single" w:sz="4" w:space="0" w:color="auto"/>
              <w:bottom w:val="single" w:sz="4" w:space="0" w:color="auto"/>
              <w:right w:val="single" w:sz="4" w:space="0" w:color="auto"/>
            </w:tcBorders>
            <w:hideMark/>
          </w:tcPr>
          <w:p w14:paraId="2AFF6B62" w14:textId="77777777" w:rsidR="001E4410" w:rsidRDefault="001E4410" w:rsidP="001D69FB">
            <w:pPr>
              <w:spacing w:line="240" w:lineRule="atLeast"/>
              <w:rPr>
                <w:ins w:id="301" w:author="Auteur"/>
              </w:rPr>
            </w:pPr>
            <w:ins w:id="302" w:author="Auteur">
              <w:r>
                <w:t xml:space="preserve">Mijn acties: </w:t>
              </w:r>
            </w:ins>
          </w:p>
        </w:tc>
        <w:tc>
          <w:tcPr>
            <w:tcW w:w="2302" w:type="dxa"/>
            <w:tcBorders>
              <w:top w:val="single" w:sz="4" w:space="0" w:color="auto"/>
              <w:left w:val="single" w:sz="4" w:space="0" w:color="auto"/>
              <w:bottom w:val="single" w:sz="4" w:space="0" w:color="auto"/>
              <w:right w:val="single" w:sz="4" w:space="0" w:color="auto"/>
            </w:tcBorders>
            <w:hideMark/>
          </w:tcPr>
          <w:p w14:paraId="23C756C2" w14:textId="77777777" w:rsidR="001E4410" w:rsidRDefault="001E4410" w:rsidP="001D69FB">
            <w:pPr>
              <w:spacing w:line="240" w:lineRule="atLeast"/>
              <w:rPr>
                <w:ins w:id="303" w:author="Auteur"/>
              </w:rPr>
            </w:pPr>
            <w:ins w:id="304" w:author="Auteur">
              <w:r>
                <w:t xml:space="preserve">Mijn acties: </w:t>
              </w:r>
            </w:ins>
          </w:p>
        </w:tc>
        <w:tc>
          <w:tcPr>
            <w:tcW w:w="2302" w:type="dxa"/>
            <w:tcBorders>
              <w:top w:val="single" w:sz="4" w:space="0" w:color="auto"/>
              <w:left w:val="single" w:sz="4" w:space="0" w:color="auto"/>
              <w:bottom w:val="single" w:sz="4" w:space="0" w:color="auto"/>
              <w:right w:val="single" w:sz="4" w:space="0" w:color="auto"/>
            </w:tcBorders>
            <w:hideMark/>
          </w:tcPr>
          <w:p w14:paraId="3158273F" w14:textId="77777777" w:rsidR="001E4410" w:rsidRDefault="001E4410" w:rsidP="001D69FB">
            <w:pPr>
              <w:spacing w:line="240" w:lineRule="atLeast"/>
              <w:rPr>
                <w:ins w:id="305" w:author="Auteur"/>
              </w:rPr>
            </w:pPr>
            <w:ins w:id="306" w:author="Auteur">
              <w:r>
                <w:t xml:space="preserve">Mijn acties: </w:t>
              </w:r>
            </w:ins>
          </w:p>
        </w:tc>
        <w:tc>
          <w:tcPr>
            <w:tcW w:w="2303" w:type="dxa"/>
            <w:tcBorders>
              <w:top w:val="single" w:sz="4" w:space="0" w:color="auto"/>
              <w:left w:val="single" w:sz="4" w:space="0" w:color="auto"/>
              <w:bottom w:val="single" w:sz="4" w:space="0" w:color="auto"/>
              <w:right w:val="single" w:sz="4" w:space="0" w:color="auto"/>
            </w:tcBorders>
            <w:hideMark/>
          </w:tcPr>
          <w:p w14:paraId="1DE65C67" w14:textId="77777777" w:rsidR="001E4410" w:rsidRDefault="001E4410" w:rsidP="001D69FB">
            <w:pPr>
              <w:spacing w:line="240" w:lineRule="atLeast"/>
              <w:rPr>
                <w:ins w:id="307" w:author="Auteur"/>
              </w:rPr>
            </w:pPr>
            <w:ins w:id="308" w:author="Auteur">
              <w:r>
                <w:t xml:space="preserve">Mijn acties: </w:t>
              </w:r>
            </w:ins>
          </w:p>
        </w:tc>
      </w:tr>
      <w:tr w:rsidR="001E4410" w14:paraId="3737F334" w14:textId="77777777" w:rsidTr="001D69FB">
        <w:trPr>
          <w:trHeight w:val="555"/>
          <w:ins w:id="309" w:author="Auteur"/>
        </w:trPr>
        <w:tc>
          <w:tcPr>
            <w:tcW w:w="2302" w:type="dxa"/>
            <w:tcBorders>
              <w:top w:val="single" w:sz="4" w:space="0" w:color="auto"/>
              <w:left w:val="single" w:sz="4" w:space="0" w:color="auto"/>
              <w:bottom w:val="single" w:sz="4" w:space="0" w:color="auto"/>
              <w:right w:val="single" w:sz="4" w:space="0" w:color="auto"/>
            </w:tcBorders>
            <w:hideMark/>
          </w:tcPr>
          <w:p w14:paraId="537F7EDE" w14:textId="77777777" w:rsidR="001E4410" w:rsidRDefault="001E4410" w:rsidP="001D69FB">
            <w:pPr>
              <w:spacing w:line="240" w:lineRule="atLeast"/>
              <w:rPr>
                <w:ins w:id="310" w:author="Auteur"/>
              </w:rPr>
            </w:pPr>
            <w:ins w:id="311" w:author="Auteur">
              <w:r>
                <w:t>Welke vraag wil je aan anderen vragen?</w:t>
              </w:r>
            </w:ins>
          </w:p>
        </w:tc>
        <w:tc>
          <w:tcPr>
            <w:tcW w:w="2302" w:type="dxa"/>
            <w:tcBorders>
              <w:top w:val="single" w:sz="4" w:space="0" w:color="auto"/>
              <w:left w:val="single" w:sz="4" w:space="0" w:color="auto"/>
              <w:bottom w:val="single" w:sz="4" w:space="0" w:color="auto"/>
              <w:right w:val="single" w:sz="4" w:space="0" w:color="auto"/>
            </w:tcBorders>
            <w:hideMark/>
          </w:tcPr>
          <w:p w14:paraId="5D32F3B2" w14:textId="77777777" w:rsidR="001E4410" w:rsidRDefault="001E4410" w:rsidP="001D69FB">
            <w:pPr>
              <w:spacing w:line="240" w:lineRule="atLeast"/>
              <w:rPr>
                <w:ins w:id="312" w:author="Auteur"/>
              </w:rPr>
            </w:pPr>
            <w:ins w:id="313" w:author="Auteur">
              <w:r>
                <w:t>Welke vraag wil je aan anderen vragen?</w:t>
              </w:r>
            </w:ins>
          </w:p>
        </w:tc>
        <w:tc>
          <w:tcPr>
            <w:tcW w:w="2302" w:type="dxa"/>
            <w:tcBorders>
              <w:top w:val="single" w:sz="4" w:space="0" w:color="auto"/>
              <w:left w:val="single" w:sz="4" w:space="0" w:color="auto"/>
              <w:bottom w:val="single" w:sz="4" w:space="0" w:color="auto"/>
              <w:right w:val="single" w:sz="4" w:space="0" w:color="auto"/>
            </w:tcBorders>
            <w:hideMark/>
          </w:tcPr>
          <w:p w14:paraId="06BBE6D5" w14:textId="77777777" w:rsidR="001E4410" w:rsidRDefault="001E4410" w:rsidP="001D69FB">
            <w:pPr>
              <w:spacing w:line="240" w:lineRule="atLeast"/>
              <w:rPr>
                <w:ins w:id="314" w:author="Auteur"/>
              </w:rPr>
            </w:pPr>
            <w:ins w:id="315" w:author="Auteur">
              <w:r>
                <w:t>Welke vraag wil je aan anderen vragen?</w:t>
              </w:r>
            </w:ins>
          </w:p>
        </w:tc>
        <w:tc>
          <w:tcPr>
            <w:tcW w:w="2303" w:type="dxa"/>
            <w:tcBorders>
              <w:top w:val="single" w:sz="4" w:space="0" w:color="auto"/>
              <w:left w:val="single" w:sz="4" w:space="0" w:color="auto"/>
              <w:bottom w:val="single" w:sz="4" w:space="0" w:color="auto"/>
              <w:right w:val="single" w:sz="4" w:space="0" w:color="auto"/>
            </w:tcBorders>
            <w:hideMark/>
          </w:tcPr>
          <w:p w14:paraId="719333D2" w14:textId="77777777" w:rsidR="001E4410" w:rsidRDefault="001E4410" w:rsidP="001D69FB">
            <w:pPr>
              <w:spacing w:line="240" w:lineRule="atLeast"/>
              <w:rPr>
                <w:ins w:id="316" w:author="Auteur"/>
              </w:rPr>
            </w:pPr>
            <w:ins w:id="317" w:author="Auteur">
              <w:r>
                <w:t>Welke vraag wil je aan anderen vragen?</w:t>
              </w:r>
            </w:ins>
          </w:p>
        </w:tc>
      </w:tr>
    </w:tbl>
    <w:p w14:paraId="7879EBBA" w14:textId="77777777" w:rsidR="001E4410" w:rsidRDefault="001E4410" w:rsidP="001E4410">
      <w:pPr>
        <w:spacing w:line="240" w:lineRule="atLeast"/>
        <w:rPr>
          <w:ins w:id="318" w:author="Auteur"/>
        </w:rPr>
      </w:pPr>
    </w:p>
    <w:tbl>
      <w:tblPr>
        <w:tblStyle w:val="Tabelraster"/>
        <w:tblW w:w="9209" w:type="dxa"/>
        <w:tblLook w:val="04A0" w:firstRow="1" w:lastRow="0" w:firstColumn="1" w:lastColumn="0" w:noHBand="0" w:noVBand="1"/>
      </w:tblPr>
      <w:tblGrid>
        <w:gridCol w:w="2302"/>
        <w:gridCol w:w="2302"/>
        <w:gridCol w:w="2302"/>
        <w:gridCol w:w="2303"/>
      </w:tblGrid>
      <w:tr w:rsidR="001E4410" w14:paraId="18546F5F" w14:textId="77777777" w:rsidTr="001D69FB">
        <w:trPr>
          <w:trHeight w:val="391"/>
          <w:ins w:id="319" w:author="Auteur"/>
        </w:trPr>
        <w:tc>
          <w:tcPr>
            <w:tcW w:w="2302" w:type="dxa"/>
            <w:tcBorders>
              <w:top w:val="single" w:sz="4" w:space="0" w:color="auto"/>
              <w:left w:val="single" w:sz="4" w:space="0" w:color="auto"/>
              <w:bottom w:val="single" w:sz="4" w:space="0" w:color="auto"/>
              <w:right w:val="single" w:sz="4" w:space="0" w:color="auto"/>
            </w:tcBorders>
            <w:hideMark/>
          </w:tcPr>
          <w:p w14:paraId="7855369A" w14:textId="77777777" w:rsidR="001E4410" w:rsidRDefault="001E4410" w:rsidP="001D69FB">
            <w:pPr>
              <w:spacing w:line="240" w:lineRule="atLeast"/>
              <w:rPr>
                <w:ins w:id="320" w:author="Auteur"/>
                <w:b/>
              </w:rPr>
            </w:pPr>
            <w:ins w:id="321" w:author="Auteur">
              <w:r>
                <w:rPr>
                  <w:b/>
                </w:rPr>
                <w:t>Werk</w:t>
              </w:r>
            </w:ins>
          </w:p>
        </w:tc>
        <w:tc>
          <w:tcPr>
            <w:tcW w:w="2302" w:type="dxa"/>
            <w:tcBorders>
              <w:top w:val="single" w:sz="4" w:space="0" w:color="auto"/>
              <w:left w:val="single" w:sz="4" w:space="0" w:color="auto"/>
              <w:bottom w:val="single" w:sz="4" w:space="0" w:color="auto"/>
              <w:right w:val="single" w:sz="4" w:space="0" w:color="auto"/>
            </w:tcBorders>
            <w:hideMark/>
          </w:tcPr>
          <w:p w14:paraId="781CB1D8" w14:textId="77777777" w:rsidR="001E4410" w:rsidRDefault="001E4410" w:rsidP="001D69FB">
            <w:pPr>
              <w:spacing w:line="240" w:lineRule="atLeast"/>
              <w:rPr>
                <w:ins w:id="322" w:author="Auteur"/>
                <w:b/>
              </w:rPr>
            </w:pPr>
            <w:ins w:id="323" w:author="Auteur">
              <w:r>
                <w:rPr>
                  <w:b/>
                </w:rPr>
                <w:t>Geld</w:t>
              </w:r>
            </w:ins>
          </w:p>
        </w:tc>
        <w:tc>
          <w:tcPr>
            <w:tcW w:w="2302" w:type="dxa"/>
            <w:tcBorders>
              <w:top w:val="single" w:sz="4" w:space="0" w:color="auto"/>
              <w:left w:val="single" w:sz="4" w:space="0" w:color="auto"/>
              <w:bottom w:val="single" w:sz="4" w:space="0" w:color="auto"/>
              <w:right w:val="single" w:sz="4" w:space="0" w:color="auto"/>
            </w:tcBorders>
            <w:hideMark/>
          </w:tcPr>
          <w:p w14:paraId="7FDFAE11" w14:textId="77777777" w:rsidR="001E4410" w:rsidRDefault="001E4410" w:rsidP="001D69FB">
            <w:pPr>
              <w:spacing w:line="240" w:lineRule="atLeast"/>
              <w:rPr>
                <w:ins w:id="324" w:author="Auteur"/>
                <w:b/>
              </w:rPr>
            </w:pPr>
            <w:ins w:id="325" w:author="Auteur">
              <w:r>
                <w:rPr>
                  <w:b/>
                </w:rPr>
                <w:t>Gezondheid</w:t>
              </w:r>
            </w:ins>
          </w:p>
        </w:tc>
        <w:tc>
          <w:tcPr>
            <w:tcW w:w="2303" w:type="dxa"/>
            <w:tcBorders>
              <w:top w:val="single" w:sz="4" w:space="0" w:color="auto"/>
              <w:left w:val="single" w:sz="4" w:space="0" w:color="auto"/>
              <w:bottom w:val="single" w:sz="4" w:space="0" w:color="auto"/>
              <w:right w:val="single" w:sz="4" w:space="0" w:color="auto"/>
            </w:tcBorders>
            <w:hideMark/>
          </w:tcPr>
          <w:p w14:paraId="4325B318" w14:textId="77777777" w:rsidR="001E4410" w:rsidRDefault="001E4410" w:rsidP="001D69FB">
            <w:pPr>
              <w:spacing w:line="240" w:lineRule="atLeast"/>
              <w:rPr>
                <w:ins w:id="326" w:author="Auteur"/>
                <w:b/>
              </w:rPr>
            </w:pPr>
            <w:ins w:id="327" w:author="Auteur">
              <w:r>
                <w:rPr>
                  <w:b/>
                </w:rPr>
                <w:t>Support</w:t>
              </w:r>
            </w:ins>
          </w:p>
        </w:tc>
      </w:tr>
      <w:tr w:rsidR="001E4410" w14:paraId="52FA6101" w14:textId="77777777" w:rsidTr="001D69FB">
        <w:trPr>
          <w:trHeight w:val="885"/>
          <w:ins w:id="328" w:author="Auteur"/>
        </w:trPr>
        <w:tc>
          <w:tcPr>
            <w:tcW w:w="2302" w:type="dxa"/>
            <w:tcBorders>
              <w:top w:val="single" w:sz="4" w:space="0" w:color="auto"/>
              <w:left w:val="single" w:sz="4" w:space="0" w:color="auto"/>
              <w:bottom w:val="single" w:sz="4" w:space="0" w:color="auto"/>
              <w:right w:val="single" w:sz="4" w:space="0" w:color="auto"/>
            </w:tcBorders>
          </w:tcPr>
          <w:p w14:paraId="7A414635" w14:textId="77777777" w:rsidR="001E4410" w:rsidRDefault="001E4410" w:rsidP="001D69FB">
            <w:pPr>
              <w:spacing w:line="240" w:lineRule="atLeast"/>
              <w:rPr>
                <w:ins w:id="329" w:author="Auteur"/>
              </w:rPr>
            </w:pPr>
            <w:ins w:id="330" w:author="Auteur">
              <w:r>
                <w:t xml:space="preserve">Is dit een thema waar je nu mee aan de slag wil? </w:t>
              </w:r>
            </w:ins>
          </w:p>
        </w:tc>
        <w:tc>
          <w:tcPr>
            <w:tcW w:w="2302" w:type="dxa"/>
            <w:tcBorders>
              <w:top w:val="single" w:sz="4" w:space="0" w:color="auto"/>
              <w:left w:val="single" w:sz="4" w:space="0" w:color="auto"/>
              <w:bottom w:val="single" w:sz="4" w:space="0" w:color="auto"/>
              <w:right w:val="single" w:sz="4" w:space="0" w:color="auto"/>
            </w:tcBorders>
            <w:hideMark/>
          </w:tcPr>
          <w:p w14:paraId="352F5006" w14:textId="77777777" w:rsidR="001E4410" w:rsidRDefault="001E4410" w:rsidP="001D69FB">
            <w:pPr>
              <w:spacing w:line="240" w:lineRule="atLeast"/>
              <w:rPr>
                <w:ins w:id="331" w:author="Auteur"/>
              </w:rPr>
            </w:pPr>
            <w:ins w:id="332" w:author="Auteur">
              <w:r>
                <w:t xml:space="preserve">Is dit een thema waar je nu mee aan de slag wil? </w:t>
              </w:r>
            </w:ins>
          </w:p>
        </w:tc>
        <w:tc>
          <w:tcPr>
            <w:tcW w:w="2302" w:type="dxa"/>
            <w:tcBorders>
              <w:top w:val="single" w:sz="4" w:space="0" w:color="auto"/>
              <w:left w:val="single" w:sz="4" w:space="0" w:color="auto"/>
              <w:bottom w:val="single" w:sz="4" w:space="0" w:color="auto"/>
              <w:right w:val="single" w:sz="4" w:space="0" w:color="auto"/>
            </w:tcBorders>
            <w:hideMark/>
          </w:tcPr>
          <w:p w14:paraId="731DB7E4" w14:textId="77777777" w:rsidR="001E4410" w:rsidRDefault="001E4410" w:rsidP="001D69FB">
            <w:pPr>
              <w:spacing w:line="240" w:lineRule="atLeast"/>
              <w:rPr>
                <w:ins w:id="333" w:author="Auteur"/>
              </w:rPr>
            </w:pPr>
            <w:ins w:id="334" w:author="Auteur">
              <w:r>
                <w:t xml:space="preserve">Is dit een thema waar je nu mee aan de slag wil? </w:t>
              </w:r>
            </w:ins>
          </w:p>
        </w:tc>
        <w:tc>
          <w:tcPr>
            <w:tcW w:w="2303" w:type="dxa"/>
            <w:tcBorders>
              <w:top w:val="single" w:sz="4" w:space="0" w:color="auto"/>
              <w:left w:val="single" w:sz="4" w:space="0" w:color="auto"/>
              <w:bottom w:val="single" w:sz="4" w:space="0" w:color="auto"/>
              <w:right w:val="single" w:sz="4" w:space="0" w:color="auto"/>
            </w:tcBorders>
            <w:hideMark/>
          </w:tcPr>
          <w:p w14:paraId="56248B21" w14:textId="77777777" w:rsidR="001E4410" w:rsidRDefault="001E4410" w:rsidP="001D69FB">
            <w:pPr>
              <w:spacing w:line="240" w:lineRule="atLeast"/>
              <w:rPr>
                <w:ins w:id="335" w:author="Auteur"/>
              </w:rPr>
            </w:pPr>
            <w:ins w:id="336" w:author="Auteur">
              <w:r>
                <w:t xml:space="preserve">Is dit een thema waar je nu mee aan de slag wil? </w:t>
              </w:r>
            </w:ins>
          </w:p>
        </w:tc>
      </w:tr>
      <w:tr w:rsidR="001E4410" w14:paraId="27283882" w14:textId="77777777" w:rsidTr="001D69FB">
        <w:trPr>
          <w:trHeight w:val="1143"/>
          <w:ins w:id="337" w:author="Auteur"/>
        </w:trPr>
        <w:tc>
          <w:tcPr>
            <w:tcW w:w="2302" w:type="dxa"/>
            <w:tcBorders>
              <w:top w:val="single" w:sz="4" w:space="0" w:color="auto"/>
              <w:left w:val="single" w:sz="4" w:space="0" w:color="auto"/>
              <w:bottom w:val="single" w:sz="4" w:space="0" w:color="auto"/>
              <w:right w:val="single" w:sz="4" w:space="0" w:color="auto"/>
            </w:tcBorders>
            <w:hideMark/>
          </w:tcPr>
          <w:p w14:paraId="6A685268" w14:textId="77777777" w:rsidR="001E4410" w:rsidRDefault="001E4410" w:rsidP="001D69FB">
            <w:pPr>
              <w:spacing w:line="240" w:lineRule="atLeast"/>
              <w:rPr>
                <w:ins w:id="338" w:author="Auteur"/>
              </w:rPr>
            </w:pPr>
            <w:ins w:id="339" w:author="Auteur">
              <w:r>
                <w:t>Ik zou graag…</w:t>
              </w:r>
            </w:ins>
          </w:p>
          <w:p w14:paraId="3F2E40F7" w14:textId="77777777" w:rsidR="001E4410" w:rsidRDefault="001E4410" w:rsidP="001D69FB">
            <w:pPr>
              <w:spacing w:line="240" w:lineRule="atLeast"/>
              <w:rPr>
                <w:ins w:id="340" w:author="Auteur"/>
              </w:rPr>
            </w:pPr>
            <w:ins w:id="341" w:author="Auteur">
              <w:r>
                <w:t>-</w:t>
              </w:r>
            </w:ins>
          </w:p>
          <w:p w14:paraId="6C7F0DC2" w14:textId="77777777" w:rsidR="001E4410" w:rsidRDefault="001E4410" w:rsidP="001D69FB">
            <w:pPr>
              <w:spacing w:line="240" w:lineRule="atLeast"/>
              <w:rPr>
                <w:ins w:id="342" w:author="Auteur"/>
              </w:rPr>
            </w:pPr>
            <w:ins w:id="343" w:author="Auteur">
              <w:r>
                <w:t>-</w:t>
              </w:r>
            </w:ins>
          </w:p>
          <w:p w14:paraId="613FB6FF" w14:textId="77777777" w:rsidR="001E4410" w:rsidRDefault="001E4410" w:rsidP="001D69FB">
            <w:pPr>
              <w:spacing w:line="240" w:lineRule="atLeast"/>
              <w:rPr>
                <w:ins w:id="344" w:author="Auteur"/>
              </w:rPr>
            </w:pPr>
            <w:ins w:id="345" w:author="Auteur">
              <w:r>
                <w:t>-</w:t>
              </w:r>
            </w:ins>
          </w:p>
        </w:tc>
        <w:tc>
          <w:tcPr>
            <w:tcW w:w="2302" w:type="dxa"/>
            <w:tcBorders>
              <w:top w:val="single" w:sz="4" w:space="0" w:color="auto"/>
              <w:left w:val="single" w:sz="4" w:space="0" w:color="auto"/>
              <w:bottom w:val="single" w:sz="4" w:space="0" w:color="auto"/>
              <w:right w:val="single" w:sz="4" w:space="0" w:color="auto"/>
            </w:tcBorders>
            <w:hideMark/>
          </w:tcPr>
          <w:p w14:paraId="645C47A6" w14:textId="77777777" w:rsidR="001E4410" w:rsidRDefault="001E4410" w:rsidP="001D69FB">
            <w:pPr>
              <w:spacing w:line="240" w:lineRule="atLeast"/>
              <w:rPr>
                <w:ins w:id="346" w:author="Auteur"/>
              </w:rPr>
            </w:pPr>
            <w:ins w:id="347" w:author="Auteur">
              <w:r>
                <w:t>Ik zou graag…</w:t>
              </w:r>
            </w:ins>
          </w:p>
          <w:p w14:paraId="4335A48A" w14:textId="77777777" w:rsidR="001E4410" w:rsidRDefault="001E4410" w:rsidP="001D69FB">
            <w:pPr>
              <w:spacing w:line="240" w:lineRule="atLeast"/>
              <w:rPr>
                <w:ins w:id="348" w:author="Auteur"/>
              </w:rPr>
            </w:pPr>
            <w:ins w:id="349" w:author="Auteur">
              <w:r>
                <w:t>-</w:t>
              </w:r>
            </w:ins>
          </w:p>
          <w:p w14:paraId="7BF617EC" w14:textId="77777777" w:rsidR="001E4410" w:rsidRDefault="001E4410" w:rsidP="001D69FB">
            <w:pPr>
              <w:spacing w:line="240" w:lineRule="atLeast"/>
              <w:rPr>
                <w:ins w:id="350" w:author="Auteur"/>
              </w:rPr>
            </w:pPr>
            <w:ins w:id="351" w:author="Auteur">
              <w:r>
                <w:t>-</w:t>
              </w:r>
            </w:ins>
          </w:p>
          <w:p w14:paraId="2B00B81D" w14:textId="77777777" w:rsidR="001E4410" w:rsidRDefault="001E4410" w:rsidP="001D69FB">
            <w:pPr>
              <w:spacing w:line="240" w:lineRule="atLeast"/>
              <w:rPr>
                <w:ins w:id="352" w:author="Auteur"/>
              </w:rPr>
            </w:pPr>
            <w:ins w:id="353" w:author="Auteur">
              <w:r>
                <w:t>-</w:t>
              </w:r>
            </w:ins>
          </w:p>
        </w:tc>
        <w:tc>
          <w:tcPr>
            <w:tcW w:w="2302" w:type="dxa"/>
            <w:tcBorders>
              <w:top w:val="single" w:sz="4" w:space="0" w:color="auto"/>
              <w:left w:val="single" w:sz="4" w:space="0" w:color="auto"/>
              <w:bottom w:val="single" w:sz="4" w:space="0" w:color="auto"/>
              <w:right w:val="single" w:sz="4" w:space="0" w:color="auto"/>
            </w:tcBorders>
            <w:hideMark/>
          </w:tcPr>
          <w:p w14:paraId="55A40248" w14:textId="77777777" w:rsidR="001E4410" w:rsidRDefault="001E4410" w:rsidP="001D69FB">
            <w:pPr>
              <w:spacing w:line="240" w:lineRule="atLeast"/>
              <w:rPr>
                <w:ins w:id="354" w:author="Auteur"/>
              </w:rPr>
            </w:pPr>
            <w:ins w:id="355" w:author="Auteur">
              <w:r>
                <w:t>Ik zou graag…</w:t>
              </w:r>
            </w:ins>
          </w:p>
          <w:p w14:paraId="0FF86484" w14:textId="77777777" w:rsidR="001E4410" w:rsidRDefault="001E4410" w:rsidP="001D69FB">
            <w:pPr>
              <w:spacing w:line="240" w:lineRule="atLeast"/>
              <w:rPr>
                <w:ins w:id="356" w:author="Auteur"/>
              </w:rPr>
            </w:pPr>
            <w:ins w:id="357" w:author="Auteur">
              <w:r>
                <w:t>-</w:t>
              </w:r>
            </w:ins>
          </w:p>
          <w:p w14:paraId="4734E60F" w14:textId="77777777" w:rsidR="001E4410" w:rsidRDefault="001E4410" w:rsidP="001D69FB">
            <w:pPr>
              <w:spacing w:line="240" w:lineRule="atLeast"/>
              <w:rPr>
                <w:ins w:id="358" w:author="Auteur"/>
              </w:rPr>
            </w:pPr>
            <w:ins w:id="359" w:author="Auteur">
              <w:r>
                <w:t>-</w:t>
              </w:r>
            </w:ins>
          </w:p>
          <w:p w14:paraId="536A9993" w14:textId="77777777" w:rsidR="001E4410" w:rsidRDefault="001E4410" w:rsidP="001D69FB">
            <w:pPr>
              <w:spacing w:line="240" w:lineRule="atLeast"/>
              <w:rPr>
                <w:ins w:id="360" w:author="Auteur"/>
              </w:rPr>
            </w:pPr>
            <w:ins w:id="361" w:author="Auteur">
              <w:r>
                <w:t>-</w:t>
              </w:r>
            </w:ins>
          </w:p>
        </w:tc>
        <w:tc>
          <w:tcPr>
            <w:tcW w:w="2303" w:type="dxa"/>
            <w:tcBorders>
              <w:top w:val="single" w:sz="4" w:space="0" w:color="auto"/>
              <w:left w:val="single" w:sz="4" w:space="0" w:color="auto"/>
              <w:bottom w:val="single" w:sz="4" w:space="0" w:color="auto"/>
              <w:right w:val="single" w:sz="4" w:space="0" w:color="auto"/>
            </w:tcBorders>
            <w:hideMark/>
          </w:tcPr>
          <w:p w14:paraId="3B928B39" w14:textId="77777777" w:rsidR="001E4410" w:rsidRDefault="001E4410" w:rsidP="001D69FB">
            <w:pPr>
              <w:spacing w:line="240" w:lineRule="atLeast"/>
              <w:rPr>
                <w:ins w:id="362" w:author="Auteur"/>
              </w:rPr>
            </w:pPr>
            <w:ins w:id="363" w:author="Auteur">
              <w:r>
                <w:t>Ik zou graag…</w:t>
              </w:r>
            </w:ins>
          </w:p>
          <w:p w14:paraId="7FF3D5FB" w14:textId="77777777" w:rsidR="001E4410" w:rsidRDefault="001E4410" w:rsidP="001D69FB">
            <w:pPr>
              <w:spacing w:line="240" w:lineRule="atLeast"/>
              <w:rPr>
                <w:ins w:id="364" w:author="Auteur"/>
              </w:rPr>
            </w:pPr>
            <w:ins w:id="365" w:author="Auteur">
              <w:r>
                <w:t>-</w:t>
              </w:r>
            </w:ins>
          </w:p>
          <w:p w14:paraId="4864FAF0" w14:textId="77777777" w:rsidR="001E4410" w:rsidRDefault="001E4410" w:rsidP="001D69FB">
            <w:pPr>
              <w:spacing w:line="240" w:lineRule="atLeast"/>
              <w:rPr>
                <w:ins w:id="366" w:author="Auteur"/>
              </w:rPr>
            </w:pPr>
            <w:ins w:id="367" w:author="Auteur">
              <w:r>
                <w:t>-</w:t>
              </w:r>
            </w:ins>
          </w:p>
          <w:p w14:paraId="64FBB3A9" w14:textId="77777777" w:rsidR="001E4410" w:rsidRDefault="001E4410" w:rsidP="001D69FB">
            <w:pPr>
              <w:spacing w:line="240" w:lineRule="atLeast"/>
              <w:rPr>
                <w:ins w:id="368" w:author="Auteur"/>
              </w:rPr>
            </w:pPr>
            <w:ins w:id="369" w:author="Auteur">
              <w:r>
                <w:t>-</w:t>
              </w:r>
            </w:ins>
          </w:p>
        </w:tc>
      </w:tr>
      <w:tr w:rsidR="001E4410" w14:paraId="7F802616" w14:textId="77777777" w:rsidTr="001D69FB">
        <w:trPr>
          <w:trHeight w:val="349"/>
          <w:ins w:id="370" w:author="Auteur"/>
        </w:trPr>
        <w:tc>
          <w:tcPr>
            <w:tcW w:w="2302" w:type="dxa"/>
            <w:tcBorders>
              <w:top w:val="single" w:sz="4" w:space="0" w:color="auto"/>
              <w:left w:val="single" w:sz="4" w:space="0" w:color="auto"/>
              <w:bottom w:val="single" w:sz="4" w:space="0" w:color="auto"/>
              <w:right w:val="single" w:sz="4" w:space="0" w:color="auto"/>
            </w:tcBorders>
            <w:hideMark/>
          </w:tcPr>
          <w:p w14:paraId="4D0C8C19" w14:textId="77777777" w:rsidR="001E4410" w:rsidRDefault="001E4410" w:rsidP="001D69FB">
            <w:pPr>
              <w:spacing w:line="240" w:lineRule="atLeast"/>
              <w:rPr>
                <w:ins w:id="371" w:author="Auteur"/>
              </w:rPr>
            </w:pPr>
            <w:ins w:id="372" w:author="Auteur">
              <w:r>
                <w:t xml:space="preserve">Mijn acties: </w:t>
              </w:r>
            </w:ins>
          </w:p>
        </w:tc>
        <w:tc>
          <w:tcPr>
            <w:tcW w:w="2302" w:type="dxa"/>
            <w:tcBorders>
              <w:top w:val="single" w:sz="4" w:space="0" w:color="auto"/>
              <w:left w:val="single" w:sz="4" w:space="0" w:color="auto"/>
              <w:bottom w:val="single" w:sz="4" w:space="0" w:color="auto"/>
              <w:right w:val="single" w:sz="4" w:space="0" w:color="auto"/>
            </w:tcBorders>
            <w:hideMark/>
          </w:tcPr>
          <w:p w14:paraId="75676FC0" w14:textId="77777777" w:rsidR="001E4410" w:rsidRDefault="001E4410" w:rsidP="001D69FB">
            <w:pPr>
              <w:spacing w:line="240" w:lineRule="atLeast"/>
              <w:rPr>
                <w:ins w:id="373" w:author="Auteur"/>
              </w:rPr>
            </w:pPr>
            <w:ins w:id="374" w:author="Auteur">
              <w:r>
                <w:t xml:space="preserve">Mijn acties: </w:t>
              </w:r>
            </w:ins>
          </w:p>
        </w:tc>
        <w:tc>
          <w:tcPr>
            <w:tcW w:w="2302" w:type="dxa"/>
            <w:tcBorders>
              <w:top w:val="single" w:sz="4" w:space="0" w:color="auto"/>
              <w:left w:val="single" w:sz="4" w:space="0" w:color="auto"/>
              <w:bottom w:val="single" w:sz="4" w:space="0" w:color="auto"/>
              <w:right w:val="single" w:sz="4" w:space="0" w:color="auto"/>
            </w:tcBorders>
            <w:hideMark/>
          </w:tcPr>
          <w:p w14:paraId="1C36FC55" w14:textId="77777777" w:rsidR="001E4410" w:rsidRDefault="001E4410" w:rsidP="001D69FB">
            <w:pPr>
              <w:spacing w:line="240" w:lineRule="atLeast"/>
              <w:rPr>
                <w:ins w:id="375" w:author="Auteur"/>
              </w:rPr>
            </w:pPr>
            <w:ins w:id="376" w:author="Auteur">
              <w:r>
                <w:t xml:space="preserve">Mijn acties: </w:t>
              </w:r>
            </w:ins>
          </w:p>
        </w:tc>
        <w:tc>
          <w:tcPr>
            <w:tcW w:w="2303" w:type="dxa"/>
            <w:tcBorders>
              <w:top w:val="single" w:sz="4" w:space="0" w:color="auto"/>
              <w:left w:val="single" w:sz="4" w:space="0" w:color="auto"/>
              <w:bottom w:val="single" w:sz="4" w:space="0" w:color="auto"/>
              <w:right w:val="single" w:sz="4" w:space="0" w:color="auto"/>
            </w:tcBorders>
            <w:hideMark/>
          </w:tcPr>
          <w:p w14:paraId="047B0BCB" w14:textId="77777777" w:rsidR="001E4410" w:rsidRDefault="001E4410" w:rsidP="001D69FB">
            <w:pPr>
              <w:spacing w:line="240" w:lineRule="atLeast"/>
              <w:rPr>
                <w:ins w:id="377" w:author="Auteur"/>
              </w:rPr>
            </w:pPr>
            <w:ins w:id="378" w:author="Auteur">
              <w:r>
                <w:t xml:space="preserve">Mijn acties: </w:t>
              </w:r>
            </w:ins>
          </w:p>
        </w:tc>
      </w:tr>
      <w:tr w:rsidR="001E4410" w14:paraId="246ED6EB" w14:textId="77777777" w:rsidTr="001D69FB">
        <w:trPr>
          <w:trHeight w:val="622"/>
          <w:ins w:id="379" w:author="Auteur"/>
        </w:trPr>
        <w:tc>
          <w:tcPr>
            <w:tcW w:w="2302" w:type="dxa"/>
            <w:tcBorders>
              <w:top w:val="single" w:sz="4" w:space="0" w:color="auto"/>
              <w:left w:val="single" w:sz="4" w:space="0" w:color="auto"/>
              <w:bottom w:val="single" w:sz="4" w:space="0" w:color="auto"/>
              <w:right w:val="single" w:sz="4" w:space="0" w:color="auto"/>
            </w:tcBorders>
            <w:hideMark/>
          </w:tcPr>
          <w:p w14:paraId="724214CC" w14:textId="77777777" w:rsidR="001E4410" w:rsidRDefault="001E4410" w:rsidP="001D69FB">
            <w:pPr>
              <w:spacing w:line="240" w:lineRule="atLeast"/>
              <w:rPr>
                <w:ins w:id="380" w:author="Auteur"/>
              </w:rPr>
            </w:pPr>
            <w:ins w:id="381" w:author="Auteur">
              <w:r>
                <w:t>Welke vraag wil je aan anderen vragen?</w:t>
              </w:r>
            </w:ins>
          </w:p>
        </w:tc>
        <w:tc>
          <w:tcPr>
            <w:tcW w:w="2302" w:type="dxa"/>
            <w:tcBorders>
              <w:top w:val="single" w:sz="4" w:space="0" w:color="auto"/>
              <w:left w:val="single" w:sz="4" w:space="0" w:color="auto"/>
              <w:bottom w:val="single" w:sz="4" w:space="0" w:color="auto"/>
              <w:right w:val="single" w:sz="4" w:space="0" w:color="auto"/>
            </w:tcBorders>
            <w:hideMark/>
          </w:tcPr>
          <w:p w14:paraId="6C24CB38" w14:textId="77777777" w:rsidR="001E4410" w:rsidRDefault="001E4410" w:rsidP="001D69FB">
            <w:pPr>
              <w:spacing w:line="240" w:lineRule="atLeast"/>
              <w:rPr>
                <w:ins w:id="382" w:author="Auteur"/>
              </w:rPr>
            </w:pPr>
            <w:ins w:id="383" w:author="Auteur">
              <w:r>
                <w:t>Welke vraag wil je aan anderen vragen?</w:t>
              </w:r>
            </w:ins>
          </w:p>
        </w:tc>
        <w:tc>
          <w:tcPr>
            <w:tcW w:w="2302" w:type="dxa"/>
            <w:tcBorders>
              <w:top w:val="single" w:sz="4" w:space="0" w:color="auto"/>
              <w:left w:val="single" w:sz="4" w:space="0" w:color="auto"/>
              <w:bottom w:val="single" w:sz="4" w:space="0" w:color="auto"/>
              <w:right w:val="single" w:sz="4" w:space="0" w:color="auto"/>
            </w:tcBorders>
            <w:hideMark/>
          </w:tcPr>
          <w:p w14:paraId="5A951FF3" w14:textId="77777777" w:rsidR="001E4410" w:rsidRDefault="001E4410" w:rsidP="001D69FB">
            <w:pPr>
              <w:spacing w:line="240" w:lineRule="atLeast"/>
              <w:rPr>
                <w:ins w:id="384" w:author="Auteur"/>
              </w:rPr>
            </w:pPr>
            <w:ins w:id="385" w:author="Auteur">
              <w:r>
                <w:t>Welke vraag wil je aan anderen vragen?</w:t>
              </w:r>
            </w:ins>
          </w:p>
        </w:tc>
        <w:tc>
          <w:tcPr>
            <w:tcW w:w="2303" w:type="dxa"/>
            <w:tcBorders>
              <w:top w:val="single" w:sz="4" w:space="0" w:color="auto"/>
              <w:left w:val="single" w:sz="4" w:space="0" w:color="auto"/>
              <w:bottom w:val="single" w:sz="4" w:space="0" w:color="auto"/>
              <w:right w:val="single" w:sz="4" w:space="0" w:color="auto"/>
            </w:tcBorders>
            <w:hideMark/>
          </w:tcPr>
          <w:p w14:paraId="25F789D1" w14:textId="77777777" w:rsidR="001E4410" w:rsidRDefault="001E4410" w:rsidP="001D69FB">
            <w:pPr>
              <w:spacing w:line="240" w:lineRule="atLeast"/>
              <w:rPr>
                <w:ins w:id="386" w:author="Auteur"/>
              </w:rPr>
            </w:pPr>
            <w:ins w:id="387" w:author="Auteur">
              <w:r>
                <w:t>Welke vraag wil je aan anderen vragen?</w:t>
              </w:r>
            </w:ins>
          </w:p>
        </w:tc>
      </w:tr>
    </w:tbl>
    <w:p w14:paraId="3173BB80" w14:textId="17DB74E5" w:rsidR="00BB5EBE" w:rsidRPr="00D06624" w:rsidDel="001E4410" w:rsidRDefault="00BB5EBE" w:rsidP="00D06624">
      <w:pPr>
        <w:rPr>
          <w:del w:id="388" w:author="Auteur"/>
          <w:i/>
          <w:sz w:val="22"/>
          <w:szCs w:val="22"/>
        </w:rPr>
      </w:pPr>
      <w:del w:id="389" w:author="Auteur">
        <w:r w:rsidRPr="00D06624" w:rsidDel="001E4410">
          <w:rPr>
            <w:i/>
            <w:sz w:val="22"/>
            <w:szCs w:val="22"/>
          </w:rPr>
          <w:lastRenderedPageBreak/>
          <w:delText>Aansluitende zorg en ondersteuning van 18min naar 18plus</w:delText>
        </w:r>
      </w:del>
    </w:p>
    <w:p w14:paraId="3FECF0E5" w14:textId="59203062" w:rsidR="00D06624" w:rsidDel="001E4410" w:rsidRDefault="00D06624" w:rsidP="00CA54A3">
      <w:pPr>
        <w:tabs>
          <w:tab w:val="left" w:pos="1418"/>
        </w:tabs>
        <w:rPr>
          <w:del w:id="390" w:author="Auteur"/>
          <w:rFonts w:cstheme="minorHAnsi"/>
          <w:szCs w:val="18"/>
          <w:lang w:val="nl-NL"/>
        </w:rPr>
      </w:pPr>
    </w:p>
    <w:p w14:paraId="7FE26165" w14:textId="42ED0C79" w:rsidR="00BB5EBE" w:rsidRPr="007026DF" w:rsidDel="001E4410" w:rsidRDefault="00BB5EBE" w:rsidP="00CA54A3">
      <w:pPr>
        <w:tabs>
          <w:tab w:val="left" w:pos="1418"/>
        </w:tabs>
        <w:rPr>
          <w:del w:id="391" w:author="Auteur"/>
          <w:rFonts w:cstheme="minorHAnsi"/>
          <w:szCs w:val="18"/>
          <w:lang w:val="nl-NL"/>
        </w:rPr>
      </w:pPr>
      <w:del w:id="392" w:author="Auteur">
        <w:r w:rsidRPr="007026DF" w:rsidDel="001E4410">
          <w:rPr>
            <w:rFonts w:cstheme="minorHAnsi"/>
            <w:szCs w:val="18"/>
            <w:lang w:val="nl-NL"/>
          </w:rPr>
          <w:delText xml:space="preserve">Initialen jeugdige: </w:delText>
        </w:r>
      </w:del>
    </w:p>
    <w:p w14:paraId="2ABF6896" w14:textId="1B0454E0" w:rsidR="00BB5EBE" w:rsidRPr="007026DF" w:rsidDel="001E4410" w:rsidRDefault="00BB5EBE" w:rsidP="00CA54A3">
      <w:pPr>
        <w:tabs>
          <w:tab w:val="left" w:pos="1418"/>
        </w:tabs>
        <w:rPr>
          <w:del w:id="393" w:author="Auteur"/>
          <w:rFonts w:cstheme="minorHAnsi"/>
          <w:szCs w:val="18"/>
          <w:lang w:val="nl-NL"/>
        </w:rPr>
      </w:pPr>
    </w:p>
    <w:p w14:paraId="0C1C16F1" w14:textId="1038E3D4" w:rsidR="00BB5EBE" w:rsidRPr="007026DF" w:rsidDel="001E4410" w:rsidRDefault="00BB5EBE" w:rsidP="00CA54A3">
      <w:pPr>
        <w:tabs>
          <w:tab w:val="left" w:pos="1418"/>
        </w:tabs>
        <w:rPr>
          <w:del w:id="394" w:author="Auteur"/>
          <w:rFonts w:cstheme="minorHAnsi"/>
          <w:szCs w:val="18"/>
          <w:lang w:val="nl-NL"/>
        </w:rPr>
      </w:pPr>
      <w:del w:id="395" w:author="Auteur">
        <w:r w:rsidRPr="007026DF" w:rsidDel="001E4410">
          <w:rPr>
            <w:rFonts w:cstheme="minorHAnsi"/>
            <w:szCs w:val="18"/>
            <w:lang w:val="nl-NL"/>
          </w:rPr>
          <w:delText>Leeftijd:</w:delText>
        </w:r>
      </w:del>
    </w:p>
    <w:p w14:paraId="2CA8C3DD" w14:textId="7188F64F" w:rsidR="00BB5EBE" w:rsidRPr="007026DF" w:rsidDel="001E4410" w:rsidRDefault="00BB5EBE" w:rsidP="00CA54A3">
      <w:pPr>
        <w:tabs>
          <w:tab w:val="left" w:pos="1418"/>
        </w:tabs>
        <w:rPr>
          <w:del w:id="396" w:author="Auteur"/>
          <w:rFonts w:cstheme="minorHAnsi"/>
          <w:szCs w:val="18"/>
          <w:lang w:val="nl-NL"/>
        </w:rPr>
      </w:pPr>
    </w:p>
    <w:p w14:paraId="616EC47C" w14:textId="2E5E1AAE" w:rsidR="00BB5EBE" w:rsidRPr="007026DF" w:rsidDel="001E4410" w:rsidRDefault="00BB5EBE" w:rsidP="00CA54A3">
      <w:pPr>
        <w:tabs>
          <w:tab w:val="left" w:pos="1418"/>
        </w:tabs>
        <w:rPr>
          <w:del w:id="397" w:author="Auteur"/>
          <w:rFonts w:cstheme="minorHAnsi"/>
          <w:szCs w:val="18"/>
          <w:lang w:val="nl-NL"/>
        </w:rPr>
      </w:pPr>
      <w:del w:id="398" w:author="Auteur">
        <w:r w:rsidRPr="007026DF" w:rsidDel="001E4410">
          <w:rPr>
            <w:rFonts w:cstheme="minorHAnsi"/>
            <w:szCs w:val="18"/>
            <w:lang w:val="nl-NL"/>
          </w:rPr>
          <w:delText xml:space="preserve">Gemeente (die nu o.b.v. woonplaatsbeginsel  verantwoordelijk is): </w:delText>
        </w:r>
      </w:del>
    </w:p>
    <w:p w14:paraId="7174A2A9" w14:textId="6B3240ED" w:rsidR="00BB5EBE" w:rsidRPr="007026DF" w:rsidDel="001E4410" w:rsidRDefault="00BB5EBE" w:rsidP="00CA54A3">
      <w:pPr>
        <w:tabs>
          <w:tab w:val="left" w:pos="1418"/>
        </w:tabs>
        <w:rPr>
          <w:del w:id="399" w:author="Auteur"/>
          <w:rFonts w:cstheme="minorHAnsi"/>
          <w:szCs w:val="18"/>
          <w:lang w:val="nl-NL"/>
        </w:rPr>
      </w:pPr>
    </w:p>
    <w:p w14:paraId="22911087" w14:textId="01F1BB63" w:rsidR="00BB5EBE" w:rsidRPr="007026DF" w:rsidDel="001E4410" w:rsidRDefault="00BB5EBE" w:rsidP="00CA54A3">
      <w:pPr>
        <w:tabs>
          <w:tab w:val="left" w:pos="1418"/>
        </w:tabs>
        <w:rPr>
          <w:del w:id="400" w:author="Auteur"/>
          <w:rFonts w:cstheme="minorHAnsi"/>
          <w:szCs w:val="18"/>
          <w:lang w:val="nl-NL"/>
        </w:rPr>
      </w:pPr>
      <w:del w:id="401" w:author="Auteur">
        <w:r w:rsidRPr="007026DF" w:rsidDel="001E4410">
          <w:rPr>
            <w:rFonts w:cstheme="minorHAnsi"/>
            <w:szCs w:val="18"/>
            <w:lang w:val="nl-NL"/>
          </w:rPr>
          <w:delText>Casemanager Toekomstplan vanuit de zorgaanbieder:</w:delText>
        </w:r>
      </w:del>
    </w:p>
    <w:p w14:paraId="3233CA82" w14:textId="0E4C4D59" w:rsidR="00BB5EBE" w:rsidRPr="007026DF" w:rsidDel="001E4410" w:rsidRDefault="00BB5EBE" w:rsidP="00D02695">
      <w:pPr>
        <w:pStyle w:val="Lijstalinea"/>
        <w:numPr>
          <w:ilvl w:val="0"/>
          <w:numId w:val="13"/>
        </w:numPr>
        <w:tabs>
          <w:tab w:val="left" w:pos="1418"/>
        </w:tabs>
        <w:rPr>
          <w:del w:id="402" w:author="Auteur"/>
          <w:rFonts w:cstheme="minorHAnsi"/>
          <w:szCs w:val="18"/>
          <w:lang w:val="nl-NL"/>
        </w:rPr>
      </w:pPr>
      <w:del w:id="403" w:author="Auteur">
        <w:r w:rsidRPr="007026DF" w:rsidDel="001E4410">
          <w:rPr>
            <w:rFonts w:cstheme="minorHAnsi"/>
            <w:szCs w:val="18"/>
            <w:lang w:val="nl-NL"/>
          </w:rPr>
          <w:delText>Naam:</w:delText>
        </w:r>
      </w:del>
    </w:p>
    <w:p w14:paraId="07ECB14D" w14:textId="204007FB" w:rsidR="00BB5EBE" w:rsidRPr="007026DF" w:rsidDel="001E4410" w:rsidRDefault="00BB5EBE" w:rsidP="00D02695">
      <w:pPr>
        <w:pStyle w:val="Lijstalinea"/>
        <w:numPr>
          <w:ilvl w:val="0"/>
          <w:numId w:val="13"/>
        </w:numPr>
        <w:tabs>
          <w:tab w:val="left" w:pos="1418"/>
        </w:tabs>
        <w:rPr>
          <w:del w:id="404" w:author="Auteur"/>
          <w:rFonts w:cstheme="minorHAnsi"/>
          <w:szCs w:val="18"/>
          <w:lang w:val="nl-NL"/>
        </w:rPr>
      </w:pPr>
      <w:del w:id="405" w:author="Auteur">
        <w:r w:rsidRPr="007026DF" w:rsidDel="001E4410">
          <w:rPr>
            <w:rFonts w:cstheme="minorHAnsi"/>
            <w:szCs w:val="18"/>
            <w:lang w:val="nl-NL"/>
          </w:rPr>
          <w:delText xml:space="preserve">Organisatie: </w:delText>
        </w:r>
      </w:del>
    </w:p>
    <w:p w14:paraId="1E5A82CF" w14:textId="537EE7F2" w:rsidR="00BB5EBE" w:rsidRPr="007026DF" w:rsidDel="001E4410" w:rsidRDefault="00BB5EBE" w:rsidP="00D02695">
      <w:pPr>
        <w:pStyle w:val="Lijstalinea"/>
        <w:numPr>
          <w:ilvl w:val="0"/>
          <w:numId w:val="13"/>
        </w:numPr>
        <w:tabs>
          <w:tab w:val="left" w:pos="1418"/>
        </w:tabs>
        <w:rPr>
          <w:del w:id="406" w:author="Auteur"/>
          <w:rFonts w:cstheme="minorHAnsi"/>
          <w:szCs w:val="18"/>
          <w:lang w:val="nl-NL"/>
        </w:rPr>
      </w:pPr>
      <w:del w:id="407" w:author="Auteur">
        <w:r w:rsidRPr="007026DF" w:rsidDel="001E4410">
          <w:rPr>
            <w:rFonts w:cstheme="minorHAnsi"/>
            <w:szCs w:val="18"/>
            <w:lang w:val="nl-NL"/>
          </w:rPr>
          <w:delText xml:space="preserve">Telefoonnummer/ e-mailadres:  </w:delText>
        </w:r>
      </w:del>
    </w:p>
    <w:p w14:paraId="1158FCA5" w14:textId="46951EDB" w:rsidR="00BB5EBE" w:rsidRPr="007026DF" w:rsidDel="001E4410" w:rsidRDefault="00BB5EBE" w:rsidP="00CA54A3">
      <w:pPr>
        <w:tabs>
          <w:tab w:val="left" w:pos="1418"/>
        </w:tabs>
        <w:rPr>
          <w:del w:id="408" w:author="Auteur"/>
          <w:rFonts w:cstheme="minorHAnsi"/>
          <w:szCs w:val="18"/>
          <w:lang w:val="nl-NL"/>
        </w:rPr>
      </w:pPr>
    </w:p>
    <w:p w14:paraId="1DE0F752" w14:textId="61CD9FA2" w:rsidR="00BB5EBE" w:rsidRPr="007026DF" w:rsidDel="001E4410" w:rsidRDefault="00BB5EBE" w:rsidP="00CA54A3">
      <w:pPr>
        <w:tabs>
          <w:tab w:val="left" w:pos="1418"/>
        </w:tabs>
        <w:rPr>
          <w:del w:id="409" w:author="Auteur"/>
          <w:rFonts w:cstheme="minorHAnsi"/>
          <w:szCs w:val="18"/>
          <w:lang w:val="nl-NL"/>
        </w:rPr>
      </w:pPr>
    </w:p>
    <w:p w14:paraId="5A7CD32A" w14:textId="2871EF28" w:rsidR="00BB5EBE" w:rsidRPr="007026DF" w:rsidDel="001E4410" w:rsidRDefault="00BB5EBE" w:rsidP="00CA54A3">
      <w:pPr>
        <w:tabs>
          <w:tab w:val="left" w:pos="1418"/>
        </w:tabs>
        <w:rPr>
          <w:del w:id="410" w:author="Auteur"/>
          <w:rFonts w:cstheme="minorHAnsi"/>
          <w:szCs w:val="18"/>
          <w:lang w:val="nl-NL"/>
        </w:rPr>
      </w:pPr>
      <w:del w:id="411" w:author="Auteur">
        <w:r w:rsidRPr="007026DF" w:rsidDel="001E4410">
          <w:rPr>
            <w:rFonts w:cstheme="minorHAnsi"/>
            <w:szCs w:val="18"/>
            <w:lang w:val="nl-NL"/>
          </w:rPr>
          <w:delText>Eventueel overige betrokken organisaties/ instanties bij de jeugdige en zijn/haar gezin:</w:delText>
        </w:r>
      </w:del>
    </w:p>
    <w:p w14:paraId="01BDCBF3" w14:textId="35F09B30" w:rsidR="00BB5EBE" w:rsidRPr="007026DF" w:rsidDel="001E4410" w:rsidRDefault="00BB5EBE" w:rsidP="00D02695">
      <w:pPr>
        <w:pStyle w:val="Lijstalinea"/>
        <w:numPr>
          <w:ilvl w:val="0"/>
          <w:numId w:val="14"/>
        </w:numPr>
        <w:tabs>
          <w:tab w:val="left" w:pos="1418"/>
        </w:tabs>
        <w:rPr>
          <w:del w:id="412" w:author="Auteur"/>
          <w:rFonts w:cstheme="minorHAnsi"/>
          <w:szCs w:val="18"/>
          <w:lang w:val="nl-NL"/>
        </w:rPr>
      </w:pPr>
    </w:p>
    <w:p w14:paraId="6945ED03" w14:textId="6A7E491E" w:rsidR="00BB5EBE" w:rsidRPr="007026DF" w:rsidDel="001E4410" w:rsidRDefault="00BB5EBE" w:rsidP="00D02695">
      <w:pPr>
        <w:pStyle w:val="Lijstalinea"/>
        <w:numPr>
          <w:ilvl w:val="0"/>
          <w:numId w:val="14"/>
        </w:numPr>
        <w:tabs>
          <w:tab w:val="left" w:pos="1418"/>
        </w:tabs>
        <w:rPr>
          <w:del w:id="413" w:author="Auteur"/>
          <w:rFonts w:cstheme="minorHAnsi"/>
          <w:szCs w:val="18"/>
          <w:lang w:val="nl-NL"/>
        </w:rPr>
      </w:pPr>
    </w:p>
    <w:p w14:paraId="3AA26DB9" w14:textId="09C7E516" w:rsidR="00BB5EBE" w:rsidRPr="007026DF" w:rsidDel="001E4410" w:rsidRDefault="00BB5EBE" w:rsidP="00D02695">
      <w:pPr>
        <w:pStyle w:val="Lijstalinea"/>
        <w:numPr>
          <w:ilvl w:val="0"/>
          <w:numId w:val="14"/>
        </w:numPr>
        <w:tabs>
          <w:tab w:val="left" w:pos="1418"/>
        </w:tabs>
        <w:rPr>
          <w:del w:id="414" w:author="Auteur"/>
          <w:rFonts w:cstheme="minorHAnsi"/>
          <w:szCs w:val="18"/>
          <w:lang w:val="nl-NL"/>
        </w:rPr>
      </w:pPr>
    </w:p>
    <w:p w14:paraId="045836B1" w14:textId="54AC20A8" w:rsidR="00BB5EBE" w:rsidRPr="007026DF" w:rsidDel="001E4410" w:rsidRDefault="00BB5EBE" w:rsidP="00CA54A3">
      <w:pPr>
        <w:tabs>
          <w:tab w:val="left" w:pos="1418"/>
        </w:tabs>
        <w:rPr>
          <w:del w:id="415" w:author="Auteur"/>
          <w:rFonts w:cstheme="minorHAnsi"/>
          <w:szCs w:val="18"/>
          <w:lang w:val="nl-NL"/>
        </w:rPr>
      </w:pPr>
    </w:p>
    <w:p w14:paraId="4736C7AB" w14:textId="6A6DB88D" w:rsidR="00BB5EBE" w:rsidRPr="007026DF" w:rsidDel="001E4410" w:rsidRDefault="00BB5EBE" w:rsidP="00CA54A3">
      <w:pPr>
        <w:tabs>
          <w:tab w:val="left" w:pos="1418"/>
        </w:tabs>
        <w:rPr>
          <w:del w:id="416" w:author="Auteur"/>
          <w:rFonts w:cstheme="minorHAnsi"/>
          <w:szCs w:val="18"/>
          <w:lang w:val="nl-NL"/>
        </w:rPr>
      </w:pPr>
    </w:p>
    <w:p w14:paraId="1B96BAC6" w14:textId="0E4DEC2A" w:rsidR="00BB5EBE" w:rsidRPr="007026DF" w:rsidDel="001E4410" w:rsidRDefault="00BB5EBE" w:rsidP="00CA54A3">
      <w:pPr>
        <w:tabs>
          <w:tab w:val="left" w:pos="1418"/>
        </w:tabs>
        <w:rPr>
          <w:del w:id="417" w:author="Auteur"/>
          <w:rFonts w:cstheme="minorHAnsi"/>
          <w:szCs w:val="18"/>
          <w:lang w:val="nl-NL"/>
        </w:rPr>
      </w:pPr>
      <w:del w:id="418" w:author="Auteur">
        <w:r w:rsidRPr="007026DF" w:rsidDel="001E4410">
          <w:rPr>
            <w:rFonts w:cstheme="minorHAnsi"/>
            <w:szCs w:val="18"/>
            <w:lang w:val="nl-NL"/>
          </w:rPr>
          <w:delText xml:space="preserve">Eventueel overige opmerkingen: </w:delText>
        </w:r>
      </w:del>
    </w:p>
    <w:p w14:paraId="0087F4A2" w14:textId="5E69D329" w:rsidR="00BB5EBE" w:rsidRPr="007026DF" w:rsidDel="001E4410" w:rsidRDefault="00BB5EBE" w:rsidP="00D02695">
      <w:pPr>
        <w:pStyle w:val="Lijstalinea"/>
        <w:numPr>
          <w:ilvl w:val="0"/>
          <w:numId w:val="14"/>
        </w:numPr>
        <w:tabs>
          <w:tab w:val="left" w:pos="1418"/>
        </w:tabs>
        <w:rPr>
          <w:del w:id="419" w:author="Auteur"/>
          <w:rFonts w:cstheme="minorHAnsi"/>
          <w:szCs w:val="18"/>
          <w:lang w:val="nl-NL"/>
        </w:rPr>
      </w:pPr>
    </w:p>
    <w:p w14:paraId="7AC08EE4" w14:textId="1CD6A5D0" w:rsidR="00BB5EBE" w:rsidRPr="007026DF" w:rsidDel="001E4410" w:rsidRDefault="00BB5EBE" w:rsidP="00D02695">
      <w:pPr>
        <w:pStyle w:val="Lijstalinea"/>
        <w:numPr>
          <w:ilvl w:val="0"/>
          <w:numId w:val="14"/>
        </w:numPr>
        <w:tabs>
          <w:tab w:val="left" w:pos="1418"/>
        </w:tabs>
        <w:rPr>
          <w:del w:id="420" w:author="Auteur"/>
          <w:rFonts w:cstheme="minorHAnsi"/>
          <w:szCs w:val="18"/>
          <w:lang w:val="nl-NL"/>
        </w:rPr>
      </w:pPr>
    </w:p>
    <w:p w14:paraId="4836A8D4" w14:textId="71A3CED6" w:rsidR="00BB5EBE" w:rsidRPr="007026DF" w:rsidDel="001E4410" w:rsidRDefault="00BB5EBE" w:rsidP="00D02695">
      <w:pPr>
        <w:pStyle w:val="Lijstalinea"/>
        <w:numPr>
          <w:ilvl w:val="0"/>
          <w:numId w:val="14"/>
        </w:numPr>
        <w:tabs>
          <w:tab w:val="left" w:pos="1418"/>
        </w:tabs>
        <w:rPr>
          <w:del w:id="421" w:author="Auteur"/>
          <w:rFonts w:cstheme="minorHAnsi"/>
          <w:szCs w:val="18"/>
          <w:lang w:val="nl-NL"/>
        </w:rPr>
      </w:pPr>
    </w:p>
    <w:p w14:paraId="73F7B6E3"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 xml:space="preserve"> </w:t>
      </w:r>
    </w:p>
    <w:p w14:paraId="0130158F"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 xml:space="preserve"> </w:t>
      </w:r>
    </w:p>
    <w:p w14:paraId="2CB7C26D" w14:textId="77777777" w:rsidR="00BB5EBE" w:rsidRPr="00D2371A" w:rsidRDefault="00BB5EBE" w:rsidP="00CA54A3">
      <w:pPr>
        <w:tabs>
          <w:tab w:val="left" w:pos="1418"/>
        </w:tabs>
        <w:spacing w:before="200" w:line="0" w:lineRule="auto"/>
        <w:ind w:left="2552" w:hanging="1701"/>
        <w:rPr>
          <w:rFonts w:asciiTheme="minorHAnsi" w:hAnsiTheme="minorHAnsi" w:cstheme="minorHAnsi"/>
          <w:sz w:val="24"/>
          <w:szCs w:val="24"/>
          <w:lang w:val="nl-NL"/>
        </w:rPr>
      </w:pPr>
      <w:r w:rsidRPr="00D2371A">
        <w:rPr>
          <w:rFonts w:asciiTheme="minorHAnsi" w:hAnsiTheme="minorHAnsi" w:cstheme="minorHAnsi"/>
          <w:sz w:val="24"/>
          <w:szCs w:val="24"/>
          <w:lang w:val="nl-NL"/>
        </w:rPr>
        <w:br w:type="page"/>
      </w:r>
    </w:p>
    <w:tbl>
      <w:tblPr>
        <w:tblStyle w:val="Rastertabel4-Accent1"/>
        <w:tblW w:w="0" w:type="auto"/>
        <w:tblLook w:val="04A0" w:firstRow="1" w:lastRow="0" w:firstColumn="1" w:lastColumn="0" w:noHBand="0" w:noVBand="1"/>
        <w:tblPrChange w:id="422" w:author="Auteur">
          <w:tblPr>
            <w:tblStyle w:val="Rastertabel4-Accent1"/>
            <w:tblW w:w="0" w:type="auto"/>
            <w:tblLook w:val="04A0" w:firstRow="1" w:lastRow="0" w:firstColumn="1" w:lastColumn="0" w:noHBand="0" w:noVBand="1"/>
          </w:tblPr>
        </w:tblPrChange>
      </w:tblPr>
      <w:tblGrid>
        <w:gridCol w:w="7484"/>
        <w:gridCol w:w="1605"/>
        <w:tblGridChange w:id="423">
          <w:tblGrid>
            <w:gridCol w:w="7484"/>
            <w:gridCol w:w="1605"/>
          </w:tblGrid>
        </w:tblGridChange>
      </w:tblGrid>
      <w:tr w:rsidR="00DC5A0F" w:rsidRPr="00CE1873" w:rsidDel="000D0BE0" w14:paraId="6CEC62DD" w14:textId="3E52BD1D" w:rsidTr="000D0BE0">
        <w:trPr>
          <w:cnfStyle w:val="100000000000" w:firstRow="1" w:lastRow="0" w:firstColumn="0" w:lastColumn="0" w:oddVBand="0" w:evenVBand="0" w:oddHBand="0" w:evenHBand="0" w:firstRowFirstColumn="0" w:firstRowLastColumn="0" w:lastRowFirstColumn="0" w:lastRowLastColumn="0"/>
          <w:del w:id="424" w:author="Auteur"/>
        </w:trPr>
        <w:tc>
          <w:tcPr>
            <w:cnfStyle w:val="001000000000" w:firstRow="0" w:lastRow="0" w:firstColumn="1" w:lastColumn="0" w:oddVBand="0" w:evenVBand="0" w:oddHBand="0" w:evenHBand="0" w:firstRowFirstColumn="0" w:firstRowLastColumn="0" w:lastRowFirstColumn="0" w:lastRowLastColumn="0"/>
            <w:tcW w:w="7484" w:type="dxa"/>
            <w:tcPrChange w:id="425" w:author="Auteur">
              <w:tcPr>
                <w:tcW w:w="7621" w:type="dxa"/>
              </w:tcPr>
            </w:tcPrChange>
          </w:tcPr>
          <w:p w14:paraId="20AAA146" w14:textId="1FF8E4B4" w:rsidR="00DC5A0F" w:rsidRPr="00CE1873" w:rsidDel="000D0BE0" w:rsidRDefault="00DC5A0F" w:rsidP="00D02695">
            <w:pPr>
              <w:tabs>
                <w:tab w:val="left" w:pos="1418"/>
              </w:tabs>
              <w:spacing w:line="280" w:lineRule="atLeast"/>
              <w:cnfStyle w:val="101000000000" w:firstRow="1" w:lastRow="0" w:firstColumn="1" w:lastColumn="0" w:oddVBand="0" w:evenVBand="0" w:oddHBand="0" w:evenHBand="0" w:firstRowFirstColumn="0" w:firstRowLastColumn="0" w:lastRowFirstColumn="0" w:lastRowLastColumn="0"/>
              <w:rPr>
                <w:del w:id="426" w:author="Auteur"/>
                <w:lang w:val="nl-NL"/>
              </w:rPr>
            </w:pPr>
            <w:del w:id="427" w:author="Auteur">
              <w:r w:rsidRPr="00CE1873" w:rsidDel="000D0BE0">
                <w:rPr>
                  <w:lang w:val="nl-NL"/>
                </w:rPr>
                <w:lastRenderedPageBreak/>
                <w:delText xml:space="preserve">Uitgangspunten </w:delText>
              </w:r>
              <w:r w:rsidRPr="00CE1873" w:rsidDel="000D0BE0">
                <w:rPr>
                  <w:lang w:val="nl-NL"/>
                </w:rPr>
                <w:tab/>
              </w:r>
            </w:del>
          </w:p>
        </w:tc>
        <w:tc>
          <w:tcPr>
            <w:tcW w:w="1605" w:type="dxa"/>
            <w:tcPrChange w:id="428" w:author="Auteur">
              <w:tcPr>
                <w:tcW w:w="1618" w:type="dxa"/>
              </w:tcPr>
            </w:tcPrChange>
          </w:tcPr>
          <w:p w14:paraId="4CF9B8F5" w14:textId="2A6A7E2C" w:rsidR="00B7162D" w:rsidRPr="00CE1873" w:rsidDel="000D0BE0" w:rsidRDefault="00B7162D"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429" w:author="Auteur"/>
                <w:lang w:val="nl-NL"/>
              </w:rPr>
            </w:pPr>
            <w:del w:id="430" w:author="Auteur">
              <w:r w:rsidRPr="00CE1873" w:rsidDel="000D0BE0">
                <w:rPr>
                  <w:lang w:val="nl-NL"/>
                </w:rPr>
                <w:delText>Wordt zo</w:delText>
              </w:r>
            </w:del>
          </w:p>
          <w:p w14:paraId="23396BE1" w14:textId="52771AFA" w:rsidR="00DC5A0F" w:rsidRPr="00CE1873" w:rsidDel="000D0BE0"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431" w:author="Auteur"/>
                <w:lang w:val="nl-NL"/>
              </w:rPr>
            </w:pPr>
            <w:del w:id="432" w:author="Auteur">
              <w:r w:rsidRPr="00CE1873" w:rsidDel="000D0BE0">
                <w:rPr>
                  <w:lang w:val="nl-NL"/>
                </w:rPr>
                <w:delText xml:space="preserve">gewerkt? </w:delText>
              </w:r>
            </w:del>
          </w:p>
        </w:tc>
      </w:tr>
      <w:tr w:rsidR="00DC5A0F" w:rsidRPr="00B7162D" w:rsidDel="000D0BE0" w14:paraId="19791A01" w14:textId="5C23B453" w:rsidTr="000D0BE0">
        <w:trPr>
          <w:cnfStyle w:val="000000100000" w:firstRow="0" w:lastRow="0" w:firstColumn="0" w:lastColumn="0" w:oddVBand="0" w:evenVBand="0" w:oddHBand="1" w:evenHBand="0" w:firstRowFirstColumn="0" w:firstRowLastColumn="0" w:lastRowFirstColumn="0" w:lastRowLastColumn="0"/>
          <w:del w:id="433" w:author="Auteur"/>
        </w:trPr>
        <w:tc>
          <w:tcPr>
            <w:cnfStyle w:val="001000000000" w:firstRow="0" w:lastRow="0" w:firstColumn="1" w:lastColumn="0" w:oddVBand="0" w:evenVBand="0" w:oddHBand="0" w:evenHBand="0" w:firstRowFirstColumn="0" w:firstRowLastColumn="0" w:lastRowFirstColumn="0" w:lastRowLastColumn="0"/>
            <w:tcW w:w="7484" w:type="dxa"/>
            <w:shd w:val="clear" w:color="auto" w:fill="auto"/>
            <w:tcPrChange w:id="434" w:author="Auteur">
              <w:tcPr>
                <w:tcW w:w="7621" w:type="dxa"/>
                <w:shd w:val="clear" w:color="auto" w:fill="auto"/>
              </w:tcPr>
            </w:tcPrChange>
          </w:tcPr>
          <w:p w14:paraId="4399A71B" w14:textId="1F1AE1E6" w:rsidR="00DC5A0F" w:rsidRPr="00B7162D" w:rsidDel="000D0BE0" w:rsidRDefault="00DC5A0F" w:rsidP="00D02695">
            <w:pPr>
              <w:pStyle w:val="Lijstalinea"/>
              <w:numPr>
                <w:ilvl w:val="0"/>
                <w:numId w:val="16"/>
              </w:numPr>
              <w:tabs>
                <w:tab w:val="left" w:pos="1418"/>
              </w:tabs>
              <w:spacing w:line="280" w:lineRule="atLeast"/>
              <w:ind w:left="357" w:hanging="357"/>
              <w:cnfStyle w:val="001000100000" w:firstRow="0" w:lastRow="0" w:firstColumn="1" w:lastColumn="0" w:oddVBand="0" w:evenVBand="0" w:oddHBand="1" w:evenHBand="0" w:firstRowFirstColumn="0" w:firstRowLastColumn="0" w:lastRowFirstColumn="0" w:lastRowLastColumn="0"/>
              <w:rPr>
                <w:del w:id="435" w:author="Auteur"/>
                <w:b w:val="0"/>
                <w:lang w:val="nl-NL"/>
              </w:rPr>
            </w:pPr>
            <w:del w:id="436" w:author="Auteur">
              <w:r w:rsidRPr="00B7162D" w:rsidDel="000D0BE0">
                <w:rPr>
                  <w:b w:val="0"/>
                  <w:lang w:val="nl-NL"/>
                </w:rPr>
                <w:delText xml:space="preserve">Om een goede aansluiting van zorg en ondersteuning te realiseren voor jeugdigen uit de jeugdzorg bij het bereiken van het 18e levensjaar wordt een Toekomstplan opgesteld. Dit wordt opgesteld rond het 16e levensjaar, maar uiterlijk als de jeugdige 17,5 jaar is zodat er tijd is om benodigde acties in gang te zetten. </w:delText>
              </w:r>
            </w:del>
          </w:p>
          <w:p w14:paraId="78AC8328" w14:textId="6558F85D" w:rsidR="00DC5A0F" w:rsidRPr="00B7162D" w:rsidDel="000D0BE0" w:rsidRDefault="00DC5A0F" w:rsidP="00D02695">
            <w:pPr>
              <w:pStyle w:val="Lijstalinea"/>
              <w:numPr>
                <w:ilvl w:val="0"/>
                <w:numId w:val="16"/>
              </w:numPr>
              <w:tabs>
                <w:tab w:val="left" w:pos="1418"/>
              </w:tabs>
              <w:spacing w:line="280" w:lineRule="atLeast"/>
              <w:ind w:left="357" w:hanging="357"/>
              <w:cnfStyle w:val="001000100000" w:firstRow="0" w:lastRow="0" w:firstColumn="1" w:lastColumn="0" w:oddVBand="0" w:evenVBand="0" w:oddHBand="1" w:evenHBand="0" w:firstRowFirstColumn="0" w:firstRowLastColumn="0" w:lastRowFirstColumn="0" w:lastRowLastColumn="0"/>
              <w:rPr>
                <w:del w:id="437" w:author="Auteur"/>
                <w:b w:val="0"/>
                <w:lang w:val="nl-NL"/>
              </w:rPr>
            </w:pPr>
            <w:del w:id="438" w:author="Auteur">
              <w:r w:rsidRPr="00B7162D" w:rsidDel="000D0BE0">
                <w:rPr>
                  <w:b w:val="0"/>
                  <w:lang w:val="nl-NL"/>
                </w:rPr>
                <w:delText xml:space="preserve">De jeugdige is zelf de regiehouder van het Toekomstplan en bepaalt welke acties binnen de domeinen opgepakt worden. </w:delText>
              </w:r>
            </w:del>
          </w:p>
          <w:p w14:paraId="0D309942" w14:textId="39DECF52" w:rsidR="00DC5A0F" w:rsidRPr="00B7162D" w:rsidDel="000D0BE0" w:rsidRDefault="00DC5A0F" w:rsidP="00D02695">
            <w:pPr>
              <w:pStyle w:val="Lijstalinea"/>
              <w:numPr>
                <w:ilvl w:val="0"/>
                <w:numId w:val="16"/>
              </w:numPr>
              <w:tabs>
                <w:tab w:val="left" w:pos="1418"/>
              </w:tabs>
              <w:spacing w:line="280" w:lineRule="atLeast"/>
              <w:ind w:left="357" w:hanging="357"/>
              <w:cnfStyle w:val="001000100000" w:firstRow="0" w:lastRow="0" w:firstColumn="1" w:lastColumn="0" w:oddVBand="0" w:evenVBand="0" w:oddHBand="1" w:evenHBand="0" w:firstRowFirstColumn="0" w:firstRowLastColumn="0" w:lastRowFirstColumn="0" w:lastRowLastColumn="0"/>
              <w:rPr>
                <w:del w:id="439" w:author="Auteur"/>
                <w:b w:val="0"/>
                <w:lang w:val="nl-NL"/>
              </w:rPr>
            </w:pPr>
            <w:del w:id="440" w:author="Auteur">
              <w:r w:rsidRPr="00B7162D" w:rsidDel="000D0BE0">
                <w:rPr>
                  <w:b w:val="0"/>
                  <w:lang w:val="nl-NL"/>
                </w:rPr>
                <w:delText xml:space="preserve">Om deze keuze te kunnen maken wordt de jeugdige tijdig geïnformeerd over alle veranderingen en zaken die geregeld moeten worden door een jeugdige en zijn/haar omgeving bij het bereiken van de 18e levensjaar. </w:delText>
              </w:r>
            </w:del>
          </w:p>
          <w:p w14:paraId="1C74390B" w14:textId="33C44FF6" w:rsidR="00DC5A0F" w:rsidRPr="00B7162D" w:rsidDel="000D0BE0" w:rsidRDefault="00DC5A0F" w:rsidP="00D02695">
            <w:pPr>
              <w:pStyle w:val="Lijstalinea"/>
              <w:numPr>
                <w:ilvl w:val="0"/>
                <w:numId w:val="16"/>
              </w:numPr>
              <w:tabs>
                <w:tab w:val="left" w:pos="1418"/>
              </w:tabs>
              <w:spacing w:line="280" w:lineRule="atLeast"/>
              <w:ind w:left="357" w:hanging="357"/>
              <w:cnfStyle w:val="001000100000" w:firstRow="0" w:lastRow="0" w:firstColumn="1" w:lastColumn="0" w:oddVBand="0" w:evenVBand="0" w:oddHBand="1" w:evenHBand="0" w:firstRowFirstColumn="0" w:firstRowLastColumn="0" w:lastRowFirstColumn="0" w:lastRowLastColumn="0"/>
              <w:rPr>
                <w:del w:id="441" w:author="Auteur"/>
                <w:b w:val="0"/>
                <w:lang w:val="nl-NL"/>
              </w:rPr>
            </w:pPr>
            <w:del w:id="442" w:author="Auteur">
              <w:r w:rsidRPr="00B7162D" w:rsidDel="000D0BE0">
                <w:rPr>
                  <w:b w:val="0"/>
                  <w:lang w:val="nl-NL"/>
                </w:rPr>
                <w:delText xml:space="preserve">Voor het informeren van jeugdigen en hun gezin/netwerk worden ervaringsdeskundigen ingezet </w:delText>
              </w:r>
            </w:del>
          </w:p>
          <w:p w14:paraId="31BD1A16" w14:textId="5F959E03" w:rsidR="00DC5A0F" w:rsidRPr="00B7162D" w:rsidDel="000D0BE0" w:rsidRDefault="00DC5A0F" w:rsidP="00D02695">
            <w:pPr>
              <w:pStyle w:val="Lijstalinea"/>
              <w:numPr>
                <w:ilvl w:val="0"/>
                <w:numId w:val="16"/>
              </w:numPr>
              <w:tabs>
                <w:tab w:val="left" w:pos="1418"/>
              </w:tabs>
              <w:spacing w:line="280" w:lineRule="atLeast"/>
              <w:ind w:left="357" w:hanging="357"/>
              <w:cnfStyle w:val="001000100000" w:firstRow="0" w:lastRow="0" w:firstColumn="1" w:lastColumn="0" w:oddVBand="0" w:evenVBand="0" w:oddHBand="1" w:evenHBand="0" w:firstRowFirstColumn="0" w:firstRowLastColumn="0" w:lastRowFirstColumn="0" w:lastRowLastColumn="0"/>
              <w:rPr>
                <w:del w:id="443" w:author="Auteur"/>
                <w:b w:val="0"/>
                <w:lang w:val="nl-NL"/>
              </w:rPr>
            </w:pPr>
            <w:del w:id="444" w:author="Auteur">
              <w:r w:rsidRPr="00B7162D" w:rsidDel="000D0BE0">
                <w:rPr>
                  <w:b w:val="0"/>
                  <w:lang w:val="nl-NL"/>
                </w:rPr>
                <w:delText>Naast de casemanager/begeleider vanuit de instelling, wordt er bij voorkeur een vaste contactpersoon/coach gekoppeld aan de jongere waarop de jeugdige ook na het 18e jaar op terug kan vallen.</w:delText>
              </w:r>
            </w:del>
          </w:p>
          <w:p w14:paraId="3E9E9595" w14:textId="512EEF4C" w:rsidR="00DC5A0F" w:rsidRPr="00B7162D" w:rsidDel="000D0BE0" w:rsidRDefault="00DC5A0F" w:rsidP="00D02695">
            <w:pPr>
              <w:pStyle w:val="Lijstalinea"/>
              <w:numPr>
                <w:ilvl w:val="0"/>
                <w:numId w:val="16"/>
              </w:numPr>
              <w:tabs>
                <w:tab w:val="left" w:pos="1418"/>
              </w:tabs>
              <w:spacing w:line="280" w:lineRule="atLeast"/>
              <w:ind w:left="357" w:hanging="357"/>
              <w:cnfStyle w:val="001000100000" w:firstRow="0" w:lastRow="0" w:firstColumn="1" w:lastColumn="0" w:oddVBand="0" w:evenVBand="0" w:oddHBand="1" w:evenHBand="0" w:firstRowFirstColumn="0" w:firstRowLastColumn="0" w:lastRowFirstColumn="0" w:lastRowLastColumn="0"/>
              <w:rPr>
                <w:del w:id="445" w:author="Auteur"/>
                <w:b w:val="0"/>
                <w:lang w:val="nl-NL"/>
              </w:rPr>
            </w:pPr>
            <w:del w:id="446" w:author="Auteur">
              <w:r w:rsidRPr="00B7162D" w:rsidDel="000D0BE0">
                <w:rPr>
                  <w:b w:val="0"/>
                  <w:lang w:val="nl-NL"/>
                </w:rPr>
                <w:delText>Uiterlijk zes maanden voor het bereiken van 18 jaar wordt een warme overdracht georganiseerd met een sociaal team of (zorg)organisatie om doorlopende zorg te borgen</w:delText>
              </w:r>
            </w:del>
          </w:p>
          <w:p w14:paraId="64DD5BEE" w14:textId="43D08039" w:rsidR="00DC5A0F" w:rsidRPr="00B7162D" w:rsidDel="000D0BE0" w:rsidRDefault="00DC5A0F" w:rsidP="00D02695">
            <w:pPr>
              <w:pStyle w:val="Lijstalinea"/>
              <w:numPr>
                <w:ilvl w:val="0"/>
                <w:numId w:val="16"/>
              </w:numPr>
              <w:tabs>
                <w:tab w:val="left" w:pos="1418"/>
              </w:tabs>
              <w:spacing w:line="280" w:lineRule="atLeast"/>
              <w:ind w:left="357" w:hanging="357"/>
              <w:cnfStyle w:val="001000100000" w:firstRow="0" w:lastRow="0" w:firstColumn="1" w:lastColumn="0" w:oddVBand="0" w:evenVBand="0" w:oddHBand="1" w:evenHBand="0" w:firstRowFirstColumn="0" w:firstRowLastColumn="0" w:lastRowFirstColumn="0" w:lastRowLastColumn="0"/>
              <w:rPr>
                <w:del w:id="447" w:author="Auteur"/>
                <w:b w:val="0"/>
                <w:lang w:val="nl-NL"/>
              </w:rPr>
            </w:pPr>
            <w:del w:id="448" w:author="Auteur">
              <w:r w:rsidRPr="00B7162D" w:rsidDel="000D0BE0">
                <w:rPr>
                  <w:b w:val="0"/>
                  <w:lang w:val="nl-NL"/>
                </w:rPr>
                <w:delText>Uiterlijk drie maanden voor het bereiken van 18 jaar is in het Toekomstplan van de jeugdige inzichtelijk gemaakt welk perspectief hij heeft, in hoeverre hij al op eigen benen kan staan, wat ervoor nodig is om hem mee te laten doen in de maatschappij en door wie eventuele ondersteuning geboden gaat worden.</w:delText>
              </w:r>
            </w:del>
          </w:p>
          <w:p w14:paraId="1B1C9B65" w14:textId="30D3D975" w:rsidR="00DC5A0F" w:rsidRPr="00B7162D" w:rsidDel="000D0BE0" w:rsidRDefault="00DC5A0F" w:rsidP="00D02695">
            <w:pPr>
              <w:pStyle w:val="Lijstalinea"/>
              <w:numPr>
                <w:ilvl w:val="0"/>
                <w:numId w:val="16"/>
              </w:numPr>
              <w:tabs>
                <w:tab w:val="left" w:pos="1418"/>
              </w:tabs>
              <w:spacing w:line="280" w:lineRule="atLeast"/>
              <w:ind w:left="357" w:hanging="357"/>
              <w:cnfStyle w:val="001000100000" w:firstRow="0" w:lastRow="0" w:firstColumn="1" w:lastColumn="0" w:oddVBand="0" w:evenVBand="0" w:oddHBand="1" w:evenHBand="0" w:firstRowFirstColumn="0" w:firstRowLastColumn="0" w:lastRowFirstColumn="0" w:lastRowLastColumn="0"/>
              <w:rPr>
                <w:del w:id="449" w:author="Auteur"/>
                <w:b w:val="0"/>
                <w:lang w:val="nl-NL"/>
              </w:rPr>
            </w:pPr>
            <w:del w:id="450" w:author="Auteur">
              <w:r w:rsidRPr="00B7162D" w:rsidDel="000D0BE0">
                <w:rPr>
                  <w:b w:val="0"/>
                  <w:lang w:val="nl-NL"/>
                </w:rPr>
                <w:delText>Na het bereiken van 18 jaar, wordt afhankelijk van het risico dat een jeugdige loopt om uit of terug te vallen, contactmomenten ingepland.</w:delText>
              </w:r>
              <w:r w:rsidRPr="00B7162D" w:rsidDel="000D0BE0">
                <w:rPr>
                  <w:b w:val="0"/>
                  <w:lang w:val="nl-NL"/>
                </w:rPr>
                <w:tab/>
                <w:delText xml:space="preserve"> </w:delText>
              </w:r>
            </w:del>
          </w:p>
          <w:p w14:paraId="338234AE" w14:textId="4A4A33AC" w:rsidR="00DC5A0F" w:rsidRPr="00B7162D" w:rsidDel="000D0BE0" w:rsidRDefault="00DC5A0F" w:rsidP="00CA54A3">
            <w:pPr>
              <w:tabs>
                <w:tab w:val="left" w:pos="1418"/>
              </w:tabs>
              <w:cnfStyle w:val="001000100000" w:firstRow="0" w:lastRow="0" w:firstColumn="1" w:lastColumn="0" w:oddVBand="0" w:evenVBand="0" w:oddHBand="1" w:evenHBand="0" w:firstRowFirstColumn="0" w:firstRowLastColumn="0" w:lastRowFirstColumn="0" w:lastRowLastColumn="0"/>
              <w:rPr>
                <w:del w:id="451" w:author="Auteur"/>
                <w:b w:val="0"/>
                <w:lang w:val="nl-NL"/>
              </w:rPr>
            </w:pPr>
          </w:p>
        </w:tc>
        <w:tc>
          <w:tcPr>
            <w:tcW w:w="1605" w:type="dxa"/>
            <w:shd w:val="clear" w:color="auto" w:fill="auto"/>
            <w:tcPrChange w:id="452" w:author="Auteur">
              <w:tcPr>
                <w:tcW w:w="1618" w:type="dxa"/>
                <w:shd w:val="clear" w:color="auto" w:fill="auto"/>
              </w:tcPr>
            </w:tcPrChange>
          </w:tcPr>
          <w:p w14:paraId="252BB986" w14:textId="1BAD22FB" w:rsidR="00DC5A0F" w:rsidRPr="00B7162D" w:rsidDel="000D0BE0"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453" w:author="Auteur"/>
                <w:rFonts w:cstheme="minorHAnsi"/>
                <w:sz w:val="24"/>
                <w:szCs w:val="24"/>
                <w:lang w:val="nl-NL"/>
              </w:rPr>
            </w:pPr>
          </w:p>
        </w:tc>
      </w:tr>
    </w:tbl>
    <w:p w14:paraId="55E76769" w14:textId="60C9B662" w:rsidR="00BB5EBE" w:rsidRPr="0092649D" w:rsidDel="000D0BE0" w:rsidRDefault="00BB5EBE" w:rsidP="00CA54A3">
      <w:pPr>
        <w:tabs>
          <w:tab w:val="left" w:pos="1418"/>
        </w:tabs>
        <w:rPr>
          <w:del w:id="454" w:author="Auteur"/>
          <w:rFonts w:asciiTheme="minorHAnsi" w:hAnsiTheme="minorHAnsi" w:cstheme="minorHAnsi"/>
          <w:sz w:val="24"/>
          <w:szCs w:val="24"/>
          <w:lang w:val="nl-NL"/>
        </w:rPr>
      </w:pPr>
    </w:p>
    <w:tbl>
      <w:tblPr>
        <w:tblStyle w:val="Rastertabel4-Accent1"/>
        <w:tblW w:w="0" w:type="auto"/>
        <w:tblLook w:val="04A0" w:firstRow="1" w:lastRow="0" w:firstColumn="1" w:lastColumn="0" w:noHBand="0" w:noVBand="1"/>
      </w:tblPr>
      <w:tblGrid>
        <w:gridCol w:w="7497"/>
        <w:gridCol w:w="1592"/>
      </w:tblGrid>
      <w:tr w:rsidR="00DC5A0F" w:rsidRPr="00572914" w:rsidDel="000D0BE0" w14:paraId="0AD9F96C" w14:textId="3F1AC665" w:rsidTr="00A83097">
        <w:trPr>
          <w:cnfStyle w:val="100000000000" w:firstRow="1" w:lastRow="0" w:firstColumn="0" w:lastColumn="0" w:oddVBand="0" w:evenVBand="0" w:oddHBand="0" w:evenHBand="0" w:firstRowFirstColumn="0" w:firstRowLastColumn="0" w:lastRowFirstColumn="0" w:lastRowLastColumn="0"/>
          <w:del w:id="455" w:author="Auteur"/>
        </w:trPr>
        <w:tc>
          <w:tcPr>
            <w:cnfStyle w:val="001000000000" w:firstRow="0" w:lastRow="0" w:firstColumn="1" w:lastColumn="0" w:oddVBand="0" w:evenVBand="0" w:oddHBand="0" w:evenHBand="0" w:firstRowFirstColumn="0" w:firstRowLastColumn="0" w:lastRowFirstColumn="0" w:lastRowLastColumn="0"/>
            <w:tcW w:w="7621" w:type="dxa"/>
          </w:tcPr>
          <w:p w14:paraId="29771930" w14:textId="3EF3030F" w:rsidR="00DC5A0F" w:rsidRPr="0092649D" w:rsidDel="000D0BE0" w:rsidRDefault="00DC5A0F" w:rsidP="00D02695">
            <w:pPr>
              <w:pStyle w:val="Kop4"/>
              <w:numPr>
                <w:ilvl w:val="0"/>
                <w:numId w:val="0"/>
              </w:numPr>
              <w:tabs>
                <w:tab w:val="left" w:pos="1418"/>
              </w:tabs>
              <w:spacing w:line="280" w:lineRule="atLeast"/>
              <w:ind w:left="284" w:hanging="284"/>
              <w:outlineLvl w:val="3"/>
              <w:rPr>
                <w:del w:id="456" w:author="Auteur"/>
                <w:rFonts w:asciiTheme="minorHAnsi" w:hAnsiTheme="minorHAnsi" w:cstheme="minorHAnsi"/>
                <w:sz w:val="24"/>
                <w:szCs w:val="24"/>
              </w:rPr>
            </w:pPr>
            <w:del w:id="457" w:author="Auteur">
              <w:r w:rsidRPr="0092649D" w:rsidDel="000D0BE0">
                <w:rPr>
                  <w:rFonts w:asciiTheme="minorHAnsi" w:hAnsiTheme="minorHAnsi" w:cstheme="minorHAnsi"/>
                  <w:sz w:val="24"/>
                  <w:szCs w:val="24"/>
                </w:rPr>
                <w:delText xml:space="preserve">Beschrijf hoe je wilt dat jouw leven eruit ziet als je 18 jaar wordt  </w:delText>
              </w:r>
            </w:del>
          </w:p>
        </w:tc>
        <w:tc>
          <w:tcPr>
            <w:tcW w:w="1618" w:type="dxa"/>
          </w:tcPr>
          <w:p w14:paraId="590E0B72" w14:textId="0BC92846" w:rsidR="00DC5A0F" w:rsidRPr="0092649D" w:rsidDel="000D0BE0"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458" w:author="Auteur"/>
                <w:rFonts w:asciiTheme="minorHAnsi" w:hAnsiTheme="minorHAnsi" w:cstheme="minorHAnsi"/>
                <w:sz w:val="24"/>
                <w:szCs w:val="24"/>
                <w:lang w:val="nl-NL"/>
              </w:rPr>
            </w:pPr>
          </w:p>
        </w:tc>
      </w:tr>
      <w:tr w:rsidR="00DC5A0F" w:rsidRPr="00572914" w:rsidDel="000D0BE0" w14:paraId="258F5915" w14:textId="0B087CA2" w:rsidTr="00A83097">
        <w:trPr>
          <w:cnfStyle w:val="000000100000" w:firstRow="0" w:lastRow="0" w:firstColumn="0" w:lastColumn="0" w:oddVBand="0" w:evenVBand="0" w:oddHBand="1" w:evenHBand="0" w:firstRowFirstColumn="0" w:firstRowLastColumn="0" w:lastRowFirstColumn="0" w:lastRowLastColumn="0"/>
          <w:del w:id="459" w:author="Auteur"/>
        </w:trPr>
        <w:tc>
          <w:tcPr>
            <w:cnfStyle w:val="001000000000" w:firstRow="0" w:lastRow="0" w:firstColumn="1" w:lastColumn="0" w:oddVBand="0" w:evenVBand="0" w:oddHBand="0" w:evenHBand="0" w:firstRowFirstColumn="0" w:firstRowLastColumn="0" w:lastRowFirstColumn="0" w:lastRowLastColumn="0"/>
            <w:tcW w:w="7621" w:type="dxa"/>
            <w:shd w:val="clear" w:color="auto" w:fill="auto"/>
          </w:tcPr>
          <w:p w14:paraId="67425203" w14:textId="0139D6AE" w:rsidR="00DC5A0F" w:rsidRPr="0092649D" w:rsidDel="000D0BE0" w:rsidRDefault="00DC5A0F" w:rsidP="00CA54A3">
            <w:pPr>
              <w:tabs>
                <w:tab w:val="left" w:pos="1418"/>
              </w:tabs>
              <w:rPr>
                <w:del w:id="460" w:author="Auteur"/>
                <w:b w:val="0"/>
                <w:lang w:val="nl-NL"/>
              </w:rPr>
            </w:pPr>
          </w:p>
        </w:tc>
        <w:tc>
          <w:tcPr>
            <w:tcW w:w="1618" w:type="dxa"/>
            <w:shd w:val="clear" w:color="auto" w:fill="auto"/>
          </w:tcPr>
          <w:p w14:paraId="76513C9D" w14:textId="22ED775A" w:rsidR="00DC5A0F" w:rsidRPr="0092649D" w:rsidDel="000D0BE0"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461" w:author="Auteur"/>
                <w:lang w:val="nl-NL"/>
              </w:rPr>
            </w:pPr>
          </w:p>
        </w:tc>
      </w:tr>
    </w:tbl>
    <w:p w14:paraId="075952D3" w14:textId="5FA21606" w:rsidR="00DC5A0F" w:rsidRPr="00B7162D" w:rsidDel="000D0BE0" w:rsidRDefault="00DC5A0F" w:rsidP="00CA54A3">
      <w:pPr>
        <w:tabs>
          <w:tab w:val="left" w:pos="1418"/>
        </w:tabs>
        <w:rPr>
          <w:del w:id="462" w:author="Auteur"/>
          <w:lang w:val="nl-NL"/>
        </w:rPr>
      </w:pPr>
    </w:p>
    <w:p w14:paraId="08CB141D" w14:textId="260330E3" w:rsidR="00DC5A0F" w:rsidRPr="00CE1873" w:rsidDel="000D0BE0" w:rsidRDefault="00DC5A0F" w:rsidP="0040391F">
      <w:pPr>
        <w:pStyle w:val="Lijstalinea"/>
        <w:numPr>
          <w:ilvl w:val="0"/>
          <w:numId w:val="61"/>
        </w:numPr>
        <w:tabs>
          <w:tab w:val="left" w:pos="1418"/>
        </w:tabs>
        <w:rPr>
          <w:del w:id="463" w:author="Auteur"/>
          <w:rFonts w:asciiTheme="minorHAnsi" w:hAnsiTheme="minorHAnsi" w:cstheme="minorHAnsi"/>
          <w:b/>
          <w:sz w:val="24"/>
          <w:szCs w:val="24"/>
          <w:lang w:val="nl-NL"/>
        </w:rPr>
      </w:pPr>
      <w:del w:id="464" w:author="Auteur">
        <w:r w:rsidRPr="00CE1873" w:rsidDel="000D0BE0">
          <w:rPr>
            <w:b/>
            <w:lang w:val="nl-NL"/>
          </w:rPr>
          <w:delText xml:space="preserve">Op welke van de onderstaande domeinen gaat het op dit moment goed met je en op </w:delText>
        </w:r>
        <w:r w:rsidRPr="00CE1873" w:rsidDel="000D0BE0">
          <w:rPr>
            <w:rFonts w:asciiTheme="minorHAnsi" w:hAnsiTheme="minorHAnsi" w:cstheme="minorHAnsi"/>
            <w:b/>
            <w:sz w:val="24"/>
            <w:szCs w:val="24"/>
            <w:lang w:val="nl-NL"/>
          </w:rPr>
          <w:delText>welke domeinen zie je risico’s?</w:delText>
        </w:r>
      </w:del>
    </w:p>
    <w:p w14:paraId="71CF5D7F" w14:textId="63772DC8" w:rsidR="00DC5A0F" w:rsidRPr="00B7162D" w:rsidDel="000D0BE0" w:rsidRDefault="00DC5A0F" w:rsidP="00CA54A3">
      <w:pPr>
        <w:tabs>
          <w:tab w:val="left" w:pos="1418"/>
        </w:tabs>
        <w:rPr>
          <w:del w:id="465" w:author="Auteur"/>
          <w:rFonts w:asciiTheme="minorHAnsi" w:hAnsiTheme="minorHAnsi" w:cstheme="minorHAnsi"/>
          <w:sz w:val="24"/>
          <w:szCs w:val="24"/>
          <w:lang w:val="nl-NL"/>
        </w:rPr>
      </w:pPr>
    </w:p>
    <w:tbl>
      <w:tblPr>
        <w:tblStyle w:val="Rastertabel4-Accent1"/>
        <w:tblW w:w="0" w:type="auto"/>
        <w:tblLook w:val="04A0" w:firstRow="1" w:lastRow="0" w:firstColumn="1" w:lastColumn="0" w:noHBand="0" w:noVBand="1"/>
      </w:tblPr>
      <w:tblGrid>
        <w:gridCol w:w="6330"/>
        <w:gridCol w:w="1381"/>
        <w:gridCol w:w="1378"/>
      </w:tblGrid>
      <w:tr w:rsidR="00DC5A0F" w:rsidRPr="00CE1873" w:rsidDel="000D0BE0" w14:paraId="03A6586C" w14:textId="7CC57208" w:rsidTr="00DC5A0F">
        <w:trPr>
          <w:cnfStyle w:val="100000000000" w:firstRow="1" w:lastRow="0" w:firstColumn="0" w:lastColumn="0" w:oddVBand="0" w:evenVBand="0" w:oddHBand="0" w:evenHBand="0" w:firstRowFirstColumn="0" w:firstRowLastColumn="0" w:lastRowFirstColumn="0" w:lastRowLastColumn="0"/>
          <w:del w:id="466" w:author="Auteur"/>
        </w:trPr>
        <w:tc>
          <w:tcPr>
            <w:cnfStyle w:val="001000000000" w:firstRow="0" w:lastRow="0" w:firstColumn="1" w:lastColumn="0" w:oddVBand="0" w:evenVBand="0" w:oddHBand="0" w:evenHBand="0" w:firstRowFirstColumn="0" w:firstRowLastColumn="0" w:lastRowFirstColumn="0" w:lastRowLastColumn="0"/>
            <w:tcW w:w="6541" w:type="dxa"/>
          </w:tcPr>
          <w:p w14:paraId="3B42BD7C" w14:textId="6E245022" w:rsidR="00DC5A0F" w:rsidRPr="00CE1873" w:rsidDel="000D0BE0" w:rsidRDefault="00DC5A0F" w:rsidP="00D02695">
            <w:pPr>
              <w:pStyle w:val="Kop4"/>
              <w:numPr>
                <w:ilvl w:val="0"/>
                <w:numId w:val="0"/>
              </w:numPr>
              <w:tabs>
                <w:tab w:val="left" w:pos="1418"/>
              </w:tabs>
              <w:spacing w:line="280" w:lineRule="atLeast"/>
              <w:ind w:left="284" w:hanging="284"/>
              <w:outlineLvl w:val="3"/>
              <w:rPr>
                <w:del w:id="467" w:author="Auteur"/>
                <w:rFonts w:cstheme="minorHAnsi"/>
                <w:szCs w:val="18"/>
              </w:rPr>
            </w:pPr>
            <w:del w:id="468" w:author="Auteur">
              <w:r w:rsidRPr="00CE1873" w:rsidDel="000D0BE0">
                <w:rPr>
                  <w:rFonts w:cstheme="minorHAnsi"/>
                  <w:szCs w:val="18"/>
                </w:rPr>
                <w:delText>Check leefdomeinen</w:delText>
              </w:r>
            </w:del>
          </w:p>
        </w:tc>
        <w:tc>
          <w:tcPr>
            <w:tcW w:w="1387" w:type="dxa"/>
          </w:tcPr>
          <w:p w14:paraId="0A6C0AB4" w14:textId="02231993" w:rsidR="00CE1873" w:rsidRPr="00CE1873" w:rsidDel="000D0BE0"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469" w:author="Auteur"/>
                <w:rFonts w:cstheme="minorHAnsi"/>
                <w:szCs w:val="18"/>
              </w:rPr>
            </w:pPr>
            <w:del w:id="470" w:author="Auteur">
              <w:r w:rsidRPr="00CE1873" w:rsidDel="000D0BE0">
                <w:rPr>
                  <w:rFonts w:cstheme="minorHAnsi"/>
                  <w:szCs w:val="18"/>
                </w:rPr>
                <w:delText xml:space="preserve">Op dit </w:delText>
              </w:r>
            </w:del>
          </w:p>
          <w:p w14:paraId="6DE347E5" w14:textId="1798BB33" w:rsidR="00CE1873" w:rsidRPr="00CE1873" w:rsidDel="000D0BE0"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471" w:author="Auteur"/>
                <w:rFonts w:cstheme="minorHAnsi"/>
                <w:szCs w:val="18"/>
              </w:rPr>
            </w:pPr>
            <w:del w:id="472" w:author="Auteur">
              <w:r w:rsidRPr="00CE1873" w:rsidDel="000D0BE0">
                <w:rPr>
                  <w:rFonts w:cstheme="minorHAnsi"/>
                  <w:szCs w:val="18"/>
                </w:rPr>
                <w:delText>domein</w:delText>
              </w:r>
            </w:del>
          </w:p>
          <w:p w14:paraId="434A1859" w14:textId="5952601B" w:rsidR="00CE1873" w:rsidRPr="00CE1873" w:rsidDel="000D0BE0"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473" w:author="Auteur"/>
                <w:rFonts w:cstheme="minorHAnsi"/>
                <w:szCs w:val="18"/>
              </w:rPr>
            </w:pPr>
            <w:del w:id="474" w:author="Auteur">
              <w:r w:rsidRPr="00CE1873" w:rsidDel="000D0BE0">
                <w:rPr>
                  <w:rFonts w:cstheme="minorHAnsi"/>
                  <w:szCs w:val="18"/>
                </w:rPr>
                <w:delText>gaat het</w:delText>
              </w:r>
            </w:del>
          </w:p>
          <w:p w14:paraId="0C94E76D" w14:textId="483DCEB7" w:rsidR="00DC5A0F" w:rsidRPr="00CE1873" w:rsidDel="000D0BE0"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475" w:author="Auteur"/>
                <w:rFonts w:cstheme="minorHAnsi"/>
                <w:szCs w:val="18"/>
              </w:rPr>
            </w:pPr>
            <w:del w:id="476" w:author="Auteur">
              <w:r w:rsidRPr="00CE1873" w:rsidDel="000D0BE0">
                <w:rPr>
                  <w:rFonts w:cstheme="minorHAnsi"/>
                  <w:szCs w:val="18"/>
                </w:rPr>
                <w:delText>goed</w:delText>
              </w:r>
            </w:del>
          </w:p>
        </w:tc>
        <w:tc>
          <w:tcPr>
            <w:tcW w:w="1387" w:type="dxa"/>
          </w:tcPr>
          <w:p w14:paraId="477EF2F3" w14:textId="06301355" w:rsidR="00CE1873" w:rsidRPr="00CE1873" w:rsidDel="000D0BE0"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477" w:author="Auteur"/>
                <w:rFonts w:cstheme="minorHAnsi"/>
                <w:szCs w:val="18"/>
              </w:rPr>
            </w:pPr>
            <w:del w:id="478" w:author="Auteur">
              <w:r w:rsidRPr="00CE1873" w:rsidDel="000D0BE0">
                <w:rPr>
                  <w:rFonts w:cstheme="minorHAnsi"/>
                  <w:szCs w:val="18"/>
                </w:rPr>
                <w:delText xml:space="preserve">Op dit </w:delText>
              </w:r>
            </w:del>
          </w:p>
          <w:p w14:paraId="6C3B3083" w14:textId="7D6256FA" w:rsidR="00CE1873" w:rsidRPr="00CE1873" w:rsidDel="000D0BE0"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479" w:author="Auteur"/>
                <w:rFonts w:cstheme="minorHAnsi"/>
                <w:szCs w:val="18"/>
              </w:rPr>
            </w:pPr>
            <w:del w:id="480" w:author="Auteur">
              <w:r w:rsidRPr="00CE1873" w:rsidDel="000D0BE0">
                <w:rPr>
                  <w:rFonts w:cstheme="minorHAnsi"/>
                  <w:szCs w:val="18"/>
                </w:rPr>
                <w:delText>domein</w:delText>
              </w:r>
            </w:del>
          </w:p>
          <w:p w14:paraId="35C1026F" w14:textId="2F0E40F2" w:rsidR="00CE1873" w:rsidRPr="00CE1873" w:rsidDel="000D0BE0"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481" w:author="Auteur"/>
                <w:rFonts w:cstheme="minorHAnsi"/>
                <w:szCs w:val="18"/>
              </w:rPr>
            </w:pPr>
            <w:del w:id="482" w:author="Auteur">
              <w:r w:rsidRPr="00CE1873" w:rsidDel="000D0BE0">
                <w:rPr>
                  <w:rFonts w:cstheme="minorHAnsi"/>
                  <w:szCs w:val="18"/>
                </w:rPr>
                <w:delText xml:space="preserve">zijn er </w:delText>
              </w:r>
            </w:del>
          </w:p>
          <w:p w14:paraId="48872514" w14:textId="50DE573C" w:rsidR="00DC5A0F" w:rsidRPr="00CE1873" w:rsidDel="000D0BE0"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483" w:author="Auteur"/>
                <w:rFonts w:cstheme="minorHAnsi"/>
                <w:szCs w:val="18"/>
              </w:rPr>
            </w:pPr>
            <w:del w:id="484" w:author="Auteur">
              <w:r w:rsidRPr="00CE1873" w:rsidDel="000D0BE0">
                <w:rPr>
                  <w:rFonts w:cstheme="minorHAnsi"/>
                  <w:szCs w:val="18"/>
                </w:rPr>
                <w:delText>risico’s</w:delText>
              </w:r>
            </w:del>
          </w:p>
        </w:tc>
      </w:tr>
      <w:tr w:rsidR="00DC5A0F" w:rsidRPr="00572914" w:rsidDel="000D0BE0" w14:paraId="4DC85B38" w14:textId="7187530F" w:rsidTr="00D02695">
        <w:trPr>
          <w:cnfStyle w:val="000000100000" w:firstRow="0" w:lastRow="0" w:firstColumn="0" w:lastColumn="0" w:oddVBand="0" w:evenVBand="0" w:oddHBand="1" w:evenHBand="0" w:firstRowFirstColumn="0" w:firstRowLastColumn="0" w:lastRowFirstColumn="0" w:lastRowLastColumn="0"/>
          <w:del w:id="485"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1F9AC6C8" w14:textId="56E796E1" w:rsidR="00DC5A0F" w:rsidRPr="00CE1873" w:rsidDel="000D0BE0" w:rsidRDefault="00DC5A0F" w:rsidP="00CA54A3">
            <w:pPr>
              <w:tabs>
                <w:tab w:val="left" w:pos="1418"/>
              </w:tabs>
              <w:rPr>
                <w:del w:id="486" w:author="Auteur"/>
                <w:rFonts w:cstheme="minorHAnsi"/>
                <w:b w:val="0"/>
                <w:szCs w:val="18"/>
              </w:rPr>
            </w:pPr>
            <w:del w:id="487" w:author="Auteur">
              <w:r w:rsidRPr="00CE1873" w:rsidDel="000D0BE0">
                <w:rPr>
                  <w:rFonts w:cstheme="minorHAnsi"/>
                  <w:b w:val="0"/>
                  <w:szCs w:val="18"/>
                </w:rPr>
                <w:delText>Geestelijke gezondheid</w:delText>
              </w:r>
            </w:del>
          </w:p>
        </w:tc>
        <w:tc>
          <w:tcPr>
            <w:tcW w:w="1387" w:type="dxa"/>
            <w:shd w:val="clear" w:color="auto" w:fill="C2D69B" w:themeFill="accent3" w:themeFillTint="99"/>
            <w:vAlign w:val="center"/>
          </w:tcPr>
          <w:p w14:paraId="0FC8AC31" w14:textId="0D940EE8" w:rsidR="00DC5A0F" w:rsidRPr="00B7162D" w:rsidDel="000D0BE0"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488" w:author="Auteur"/>
                <w:rFonts w:asciiTheme="minorHAnsi" w:hAnsiTheme="minorHAnsi" w:cstheme="minorHAnsi"/>
                <w:sz w:val="24"/>
                <w:szCs w:val="24"/>
              </w:rPr>
            </w:pPr>
          </w:p>
        </w:tc>
        <w:tc>
          <w:tcPr>
            <w:tcW w:w="1387" w:type="dxa"/>
            <w:shd w:val="clear" w:color="auto" w:fill="D99594" w:themeFill="accent2" w:themeFillTint="99"/>
            <w:vAlign w:val="center"/>
          </w:tcPr>
          <w:p w14:paraId="20829CDC" w14:textId="040C939B" w:rsidR="00DC5A0F" w:rsidRPr="00B7162D" w:rsidDel="000D0BE0"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489" w:author="Auteur"/>
                <w:rFonts w:asciiTheme="minorHAnsi" w:hAnsiTheme="minorHAnsi" w:cstheme="minorHAnsi"/>
                <w:sz w:val="24"/>
                <w:szCs w:val="24"/>
              </w:rPr>
            </w:pPr>
          </w:p>
        </w:tc>
      </w:tr>
      <w:tr w:rsidR="00DC5A0F" w:rsidRPr="00572914" w:rsidDel="000D0BE0" w14:paraId="3DD89ADE" w14:textId="6E635611" w:rsidTr="00D02695">
        <w:trPr>
          <w:del w:id="490"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1A604F22" w14:textId="6F8A57AA" w:rsidR="00DC5A0F" w:rsidRPr="00CE1873" w:rsidDel="000D0BE0" w:rsidRDefault="00DC5A0F" w:rsidP="00CA54A3">
            <w:pPr>
              <w:tabs>
                <w:tab w:val="left" w:pos="1418"/>
              </w:tabs>
              <w:rPr>
                <w:del w:id="491" w:author="Auteur"/>
                <w:rFonts w:cstheme="minorHAnsi"/>
                <w:b w:val="0"/>
                <w:szCs w:val="18"/>
              </w:rPr>
            </w:pPr>
            <w:del w:id="492" w:author="Auteur">
              <w:r w:rsidRPr="00CE1873" w:rsidDel="000D0BE0">
                <w:rPr>
                  <w:rFonts w:cstheme="minorHAnsi"/>
                  <w:b w:val="0"/>
                  <w:szCs w:val="18"/>
                </w:rPr>
                <w:delText>(Maatschappelijke) hulp / ondersteuning</w:delText>
              </w:r>
            </w:del>
          </w:p>
        </w:tc>
        <w:tc>
          <w:tcPr>
            <w:tcW w:w="1387" w:type="dxa"/>
            <w:shd w:val="clear" w:color="auto" w:fill="C2D69B" w:themeFill="accent3" w:themeFillTint="99"/>
            <w:vAlign w:val="center"/>
          </w:tcPr>
          <w:p w14:paraId="7BC89261" w14:textId="29520048" w:rsidR="00DC5A0F" w:rsidRPr="00B7162D" w:rsidDel="000D0BE0"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del w:id="493" w:author="Auteur"/>
                <w:rFonts w:asciiTheme="minorHAnsi" w:hAnsiTheme="minorHAnsi" w:cstheme="minorHAnsi"/>
                <w:sz w:val="24"/>
                <w:szCs w:val="24"/>
              </w:rPr>
            </w:pPr>
          </w:p>
        </w:tc>
        <w:tc>
          <w:tcPr>
            <w:tcW w:w="1387" w:type="dxa"/>
            <w:shd w:val="clear" w:color="auto" w:fill="D99594" w:themeFill="accent2" w:themeFillTint="99"/>
            <w:vAlign w:val="center"/>
          </w:tcPr>
          <w:p w14:paraId="58A49AEF" w14:textId="49E196CF" w:rsidR="00DC5A0F" w:rsidRPr="00B7162D" w:rsidDel="000D0BE0"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del w:id="494" w:author="Auteur"/>
                <w:rFonts w:asciiTheme="minorHAnsi" w:hAnsiTheme="minorHAnsi" w:cstheme="minorHAnsi"/>
                <w:sz w:val="24"/>
                <w:szCs w:val="24"/>
              </w:rPr>
            </w:pPr>
          </w:p>
        </w:tc>
      </w:tr>
      <w:tr w:rsidR="00DC5A0F" w:rsidRPr="00572914" w:rsidDel="000D0BE0" w14:paraId="00606AA3" w14:textId="55FD564E" w:rsidTr="00D02695">
        <w:trPr>
          <w:cnfStyle w:val="000000100000" w:firstRow="0" w:lastRow="0" w:firstColumn="0" w:lastColumn="0" w:oddVBand="0" w:evenVBand="0" w:oddHBand="1" w:evenHBand="0" w:firstRowFirstColumn="0" w:firstRowLastColumn="0" w:lastRowFirstColumn="0" w:lastRowLastColumn="0"/>
          <w:del w:id="495"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39B9FA89" w14:textId="73E9C654" w:rsidR="00DC5A0F" w:rsidRPr="00CE1873" w:rsidDel="000D0BE0" w:rsidRDefault="00DC5A0F" w:rsidP="00CA54A3">
            <w:pPr>
              <w:tabs>
                <w:tab w:val="left" w:pos="1418"/>
              </w:tabs>
              <w:rPr>
                <w:del w:id="496" w:author="Auteur"/>
                <w:rFonts w:cstheme="minorHAnsi"/>
                <w:b w:val="0"/>
                <w:szCs w:val="18"/>
              </w:rPr>
            </w:pPr>
            <w:del w:id="497" w:author="Auteur">
              <w:r w:rsidRPr="00CE1873" w:rsidDel="000D0BE0">
                <w:rPr>
                  <w:rFonts w:cstheme="minorHAnsi"/>
                  <w:b w:val="0"/>
                  <w:szCs w:val="18"/>
                </w:rPr>
                <w:delText>Wonen (/ huisvesting)</w:delText>
              </w:r>
            </w:del>
          </w:p>
        </w:tc>
        <w:tc>
          <w:tcPr>
            <w:tcW w:w="1387" w:type="dxa"/>
            <w:shd w:val="clear" w:color="auto" w:fill="C2D69B" w:themeFill="accent3" w:themeFillTint="99"/>
            <w:vAlign w:val="center"/>
          </w:tcPr>
          <w:p w14:paraId="2ECD22FA" w14:textId="6A6A83F7" w:rsidR="00DC5A0F" w:rsidRPr="00B7162D" w:rsidDel="000D0BE0"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498" w:author="Auteur"/>
                <w:rFonts w:asciiTheme="minorHAnsi" w:hAnsiTheme="minorHAnsi" w:cstheme="minorHAnsi"/>
                <w:bCs/>
                <w:sz w:val="24"/>
                <w:szCs w:val="24"/>
              </w:rPr>
            </w:pPr>
          </w:p>
        </w:tc>
        <w:tc>
          <w:tcPr>
            <w:tcW w:w="1387" w:type="dxa"/>
            <w:shd w:val="clear" w:color="auto" w:fill="D99594" w:themeFill="accent2" w:themeFillTint="99"/>
            <w:vAlign w:val="center"/>
          </w:tcPr>
          <w:p w14:paraId="0EC3960F" w14:textId="135599E3" w:rsidR="00DC5A0F" w:rsidRPr="00B7162D" w:rsidDel="000D0BE0"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499" w:author="Auteur"/>
                <w:rFonts w:asciiTheme="minorHAnsi" w:hAnsiTheme="minorHAnsi" w:cstheme="minorHAnsi"/>
                <w:bCs/>
                <w:sz w:val="24"/>
                <w:szCs w:val="24"/>
              </w:rPr>
            </w:pPr>
          </w:p>
        </w:tc>
      </w:tr>
      <w:tr w:rsidR="00DC5A0F" w:rsidRPr="00572914" w:rsidDel="000D0BE0" w14:paraId="5E005F64" w14:textId="2943FF52" w:rsidTr="00D02695">
        <w:trPr>
          <w:del w:id="500"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0DE790A3" w14:textId="72E4DB0E" w:rsidR="00DC5A0F" w:rsidRPr="00CE1873" w:rsidDel="000D0BE0" w:rsidRDefault="00DC5A0F" w:rsidP="00CA54A3">
            <w:pPr>
              <w:tabs>
                <w:tab w:val="left" w:pos="1418"/>
              </w:tabs>
              <w:rPr>
                <w:del w:id="501" w:author="Auteur"/>
                <w:rFonts w:cstheme="minorHAnsi"/>
                <w:b w:val="0"/>
                <w:szCs w:val="18"/>
              </w:rPr>
            </w:pPr>
            <w:del w:id="502" w:author="Auteur">
              <w:r w:rsidRPr="00CE1873" w:rsidDel="000D0BE0">
                <w:rPr>
                  <w:rFonts w:cstheme="minorHAnsi"/>
                  <w:b w:val="0"/>
                  <w:szCs w:val="18"/>
                </w:rPr>
                <w:delText>Werk (/dagbesteding) en inkomen</w:delText>
              </w:r>
            </w:del>
          </w:p>
        </w:tc>
        <w:tc>
          <w:tcPr>
            <w:tcW w:w="1387" w:type="dxa"/>
            <w:shd w:val="clear" w:color="auto" w:fill="C2D69B" w:themeFill="accent3" w:themeFillTint="99"/>
            <w:vAlign w:val="center"/>
          </w:tcPr>
          <w:p w14:paraId="07A47125" w14:textId="50B4976E" w:rsidR="00DC5A0F" w:rsidRPr="00B7162D" w:rsidDel="000D0BE0"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del w:id="503" w:author="Auteur"/>
                <w:rFonts w:asciiTheme="minorHAnsi" w:hAnsiTheme="minorHAnsi" w:cstheme="minorHAnsi"/>
                <w:sz w:val="24"/>
                <w:szCs w:val="24"/>
              </w:rPr>
            </w:pPr>
          </w:p>
        </w:tc>
        <w:tc>
          <w:tcPr>
            <w:tcW w:w="1387" w:type="dxa"/>
            <w:shd w:val="clear" w:color="auto" w:fill="D99594" w:themeFill="accent2" w:themeFillTint="99"/>
            <w:vAlign w:val="center"/>
          </w:tcPr>
          <w:p w14:paraId="4A955590" w14:textId="3B222DCE" w:rsidR="00DC5A0F" w:rsidRPr="00B7162D" w:rsidDel="000D0BE0"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del w:id="504" w:author="Auteur"/>
                <w:rFonts w:asciiTheme="minorHAnsi" w:hAnsiTheme="minorHAnsi" w:cstheme="minorHAnsi"/>
                <w:sz w:val="24"/>
                <w:szCs w:val="24"/>
              </w:rPr>
            </w:pPr>
          </w:p>
        </w:tc>
      </w:tr>
      <w:tr w:rsidR="00DC5A0F" w:rsidRPr="00572914" w:rsidDel="000D0BE0" w14:paraId="1C4F0BD2" w14:textId="20353A89" w:rsidTr="00D02695">
        <w:trPr>
          <w:cnfStyle w:val="000000100000" w:firstRow="0" w:lastRow="0" w:firstColumn="0" w:lastColumn="0" w:oddVBand="0" w:evenVBand="0" w:oddHBand="1" w:evenHBand="0" w:firstRowFirstColumn="0" w:firstRowLastColumn="0" w:lastRowFirstColumn="0" w:lastRowLastColumn="0"/>
          <w:del w:id="505"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4F5868D4" w14:textId="30A6AB35" w:rsidR="00DC5A0F" w:rsidRPr="00CE1873" w:rsidDel="000D0BE0" w:rsidRDefault="00DC5A0F" w:rsidP="00CA54A3">
            <w:pPr>
              <w:tabs>
                <w:tab w:val="left" w:pos="1418"/>
              </w:tabs>
              <w:rPr>
                <w:del w:id="506" w:author="Auteur"/>
                <w:rFonts w:cstheme="minorHAnsi"/>
                <w:b w:val="0"/>
                <w:szCs w:val="18"/>
              </w:rPr>
            </w:pPr>
            <w:del w:id="507" w:author="Auteur">
              <w:r w:rsidRPr="00CE1873" w:rsidDel="000D0BE0">
                <w:rPr>
                  <w:rFonts w:cstheme="minorHAnsi"/>
                  <w:b w:val="0"/>
                  <w:szCs w:val="18"/>
                </w:rPr>
                <w:delText xml:space="preserve">Onderwijs </w:delText>
              </w:r>
            </w:del>
          </w:p>
        </w:tc>
        <w:tc>
          <w:tcPr>
            <w:tcW w:w="1387" w:type="dxa"/>
            <w:shd w:val="clear" w:color="auto" w:fill="C2D69B" w:themeFill="accent3" w:themeFillTint="99"/>
            <w:vAlign w:val="center"/>
          </w:tcPr>
          <w:p w14:paraId="0DBA5D44" w14:textId="0502CF7F" w:rsidR="00DC5A0F" w:rsidRPr="00B7162D" w:rsidDel="000D0BE0"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508" w:author="Auteur"/>
                <w:rFonts w:asciiTheme="minorHAnsi" w:hAnsiTheme="minorHAnsi" w:cstheme="minorHAnsi"/>
                <w:bCs/>
                <w:sz w:val="24"/>
                <w:szCs w:val="24"/>
              </w:rPr>
            </w:pPr>
          </w:p>
        </w:tc>
        <w:tc>
          <w:tcPr>
            <w:tcW w:w="1387" w:type="dxa"/>
            <w:shd w:val="clear" w:color="auto" w:fill="D99594" w:themeFill="accent2" w:themeFillTint="99"/>
            <w:vAlign w:val="center"/>
          </w:tcPr>
          <w:p w14:paraId="4198C1C9" w14:textId="57DEFA4D" w:rsidR="00DC5A0F" w:rsidRPr="00B7162D" w:rsidDel="000D0BE0"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509" w:author="Auteur"/>
                <w:rFonts w:asciiTheme="minorHAnsi" w:hAnsiTheme="minorHAnsi" w:cstheme="minorHAnsi"/>
                <w:bCs/>
                <w:sz w:val="24"/>
                <w:szCs w:val="24"/>
              </w:rPr>
            </w:pPr>
          </w:p>
        </w:tc>
      </w:tr>
      <w:tr w:rsidR="00DC5A0F" w:rsidRPr="00572914" w:rsidDel="000D0BE0" w14:paraId="5FFFEFDC" w14:textId="1800EDC3" w:rsidTr="00D02695">
        <w:trPr>
          <w:del w:id="510"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1F853BED" w14:textId="35135616" w:rsidR="00DC5A0F" w:rsidRPr="00CE1873" w:rsidDel="000D0BE0" w:rsidRDefault="00DC5A0F" w:rsidP="00CA54A3">
            <w:pPr>
              <w:tabs>
                <w:tab w:val="left" w:pos="1418"/>
              </w:tabs>
              <w:rPr>
                <w:del w:id="511" w:author="Auteur"/>
                <w:rFonts w:cstheme="minorHAnsi"/>
                <w:b w:val="0"/>
                <w:szCs w:val="18"/>
              </w:rPr>
            </w:pPr>
            <w:del w:id="512" w:author="Auteur">
              <w:r w:rsidRPr="00CE1873" w:rsidDel="000D0BE0">
                <w:rPr>
                  <w:rFonts w:cstheme="minorHAnsi"/>
                  <w:b w:val="0"/>
                  <w:szCs w:val="18"/>
                </w:rPr>
                <w:delText>Schuld</w:delText>
              </w:r>
            </w:del>
          </w:p>
        </w:tc>
        <w:tc>
          <w:tcPr>
            <w:tcW w:w="1387" w:type="dxa"/>
            <w:shd w:val="clear" w:color="auto" w:fill="C2D69B" w:themeFill="accent3" w:themeFillTint="99"/>
            <w:vAlign w:val="center"/>
          </w:tcPr>
          <w:p w14:paraId="5558B542" w14:textId="41DA6C4C" w:rsidR="00DC5A0F" w:rsidRPr="00B7162D" w:rsidDel="000D0BE0"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del w:id="513" w:author="Auteur"/>
                <w:rFonts w:asciiTheme="minorHAnsi" w:hAnsiTheme="minorHAnsi" w:cstheme="minorHAnsi"/>
                <w:sz w:val="24"/>
                <w:szCs w:val="24"/>
              </w:rPr>
            </w:pPr>
          </w:p>
        </w:tc>
        <w:tc>
          <w:tcPr>
            <w:tcW w:w="1387" w:type="dxa"/>
            <w:shd w:val="clear" w:color="auto" w:fill="D99594" w:themeFill="accent2" w:themeFillTint="99"/>
            <w:vAlign w:val="center"/>
          </w:tcPr>
          <w:p w14:paraId="472E8DBA" w14:textId="7379856F" w:rsidR="00DC5A0F" w:rsidRPr="00B7162D" w:rsidDel="000D0BE0"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del w:id="514" w:author="Auteur"/>
                <w:rFonts w:asciiTheme="minorHAnsi" w:hAnsiTheme="minorHAnsi" w:cstheme="minorHAnsi"/>
                <w:sz w:val="24"/>
                <w:szCs w:val="24"/>
              </w:rPr>
            </w:pPr>
          </w:p>
        </w:tc>
      </w:tr>
      <w:tr w:rsidR="00DC5A0F" w:rsidRPr="00572914" w:rsidDel="000D0BE0" w14:paraId="7317BAD1" w14:textId="7FB409A5" w:rsidTr="00D02695">
        <w:trPr>
          <w:cnfStyle w:val="000000100000" w:firstRow="0" w:lastRow="0" w:firstColumn="0" w:lastColumn="0" w:oddVBand="0" w:evenVBand="0" w:oddHBand="1" w:evenHBand="0" w:firstRowFirstColumn="0" w:firstRowLastColumn="0" w:lastRowFirstColumn="0" w:lastRowLastColumn="0"/>
          <w:del w:id="515"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78A1BC36" w14:textId="76ADFDD2" w:rsidR="00DC5A0F" w:rsidRPr="00CE1873" w:rsidDel="000D0BE0" w:rsidRDefault="00DC5A0F" w:rsidP="00CA54A3">
            <w:pPr>
              <w:tabs>
                <w:tab w:val="left" w:pos="1418"/>
              </w:tabs>
              <w:rPr>
                <w:del w:id="516" w:author="Auteur"/>
                <w:rFonts w:cstheme="minorHAnsi"/>
                <w:b w:val="0"/>
                <w:szCs w:val="18"/>
              </w:rPr>
            </w:pPr>
            <w:del w:id="517" w:author="Auteur">
              <w:r w:rsidRPr="00CE1873" w:rsidDel="000D0BE0">
                <w:rPr>
                  <w:rFonts w:cstheme="minorHAnsi"/>
                  <w:b w:val="0"/>
                  <w:szCs w:val="18"/>
                </w:rPr>
                <w:delText>Lichamelijke gezondheid</w:delText>
              </w:r>
            </w:del>
          </w:p>
        </w:tc>
        <w:tc>
          <w:tcPr>
            <w:tcW w:w="1387" w:type="dxa"/>
            <w:shd w:val="clear" w:color="auto" w:fill="C2D69B" w:themeFill="accent3" w:themeFillTint="99"/>
            <w:vAlign w:val="center"/>
          </w:tcPr>
          <w:p w14:paraId="6FBE5608" w14:textId="0BEF5309" w:rsidR="00DC5A0F" w:rsidRPr="00B7162D" w:rsidDel="000D0BE0"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518" w:author="Auteur"/>
                <w:rFonts w:asciiTheme="minorHAnsi" w:hAnsiTheme="minorHAnsi" w:cstheme="minorHAnsi"/>
                <w:sz w:val="24"/>
                <w:szCs w:val="24"/>
                <w:lang w:val="nl-NL"/>
              </w:rPr>
            </w:pPr>
          </w:p>
        </w:tc>
        <w:tc>
          <w:tcPr>
            <w:tcW w:w="1387" w:type="dxa"/>
            <w:shd w:val="clear" w:color="auto" w:fill="D99594" w:themeFill="accent2" w:themeFillTint="99"/>
            <w:vAlign w:val="center"/>
          </w:tcPr>
          <w:p w14:paraId="73F758D4" w14:textId="7751298D" w:rsidR="00DC5A0F" w:rsidRPr="00B7162D" w:rsidDel="000D0BE0"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519" w:author="Auteur"/>
                <w:rFonts w:asciiTheme="minorHAnsi" w:hAnsiTheme="minorHAnsi" w:cstheme="minorHAnsi"/>
                <w:sz w:val="24"/>
                <w:szCs w:val="24"/>
                <w:lang w:val="nl-NL"/>
              </w:rPr>
            </w:pPr>
          </w:p>
        </w:tc>
      </w:tr>
      <w:tr w:rsidR="00DC5A0F" w:rsidRPr="00572914" w:rsidDel="000D0BE0" w14:paraId="4451FF93" w14:textId="1EE6A000" w:rsidTr="00D02695">
        <w:trPr>
          <w:del w:id="520"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7066E33A" w14:textId="38E2EFDC" w:rsidR="00DC5A0F" w:rsidRPr="00CE1873" w:rsidDel="000D0BE0" w:rsidRDefault="00DC5A0F" w:rsidP="00CA54A3">
            <w:pPr>
              <w:tabs>
                <w:tab w:val="left" w:pos="1418"/>
              </w:tabs>
              <w:rPr>
                <w:del w:id="521" w:author="Auteur"/>
                <w:rFonts w:cstheme="minorHAnsi"/>
                <w:b w:val="0"/>
                <w:szCs w:val="18"/>
              </w:rPr>
            </w:pPr>
            <w:del w:id="522" w:author="Auteur">
              <w:r w:rsidRPr="00CE1873" w:rsidDel="000D0BE0">
                <w:rPr>
                  <w:rFonts w:cstheme="minorHAnsi"/>
                  <w:b w:val="0"/>
                  <w:szCs w:val="18"/>
                </w:rPr>
                <w:delText xml:space="preserve">Familie/ Sociaal netwerk </w:delText>
              </w:r>
            </w:del>
          </w:p>
        </w:tc>
        <w:tc>
          <w:tcPr>
            <w:tcW w:w="1387" w:type="dxa"/>
            <w:shd w:val="clear" w:color="auto" w:fill="C2D69B" w:themeFill="accent3" w:themeFillTint="99"/>
            <w:vAlign w:val="center"/>
          </w:tcPr>
          <w:p w14:paraId="3628194A" w14:textId="75189A91" w:rsidR="00DC5A0F" w:rsidRPr="00B7162D" w:rsidDel="000D0BE0"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del w:id="523" w:author="Auteur"/>
                <w:rFonts w:asciiTheme="minorHAnsi" w:hAnsiTheme="minorHAnsi" w:cstheme="minorHAnsi"/>
                <w:sz w:val="24"/>
                <w:szCs w:val="24"/>
                <w:lang w:val="nl-NL"/>
              </w:rPr>
            </w:pPr>
          </w:p>
        </w:tc>
        <w:tc>
          <w:tcPr>
            <w:tcW w:w="1387" w:type="dxa"/>
            <w:shd w:val="clear" w:color="auto" w:fill="D99594" w:themeFill="accent2" w:themeFillTint="99"/>
            <w:vAlign w:val="center"/>
          </w:tcPr>
          <w:p w14:paraId="3B5EF10B" w14:textId="4BEEB01A" w:rsidR="00DC5A0F" w:rsidRPr="00B7162D" w:rsidDel="000D0BE0"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del w:id="524" w:author="Auteur"/>
                <w:rFonts w:asciiTheme="minorHAnsi" w:hAnsiTheme="minorHAnsi" w:cstheme="minorHAnsi"/>
                <w:sz w:val="24"/>
                <w:szCs w:val="24"/>
                <w:lang w:val="nl-NL"/>
              </w:rPr>
            </w:pPr>
          </w:p>
        </w:tc>
      </w:tr>
      <w:tr w:rsidR="00DC5A0F" w:rsidRPr="00572914" w:rsidDel="000D0BE0" w14:paraId="6B05FB18" w14:textId="48A42905" w:rsidTr="00D02695">
        <w:trPr>
          <w:cnfStyle w:val="000000100000" w:firstRow="0" w:lastRow="0" w:firstColumn="0" w:lastColumn="0" w:oddVBand="0" w:evenVBand="0" w:oddHBand="1" w:evenHBand="0" w:firstRowFirstColumn="0" w:firstRowLastColumn="0" w:lastRowFirstColumn="0" w:lastRowLastColumn="0"/>
          <w:del w:id="525"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18C6764F" w14:textId="1094EF94" w:rsidR="00DC5A0F" w:rsidRPr="00CE1873" w:rsidDel="000D0BE0" w:rsidRDefault="00DC5A0F" w:rsidP="00CA54A3">
            <w:pPr>
              <w:tabs>
                <w:tab w:val="left" w:pos="1418"/>
              </w:tabs>
              <w:rPr>
                <w:del w:id="526" w:author="Auteur"/>
                <w:rFonts w:cstheme="minorHAnsi"/>
                <w:b w:val="0"/>
                <w:szCs w:val="18"/>
              </w:rPr>
            </w:pPr>
            <w:del w:id="527" w:author="Auteur">
              <w:r w:rsidRPr="00CE1873" w:rsidDel="000D0BE0">
                <w:rPr>
                  <w:rFonts w:cstheme="minorHAnsi"/>
                  <w:b w:val="0"/>
                  <w:szCs w:val="18"/>
                </w:rPr>
                <w:delText>Contactpersoon/ coach</w:delText>
              </w:r>
            </w:del>
          </w:p>
        </w:tc>
        <w:tc>
          <w:tcPr>
            <w:tcW w:w="1387" w:type="dxa"/>
            <w:shd w:val="clear" w:color="auto" w:fill="C2D69B" w:themeFill="accent3" w:themeFillTint="99"/>
            <w:vAlign w:val="center"/>
          </w:tcPr>
          <w:p w14:paraId="10B56841" w14:textId="3CB7B07F" w:rsidR="00DC5A0F" w:rsidRPr="00B7162D" w:rsidDel="000D0BE0"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528" w:author="Auteur"/>
                <w:rFonts w:asciiTheme="minorHAnsi" w:hAnsiTheme="minorHAnsi" w:cstheme="minorHAnsi"/>
                <w:sz w:val="24"/>
                <w:szCs w:val="24"/>
                <w:lang w:val="nl-NL"/>
              </w:rPr>
            </w:pPr>
          </w:p>
        </w:tc>
        <w:tc>
          <w:tcPr>
            <w:tcW w:w="1387" w:type="dxa"/>
            <w:shd w:val="clear" w:color="auto" w:fill="D99594" w:themeFill="accent2" w:themeFillTint="99"/>
            <w:vAlign w:val="center"/>
          </w:tcPr>
          <w:p w14:paraId="1A6D37E5" w14:textId="6DFAC6A9" w:rsidR="00DC5A0F" w:rsidRPr="00B7162D" w:rsidDel="000D0BE0"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529" w:author="Auteur"/>
                <w:rFonts w:asciiTheme="minorHAnsi" w:hAnsiTheme="minorHAnsi" w:cstheme="minorHAnsi"/>
                <w:sz w:val="24"/>
                <w:szCs w:val="24"/>
                <w:lang w:val="nl-NL"/>
              </w:rPr>
            </w:pPr>
          </w:p>
        </w:tc>
      </w:tr>
    </w:tbl>
    <w:p w14:paraId="5F7EBCAE" w14:textId="5CC686BF" w:rsidR="00DC5A0F" w:rsidRPr="00B7162D" w:rsidDel="000D0BE0" w:rsidRDefault="00DC5A0F" w:rsidP="00CA54A3">
      <w:pPr>
        <w:tabs>
          <w:tab w:val="left" w:pos="1418"/>
        </w:tabs>
        <w:rPr>
          <w:del w:id="530" w:author="Auteur"/>
          <w:rFonts w:asciiTheme="minorHAnsi" w:hAnsiTheme="minorHAnsi" w:cstheme="minorHAnsi"/>
          <w:sz w:val="24"/>
          <w:szCs w:val="24"/>
          <w:lang w:val="nl-NL"/>
        </w:rPr>
      </w:pPr>
    </w:p>
    <w:p w14:paraId="1C194DE2" w14:textId="61AACAC7" w:rsidR="00DC5A0F" w:rsidRPr="001F2E02" w:rsidDel="000D0BE0" w:rsidRDefault="000453DF" w:rsidP="0040391F">
      <w:pPr>
        <w:pStyle w:val="Lijstalinea"/>
        <w:numPr>
          <w:ilvl w:val="0"/>
          <w:numId w:val="61"/>
        </w:numPr>
        <w:tabs>
          <w:tab w:val="left" w:pos="1418"/>
        </w:tabs>
        <w:rPr>
          <w:del w:id="531" w:author="Auteur"/>
          <w:rFonts w:asciiTheme="minorHAnsi" w:hAnsiTheme="minorHAnsi" w:cstheme="minorHAnsi"/>
          <w:b/>
          <w:sz w:val="24"/>
          <w:szCs w:val="24"/>
          <w:lang w:val="nl-NL"/>
        </w:rPr>
      </w:pPr>
      <w:del w:id="532" w:author="Auteur">
        <w:r w:rsidRPr="001F2E02" w:rsidDel="000D0BE0">
          <w:rPr>
            <w:rFonts w:asciiTheme="minorHAnsi" w:hAnsiTheme="minorHAnsi" w:cstheme="minorHAnsi"/>
            <w:b/>
            <w:sz w:val="24"/>
            <w:szCs w:val="24"/>
            <w:lang w:val="nl-NL"/>
          </w:rPr>
          <w:delText xml:space="preserve">Nadere omschrijving van de domeinen (wat gaat goed of waar zitten risico’s)  </w:delText>
        </w:r>
      </w:del>
    </w:p>
    <w:p w14:paraId="11CD9572" w14:textId="4F76D06E" w:rsidR="000453DF" w:rsidRPr="00B7162D" w:rsidDel="000D0BE0" w:rsidRDefault="00BB5EBE" w:rsidP="00CA54A3">
      <w:pPr>
        <w:tabs>
          <w:tab w:val="left" w:pos="1418"/>
        </w:tabs>
        <w:rPr>
          <w:del w:id="533" w:author="Auteur"/>
          <w:rFonts w:asciiTheme="minorHAnsi" w:hAnsiTheme="minorHAnsi" w:cstheme="minorHAnsi"/>
          <w:sz w:val="24"/>
          <w:szCs w:val="24"/>
          <w:lang w:val="nl-NL"/>
        </w:rPr>
      </w:pPr>
      <w:del w:id="534" w:author="Auteur">
        <w:r w:rsidRPr="00B7162D" w:rsidDel="000D0BE0">
          <w:rPr>
            <w:rFonts w:asciiTheme="minorHAnsi" w:hAnsiTheme="minorHAnsi" w:cstheme="minorHAnsi"/>
            <w:sz w:val="24"/>
            <w:szCs w:val="24"/>
            <w:lang w:val="nl-NL"/>
          </w:rPr>
          <w:delText xml:space="preserve"> </w:delText>
        </w:r>
      </w:del>
    </w:p>
    <w:tbl>
      <w:tblPr>
        <w:tblStyle w:val="Rastertabel4-Accent1"/>
        <w:tblW w:w="0" w:type="auto"/>
        <w:tblLook w:val="04A0" w:firstRow="1" w:lastRow="0" w:firstColumn="1" w:lastColumn="0" w:noHBand="0" w:noVBand="1"/>
      </w:tblPr>
      <w:tblGrid>
        <w:gridCol w:w="6315"/>
        <w:gridCol w:w="1387"/>
        <w:gridCol w:w="1387"/>
      </w:tblGrid>
      <w:tr w:rsidR="000453DF" w:rsidRPr="001F2E02" w:rsidDel="000D0BE0" w14:paraId="0C710782" w14:textId="2B48C211" w:rsidTr="00A83097">
        <w:trPr>
          <w:cnfStyle w:val="100000000000" w:firstRow="1" w:lastRow="0" w:firstColumn="0" w:lastColumn="0" w:oddVBand="0" w:evenVBand="0" w:oddHBand="0" w:evenHBand="0" w:firstRowFirstColumn="0" w:firstRowLastColumn="0" w:lastRowFirstColumn="0" w:lastRowLastColumn="0"/>
          <w:del w:id="535" w:author="Auteur"/>
        </w:trPr>
        <w:tc>
          <w:tcPr>
            <w:cnfStyle w:val="001000000000" w:firstRow="0" w:lastRow="0" w:firstColumn="1" w:lastColumn="0" w:oddVBand="0" w:evenVBand="0" w:oddHBand="0" w:evenHBand="0" w:firstRowFirstColumn="0" w:firstRowLastColumn="0" w:lastRowFirstColumn="0" w:lastRowLastColumn="0"/>
            <w:tcW w:w="6541" w:type="dxa"/>
          </w:tcPr>
          <w:p w14:paraId="16EAEEB0" w14:textId="1C26F77C" w:rsidR="000453DF" w:rsidRPr="001F2E02" w:rsidDel="000D0BE0" w:rsidRDefault="000453DF" w:rsidP="00D02695">
            <w:pPr>
              <w:tabs>
                <w:tab w:val="left" w:pos="1418"/>
              </w:tabs>
              <w:spacing w:line="280" w:lineRule="atLeast"/>
              <w:rPr>
                <w:del w:id="536" w:author="Auteur"/>
                <w:rFonts w:cstheme="minorHAnsi"/>
                <w:szCs w:val="18"/>
              </w:rPr>
            </w:pPr>
            <w:del w:id="537" w:author="Auteur">
              <w:r w:rsidRPr="001F2E02" w:rsidDel="000D0BE0">
                <w:rPr>
                  <w:rFonts w:cstheme="minorHAnsi"/>
                  <w:szCs w:val="18"/>
                </w:rPr>
                <w:delText xml:space="preserve">Domeinen </w:delText>
              </w:r>
            </w:del>
          </w:p>
        </w:tc>
        <w:tc>
          <w:tcPr>
            <w:tcW w:w="1387" w:type="dxa"/>
          </w:tcPr>
          <w:p w14:paraId="4DD39939" w14:textId="45E3F207" w:rsidR="001F2E02" w:rsidDel="000D0BE0"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38" w:author="Auteur"/>
                <w:rFonts w:cstheme="minorHAnsi"/>
                <w:szCs w:val="18"/>
              </w:rPr>
            </w:pPr>
            <w:del w:id="539" w:author="Auteur">
              <w:r w:rsidRPr="001F2E02" w:rsidDel="000D0BE0">
                <w:rPr>
                  <w:rFonts w:cstheme="minorHAnsi"/>
                  <w:szCs w:val="18"/>
                </w:rPr>
                <w:delText xml:space="preserve">Dit gaat </w:delText>
              </w:r>
            </w:del>
          </w:p>
          <w:p w14:paraId="49A9FDE4" w14:textId="54C8D075" w:rsidR="001F2E02" w:rsidDel="000D0BE0" w:rsidRDefault="001F2E02"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40" w:author="Auteur"/>
                <w:rFonts w:cstheme="minorHAnsi"/>
                <w:szCs w:val="18"/>
              </w:rPr>
            </w:pPr>
            <w:del w:id="541" w:author="Auteur">
              <w:r w:rsidDel="000D0BE0">
                <w:rPr>
                  <w:rFonts w:cstheme="minorHAnsi"/>
                  <w:szCs w:val="18"/>
                </w:rPr>
                <w:delText>goed / is</w:delText>
              </w:r>
            </w:del>
          </w:p>
          <w:p w14:paraId="197DFA08" w14:textId="36F1F125" w:rsidR="000453DF" w:rsidRPr="001F2E02" w:rsidDel="000D0BE0"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42" w:author="Auteur"/>
                <w:rFonts w:cstheme="minorHAnsi"/>
                <w:szCs w:val="18"/>
              </w:rPr>
            </w:pPr>
            <w:del w:id="543" w:author="Auteur">
              <w:r w:rsidRPr="001F2E02" w:rsidDel="000D0BE0">
                <w:rPr>
                  <w:rFonts w:cstheme="minorHAnsi"/>
                  <w:szCs w:val="18"/>
                </w:rPr>
                <w:delText>geregeld</w:delText>
              </w:r>
            </w:del>
          </w:p>
        </w:tc>
        <w:tc>
          <w:tcPr>
            <w:tcW w:w="1387" w:type="dxa"/>
          </w:tcPr>
          <w:p w14:paraId="10EDD575" w14:textId="3CF82DB8" w:rsidR="001F2E02" w:rsidDel="000D0BE0"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44" w:author="Auteur"/>
                <w:rFonts w:cstheme="minorHAnsi"/>
                <w:szCs w:val="18"/>
              </w:rPr>
            </w:pPr>
            <w:del w:id="545" w:author="Auteur">
              <w:r w:rsidRPr="001F2E02" w:rsidDel="000D0BE0">
                <w:rPr>
                  <w:rFonts w:cstheme="minorHAnsi"/>
                  <w:szCs w:val="18"/>
                </w:rPr>
                <w:delText xml:space="preserve">Dit gaat </w:delText>
              </w:r>
            </w:del>
          </w:p>
          <w:p w14:paraId="0F22A719" w14:textId="2151FA83" w:rsidR="001F2E02" w:rsidDel="000D0BE0"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46" w:author="Auteur"/>
                <w:rFonts w:cstheme="minorHAnsi"/>
                <w:szCs w:val="18"/>
              </w:rPr>
            </w:pPr>
            <w:del w:id="547" w:author="Auteur">
              <w:r w:rsidRPr="001F2E02" w:rsidDel="000D0BE0">
                <w:rPr>
                  <w:rFonts w:cstheme="minorHAnsi"/>
                  <w:szCs w:val="18"/>
                </w:rPr>
                <w:delText xml:space="preserve">nog niet </w:delText>
              </w:r>
            </w:del>
          </w:p>
          <w:p w14:paraId="3F712966" w14:textId="78138091" w:rsidR="001F2E02" w:rsidDel="000D0BE0"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48" w:author="Auteur"/>
                <w:rFonts w:cstheme="minorHAnsi"/>
                <w:szCs w:val="18"/>
              </w:rPr>
            </w:pPr>
            <w:del w:id="549" w:author="Auteur">
              <w:r w:rsidRPr="001F2E02" w:rsidDel="000D0BE0">
                <w:rPr>
                  <w:rFonts w:cstheme="minorHAnsi"/>
                  <w:szCs w:val="18"/>
                </w:rPr>
                <w:delText xml:space="preserve">goed / is </w:delText>
              </w:r>
            </w:del>
          </w:p>
          <w:p w14:paraId="734DF42F" w14:textId="1F383F3A" w:rsidR="001F2E02" w:rsidDel="000D0BE0" w:rsidRDefault="001F2E02"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50" w:author="Auteur"/>
                <w:rFonts w:cstheme="minorHAnsi"/>
                <w:szCs w:val="18"/>
              </w:rPr>
            </w:pPr>
            <w:del w:id="551" w:author="Auteur">
              <w:r w:rsidDel="000D0BE0">
                <w:rPr>
                  <w:rFonts w:cstheme="minorHAnsi"/>
                  <w:szCs w:val="18"/>
                </w:rPr>
                <w:delText>nog niet</w:delText>
              </w:r>
            </w:del>
          </w:p>
          <w:p w14:paraId="109DAFE1" w14:textId="4BDE53FC" w:rsidR="000453DF" w:rsidRPr="001F2E02" w:rsidDel="000D0BE0"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52" w:author="Auteur"/>
                <w:rFonts w:cstheme="minorHAnsi"/>
                <w:szCs w:val="18"/>
              </w:rPr>
            </w:pPr>
            <w:del w:id="553" w:author="Auteur">
              <w:r w:rsidRPr="001F2E02" w:rsidDel="000D0BE0">
                <w:rPr>
                  <w:rFonts w:cstheme="minorHAnsi"/>
                  <w:szCs w:val="18"/>
                </w:rPr>
                <w:delText>geregeld</w:delText>
              </w:r>
            </w:del>
          </w:p>
        </w:tc>
      </w:tr>
      <w:tr w:rsidR="000453DF" w:rsidRPr="00572914" w:rsidDel="000D0BE0" w14:paraId="4B442FBA" w14:textId="5716E09F" w:rsidTr="00A83097">
        <w:trPr>
          <w:cnfStyle w:val="000000100000" w:firstRow="0" w:lastRow="0" w:firstColumn="0" w:lastColumn="0" w:oddVBand="0" w:evenVBand="0" w:oddHBand="1" w:evenHBand="0" w:firstRowFirstColumn="0" w:firstRowLastColumn="0" w:lastRowFirstColumn="0" w:lastRowLastColumn="0"/>
          <w:del w:id="554"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6739C59D" w14:textId="2149BFA6" w:rsidR="000453DF" w:rsidRPr="00D02695" w:rsidDel="000D0BE0" w:rsidRDefault="000453DF" w:rsidP="001F2E02">
            <w:pPr>
              <w:tabs>
                <w:tab w:val="left" w:pos="1418"/>
              </w:tabs>
              <w:spacing w:line="280" w:lineRule="atLeast"/>
              <w:ind w:left="0" w:firstLine="0"/>
              <w:rPr>
                <w:del w:id="555" w:author="Auteur"/>
                <w:rFonts w:cstheme="minorHAnsi"/>
                <w:szCs w:val="18"/>
              </w:rPr>
            </w:pPr>
            <w:del w:id="556" w:author="Auteur">
              <w:r w:rsidRPr="00D02695" w:rsidDel="000D0BE0">
                <w:rPr>
                  <w:rFonts w:cstheme="minorHAnsi"/>
                  <w:szCs w:val="18"/>
                </w:rPr>
                <w:delText xml:space="preserve">Geestelijke gezondheid/ lichamelijke gezondheid/ maatschappelijke hulp/ondersteuning: </w:delText>
              </w:r>
            </w:del>
          </w:p>
          <w:p w14:paraId="2E5F0B80" w14:textId="2361B340" w:rsidR="000453DF" w:rsidRPr="001F2E02" w:rsidDel="000D0BE0" w:rsidRDefault="000453DF" w:rsidP="001F2E02">
            <w:pPr>
              <w:tabs>
                <w:tab w:val="left" w:pos="1418"/>
              </w:tabs>
              <w:spacing w:line="280" w:lineRule="atLeast"/>
              <w:ind w:left="0" w:firstLine="0"/>
              <w:rPr>
                <w:del w:id="557" w:author="Auteur"/>
                <w:rFonts w:cstheme="minorHAnsi"/>
                <w:b w:val="0"/>
                <w:szCs w:val="18"/>
              </w:rPr>
            </w:pPr>
            <w:del w:id="558" w:author="Auteur">
              <w:r w:rsidRPr="001F2E02" w:rsidDel="000D0BE0">
                <w:rPr>
                  <w:rFonts w:cstheme="minorHAnsi"/>
                  <w:b w:val="0"/>
                  <w:szCs w:val="18"/>
                </w:rPr>
                <w:delText>Welke hulpvraag heb je nog bij het bereiken van 18 jaar en onder welke wet valt deze?</w:delText>
              </w:r>
            </w:del>
          </w:p>
          <w:p w14:paraId="0F4903D2" w14:textId="76266415" w:rsidR="000453DF" w:rsidRPr="001F2E02" w:rsidDel="000D0BE0" w:rsidRDefault="000453DF" w:rsidP="001F2E02">
            <w:pPr>
              <w:tabs>
                <w:tab w:val="left" w:pos="1418"/>
              </w:tabs>
              <w:spacing w:line="280" w:lineRule="atLeast"/>
              <w:ind w:left="0" w:firstLine="0"/>
              <w:rPr>
                <w:del w:id="559" w:author="Auteur"/>
                <w:rFonts w:cstheme="minorHAnsi"/>
                <w:b w:val="0"/>
                <w:szCs w:val="18"/>
              </w:rPr>
            </w:pPr>
            <w:del w:id="560" w:author="Auteur">
              <w:r w:rsidRPr="001F2E02" w:rsidDel="000D0BE0">
                <w:rPr>
                  <w:rFonts w:cstheme="minorHAnsi"/>
                  <w:b w:val="0"/>
                  <w:szCs w:val="18"/>
                </w:rPr>
                <w:delText xml:space="preserve">Is er een zorgverzekering afgesloten? Is verandering van zorgaanbieder of zorgverzekeraar nodig? </w:delText>
              </w:r>
            </w:del>
          </w:p>
          <w:p w14:paraId="7F244C5A" w14:textId="39DA5E8F" w:rsidR="000453DF" w:rsidRPr="001F2E02" w:rsidDel="000D0BE0" w:rsidRDefault="000453DF" w:rsidP="001F2E02">
            <w:pPr>
              <w:tabs>
                <w:tab w:val="left" w:pos="1418"/>
              </w:tabs>
              <w:spacing w:line="280" w:lineRule="atLeast"/>
              <w:ind w:left="0" w:firstLine="0"/>
              <w:rPr>
                <w:del w:id="561" w:author="Auteur"/>
                <w:rFonts w:cstheme="minorHAnsi"/>
                <w:b w:val="0"/>
                <w:szCs w:val="18"/>
              </w:rPr>
            </w:pPr>
            <w:del w:id="562" w:author="Auteur">
              <w:r w:rsidRPr="001F2E02" w:rsidDel="000D0BE0">
                <w:rPr>
                  <w:rFonts w:cstheme="minorHAnsi"/>
                  <w:b w:val="0"/>
                  <w:szCs w:val="18"/>
                </w:rPr>
                <w:delText>Is er sprake van verandering in tarieven? Is er een overdracht naar Wmo-loket of Sociaal team nodig?</w:delText>
              </w:r>
            </w:del>
          </w:p>
          <w:p w14:paraId="2E921A53" w14:textId="511FC5C8" w:rsidR="000453DF" w:rsidRPr="001F2E02" w:rsidDel="000D0BE0" w:rsidRDefault="000453DF" w:rsidP="001F2E02">
            <w:pPr>
              <w:tabs>
                <w:tab w:val="left" w:pos="1418"/>
              </w:tabs>
              <w:spacing w:line="280" w:lineRule="atLeast"/>
              <w:ind w:left="0" w:firstLine="0"/>
              <w:rPr>
                <w:del w:id="563" w:author="Auteur"/>
                <w:rFonts w:cstheme="minorHAnsi"/>
                <w:b w:val="0"/>
                <w:szCs w:val="18"/>
              </w:rPr>
            </w:pPr>
            <w:del w:id="564" w:author="Auteur">
              <w:r w:rsidRPr="001F2E02" w:rsidDel="000D0BE0">
                <w:rPr>
                  <w:rFonts w:cstheme="minorHAnsi"/>
                  <w:b w:val="0"/>
                  <w:szCs w:val="18"/>
                </w:rPr>
                <w:delText xml:space="preserve">Is een warme overdracht geregeld? </w:delText>
              </w:r>
            </w:del>
          </w:p>
        </w:tc>
        <w:tc>
          <w:tcPr>
            <w:tcW w:w="1387" w:type="dxa"/>
            <w:shd w:val="clear" w:color="auto" w:fill="C2D69B" w:themeFill="accent3" w:themeFillTint="99"/>
          </w:tcPr>
          <w:p w14:paraId="36089EEC" w14:textId="4AF364D8" w:rsidR="000453DF" w:rsidRPr="00B7162D" w:rsidDel="000D0BE0"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del w:id="565" w:author="Auteur"/>
                <w:rFonts w:asciiTheme="minorHAnsi" w:hAnsiTheme="minorHAnsi" w:cstheme="minorHAnsi"/>
                <w:sz w:val="24"/>
                <w:szCs w:val="24"/>
              </w:rPr>
            </w:pPr>
          </w:p>
        </w:tc>
        <w:tc>
          <w:tcPr>
            <w:tcW w:w="1387" w:type="dxa"/>
            <w:shd w:val="clear" w:color="auto" w:fill="D99594" w:themeFill="accent2" w:themeFillTint="99"/>
          </w:tcPr>
          <w:p w14:paraId="03C58321" w14:textId="76708E7A" w:rsidR="000453DF" w:rsidRPr="00B7162D" w:rsidDel="000D0BE0"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del w:id="566" w:author="Auteur"/>
                <w:rFonts w:asciiTheme="minorHAnsi" w:hAnsiTheme="minorHAnsi" w:cstheme="minorHAnsi"/>
                <w:sz w:val="24"/>
                <w:szCs w:val="24"/>
              </w:rPr>
            </w:pPr>
          </w:p>
        </w:tc>
      </w:tr>
      <w:tr w:rsidR="000453DF" w:rsidRPr="00572914" w:rsidDel="000D0BE0" w14:paraId="0749073E" w14:textId="0B0255B4" w:rsidTr="00A83097">
        <w:trPr>
          <w:del w:id="567"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11E7C8E4" w14:textId="23B408CF" w:rsidR="000453DF" w:rsidRPr="00D02695" w:rsidDel="000D0BE0" w:rsidRDefault="000453DF" w:rsidP="001F2E02">
            <w:pPr>
              <w:tabs>
                <w:tab w:val="left" w:pos="1418"/>
              </w:tabs>
              <w:spacing w:line="280" w:lineRule="atLeast"/>
              <w:ind w:left="0" w:firstLine="0"/>
              <w:rPr>
                <w:del w:id="568" w:author="Auteur"/>
                <w:rFonts w:cstheme="minorHAnsi"/>
                <w:szCs w:val="18"/>
              </w:rPr>
            </w:pPr>
            <w:del w:id="569" w:author="Auteur">
              <w:r w:rsidRPr="00D02695" w:rsidDel="000D0BE0">
                <w:rPr>
                  <w:rFonts w:cstheme="minorHAnsi"/>
                  <w:szCs w:val="18"/>
                </w:rPr>
                <w:delText>Inkomen/ financiën/ schulden:</w:delText>
              </w:r>
            </w:del>
          </w:p>
          <w:p w14:paraId="04128FE6" w14:textId="4CC2A6E5" w:rsidR="000453DF" w:rsidRPr="001F2E02" w:rsidDel="000D0BE0" w:rsidRDefault="000453DF" w:rsidP="001F2E02">
            <w:pPr>
              <w:tabs>
                <w:tab w:val="left" w:pos="1418"/>
              </w:tabs>
              <w:spacing w:line="280" w:lineRule="atLeast"/>
              <w:ind w:left="0" w:firstLine="0"/>
              <w:rPr>
                <w:del w:id="570" w:author="Auteur"/>
                <w:rFonts w:cstheme="minorHAnsi"/>
                <w:b w:val="0"/>
                <w:szCs w:val="18"/>
              </w:rPr>
            </w:pPr>
            <w:del w:id="571" w:author="Auteur">
              <w:r w:rsidRPr="001F2E02" w:rsidDel="000D0BE0">
                <w:rPr>
                  <w:rFonts w:cstheme="minorHAnsi"/>
                  <w:b w:val="0"/>
                  <w:szCs w:val="18"/>
                </w:rPr>
                <w:delText>Moet je  een uitkering of studiefinanciering aanvragen?</w:delText>
              </w:r>
            </w:del>
          </w:p>
          <w:p w14:paraId="57271F74" w14:textId="4E2BC2A1" w:rsidR="000453DF" w:rsidRPr="001F2E02" w:rsidDel="000D0BE0" w:rsidRDefault="000453DF" w:rsidP="001F2E02">
            <w:pPr>
              <w:tabs>
                <w:tab w:val="left" w:pos="1418"/>
              </w:tabs>
              <w:spacing w:line="280" w:lineRule="atLeast"/>
              <w:ind w:left="0" w:firstLine="0"/>
              <w:rPr>
                <w:del w:id="572" w:author="Auteur"/>
                <w:rFonts w:cstheme="minorHAnsi"/>
                <w:b w:val="0"/>
                <w:szCs w:val="18"/>
              </w:rPr>
            </w:pPr>
            <w:del w:id="573" w:author="Auteur">
              <w:r w:rsidRPr="001F2E02" w:rsidDel="000D0BE0">
                <w:rPr>
                  <w:rFonts w:cstheme="minorHAnsi"/>
                  <w:b w:val="0"/>
                  <w:szCs w:val="18"/>
                </w:rPr>
                <w:delText xml:space="preserve">Welke financiële verantwoordelijkheden krijg je en kun je  hiermee omgaan? Zijn er schulden en  zo ja, welke ondersteuning is er geregeld voor oplossen/stabiliseren van de schulden? </w:delText>
              </w:r>
            </w:del>
          </w:p>
          <w:p w14:paraId="12EE8820" w14:textId="7FD687CE" w:rsidR="000453DF" w:rsidRPr="001F2E02" w:rsidDel="000D0BE0" w:rsidRDefault="000453DF" w:rsidP="001F2E02">
            <w:pPr>
              <w:tabs>
                <w:tab w:val="left" w:pos="1418"/>
              </w:tabs>
              <w:spacing w:line="280" w:lineRule="atLeast"/>
              <w:ind w:left="0" w:firstLine="0"/>
              <w:rPr>
                <w:del w:id="574" w:author="Auteur"/>
                <w:rFonts w:cstheme="minorHAnsi"/>
                <w:b w:val="0"/>
                <w:szCs w:val="18"/>
              </w:rPr>
            </w:pPr>
            <w:del w:id="575" w:author="Auteur">
              <w:r w:rsidRPr="001F2E02" w:rsidDel="000D0BE0">
                <w:rPr>
                  <w:rFonts w:cstheme="minorHAnsi"/>
                  <w:b w:val="0"/>
                  <w:szCs w:val="18"/>
                </w:rPr>
                <w:delText>Moet er een eigen bijdrage worden betaald?</w:delText>
              </w:r>
            </w:del>
          </w:p>
        </w:tc>
        <w:tc>
          <w:tcPr>
            <w:tcW w:w="1387" w:type="dxa"/>
            <w:shd w:val="clear" w:color="auto" w:fill="C2D69B" w:themeFill="accent3" w:themeFillTint="99"/>
          </w:tcPr>
          <w:p w14:paraId="63E8E513" w14:textId="6424EA90" w:rsidR="000453DF" w:rsidRPr="00B7162D" w:rsidDel="000D0BE0"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del w:id="576" w:author="Auteur"/>
                <w:rFonts w:asciiTheme="minorHAnsi" w:hAnsiTheme="minorHAnsi" w:cstheme="minorHAnsi"/>
                <w:sz w:val="24"/>
                <w:szCs w:val="24"/>
              </w:rPr>
            </w:pPr>
          </w:p>
        </w:tc>
        <w:tc>
          <w:tcPr>
            <w:tcW w:w="1387" w:type="dxa"/>
            <w:shd w:val="clear" w:color="auto" w:fill="D99594" w:themeFill="accent2" w:themeFillTint="99"/>
          </w:tcPr>
          <w:p w14:paraId="78A9059B" w14:textId="7747728C" w:rsidR="000453DF" w:rsidRPr="00B7162D" w:rsidDel="000D0BE0"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del w:id="577" w:author="Auteur"/>
                <w:rFonts w:asciiTheme="minorHAnsi" w:hAnsiTheme="minorHAnsi" w:cstheme="minorHAnsi"/>
                <w:sz w:val="24"/>
                <w:szCs w:val="24"/>
              </w:rPr>
            </w:pPr>
          </w:p>
        </w:tc>
      </w:tr>
      <w:tr w:rsidR="000453DF" w:rsidRPr="00572914" w:rsidDel="000D0BE0" w14:paraId="44F69A5A" w14:textId="7A432D6F" w:rsidTr="00A83097">
        <w:trPr>
          <w:cnfStyle w:val="000000100000" w:firstRow="0" w:lastRow="0" w:firstColumn="0" w:lastColumn="0" w:oddVBand="0" w:evenVBand="0" w:oddHBand="1" w:evenHBand="0" w:firstRowFirstColumn="0" w:firstRowLastColumn="0" w:lastRowFirstColumn="0" w:lastRowLastColumn="0"/>
          <w:del w:id="578"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17A799C9" w14:textId="739EA325" w:rsidR="000453DF" w:rsidRPr="00D02695" w:rsidDel="000D0BE0" w:rsidRDefault="000453DF" w:rsidP="001F2E02">
            <w:pPr>
              <w:tabs>
                <w:tab w:val="left" w:pos="1418"/>
              </w:tabs>
              <w:spacing w:line="280" w:lineRule="atLeast"/>
              <w:ind w:left="0" w:firstLine="0"/>
              <w:rPr>
                <w:del w:id="579" w:author="Auteur"/>
                <w:szCs w:val="18"/>
              </w:rPr>
            </w:pPr>
            <w:del w:id="580" w:author="Auteur">
              <w:r w:rsidRPr="00D02695" w:rsidDel="000D0BE0">
                <w:rPr>
                  <w:szCs w:val="18"/>
                </w:rPr>
                <w:delText>Huisvesting:</w:delText>
              </w:r>
            </w:del>
          </w:p>
          <w:p w14:paraId="13C379B5" w14:textId="30CE4F47" w:rsidR="000453DF" w:rsidRPr="001F2E02" w:rsidDel="000D0BE0" w:rsidRDefault="000453DF" w:rsidP="001F2E02">
            <w:pPr>
              <w:tabs>
                <w:tab w:val="left" w:pos="1418"/>
              </w:tabs>
              <w:spacing w:line="280" w:lineRule="atLeast"/>
              <w:ind w:left="0" w:firstLine="0"/>
              <w:rPr>
                <w:del w:id="581" w:author="Auteur"/>
                <w:b w:val="0"/>
                <w:szCs w:val="18"/>
              </w:rPr>
            </w:pPr>
            <w:del w:id="582" w:author="Auteur">
              <w:r w:rsidRPr="001F2E02" w:rsidDel="000D0BE0">
                <w:rPr>
                  <w:b w:val="0"/>
                  <w:szCs w:val="18"/>
                </w:rPr>
                <w:delText>Heb je  kamertraining nodig? Kom je j in aanmerking voor beschermd wonen of wonen met begeleiding? Wat moet er allemaal worden geregeld op het gebied van verzekeringen, uitkering, abonnementen en dergelijke?</w:delText>
              </w:r>
            </w:del>
          </w:p>
        </w:tc>
        <w:tc>
          <w:tcPr>
            <w:tcW w:w="1387" w:type="dxa"/>
            <w:shd w:val="clear" w:color="auto" w:fill="C2D69B" w:themeFill="accent3" w:themeFillTint="99"/>
          </w:tcPr>
          <w:p w14:paraId="4D20C562" w14:textId="75C42A43" w:rsidR="000453DF" w:rsidRPr="0092649D" w:rsidDel="000D0BE0"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del w:id="583" w:author="Auteur"/>
                <w:bCs/>
              </w:rPr>
            </w:pPr>
          </w:p>
        </w:tc>
        <w:tc>
          <w:tcPr>
            <w:tcW w:w="1387" w:type="dxa"/>
            <w:shd w:val="clear" w:color="auto" w:fill="D99594" w:themeFill="accent2" w:themeFillTint="99"/>
          </w:tcPr>
          <w:p w14:paraId="7D411604" w14:textId="01963385" w:rsidR="000453DF" w:rsidRPr="0092649D" w:rsidDel="000D0BE0"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del w:id="584" w:author="Auteur"/>
                <w:bCs/>
              </w:rPr>
            </w:pPr>
          </w:p>
        </w:tc>
      </w:tr>
      <w:tr w:rsidR="000453DF" w:rsidRPr="00572914" w:rsidDel="000D0BE0" w14:paraId="3E3ADB68" w14:textId="176AAA42" w:rsidTr="00A83097">
        <w:trPr>
          <w:del w:id="585"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438C551F" w14:textId="7E32FD66" w:rsidR="000453DF" w:rsidRPr="00D02695" w:rsidDel="000D0BE0" w:rsidRDefault="000453DF" w:rsidP="001F2E02">
            <w:pPr>
              <w:tabs>
                <w:tab w:val="left" w:pos="1418"/>
              </w:tabs>
              <w:spacing w:line="280" w:lineRule="atLeast"/>
              <w:ind w:left="0" w:firstLine="0"/>
              <w:rPr>
                <w:del w:id="586" w:author="Auteur"/>
                <w:szCs w:val="18"/>
              </w:rPr>
            </w:pPr>
            <w:del w:id="587" w:author="Auteur">
              <w:r w:rsidRPr="00D02695" w:rsidDel="000D0BE0">
                <w:rPr>
                  <w:szCs w:val="18"/>
                </w:rPr>
                <w:delText>Onderwijs/ werk/ dagbesteding:</w:delText>
              </w:r>
            </w:del>
          </w:p>
          <w:p w14:paraId="79AA6BB6" w14:textId="05302406" w:rsidR="000453DF" w:rsidRPr="001F2E02" w:rsidDel="000D0BE0" w:rsidRDefault="000453DF" w:rsidP="001F2E02">
            <w:pPr>
              <w:tabs>
                <w:tab w:val="left" w:pos="1418"/>
              </w:tabs>
              <w:spacing w:line="280" w:lineRule="atLeast"/>
              <w:ind w:left="0" w:firstLine="0"/>
              <w:rPr>
                <w:del w:id="588" w:author="Auteur"/>
                <w:b w:val="0"/>
                <w:szCs w:val="18"/>
              </w:rPr>
            </w:pPr>
            <w:del w:id="589" w:author="Auteur">
              <w:r w:rsidRPr="001F2E02" w:rsidDel="000D0BE0">
                <w:rPr>
                  <w:b w:val="0"/>
                  <w:szCs w:val="18"/>
                </w:rPr>
                <w:delText xml:space="preserve">Heb je werk, dagbesteding of volg je  een opleiding? </w:delText>
              </w:r>
            </w:del>
          </w:p>
        </w:tc>
        <w:tc>
          <w:tcPr>
            <w:tcW w:w="1387" w:type="dxa"/>
            <w:shd w:val="clear" w:color="auto" w:fill="C2D69B" w:themeFill="accent3" w:themeFillTint="99"/>
          </w:tcPr>
          <w:p w14:paraId="19F32313" w14:textId="22E2B84C" w:rsidR="000453DF" w:rsidRPr="0092649D" w:rsidDel="000D0BE0"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del w:id="590" w:author="Auteur"/>
                <w:bCs/>
              </w:rPr>
            </w:pPr>
          </w:p>
        </w:tc>
        <w:tc>
          <w:tcPr>
            <w:tcW w:w="1387" w:type="dxa"/>
            <w:shd w:val="clear" w:color="auto" w:fill="D99594" w:themeFill="accent2" w:themeFillTint="99"/>
          </w:tcPr>
          <w:p w14:paraId="1F95506B" w14:textId="6EC50556" w:rsidR="000453DF" w:rsidRPr="0092649D" w:rsidDel="000D0BE0"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del w:id="591" w:author="Auteur"/>
                <w:bCs/>
              </w:rPr>
            </w:pPr>
          </w:p>
        </w:tc>
      </w:tr>
      <w:tr w:rsidR="000453DF" w:rsidRPr="00572914" w:rsidDel="000D0BE0" w14:paraId="5A31DB60" w14:textId="6BFEDA6A" w:rsidTr="00A83097">
        <w:trPr>
          <w:cnfStyle w:val="000000100000" w:firstRow="0" w:lastRow="0" w:firstColumn="0" w:lastColumn="0" w:oddVBand="0" w:evenVBand="0" w:oddHBand="1" w:evenHBand="0" w:firstRowFirstColumn="0" w:firstRowLastColumn="0" w:lastRowFirstColumn="0" w:lastRowLastColumn="0"/>
          <w:del w:id="592"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73000A02" w14:textId="72125CBF" w:rsidR="000453DF" w:rsidRPr="00D02695" w:rsidDel="000D0BE0" w:rsidRDefault="000453DF" w:rsidP="001F2E02">
            <w:pPr>
              <w:tabs>
                <w:tab w:val="left" w:pos="1418"/>
              </w:tabs>
              <w:spacing w:line="280" w:lineRule="atLeast"/>
              <w:ind w:left="0" w:firstLine="0"/>
              <w:rPr>
                <w:del w:id="593" w:author="Auteur"/>
                <w:szCs w:val="18"/>
              </w:rPr>
            </w:pPr>
            <w:del w:id="594" w:author="Auteur">
              <w:r w:rsidRPr="00D02695" w:rsidDel="000D0BE0">
                <w:rPr>
                  <w:szCs w:val="18"/>
                </w:rPr>
                <w:delText>Sociaal netwerk:</w:delText>
              </w:r>
            </w:del>
          </w:p>
          <w:p w14:paraId="638CD7C6" w14:textId="457D031F" w:rsidR="000453DF" w:rsidRPr="001F2E02" w:rsidDel="000D0BE0" w:rsidRDefault="000453DF" w:rsidP="001F2E02">
            <w:pPr>
              <w:tabs>
                <w:tab w:val="left" w:pos="1418"/>
              </w:tabs>
              <w:spacing w:line="280" w:lineRule="atLeast"/>
              <w:ind w:left="0" w:firstLine="0"/>
              <w:rPr>
                <w:del w:id="595" w:author="Auteur"/>
                <w:b w:val="0"/>
                <w:szCs w:val="18"/>
              </w:rPr>
            </w:pPr>
            <w:del w:id="596" w:author="Auteur">
              <w:r w:rsidRPr="001F2E02" w:rsidDel="000D0BE0">
                <w:rPr>
                  <w:b w:val="0"/>
                  <w:szCs w:val="18"/>
                </w:rPr>
                <w:delText xml:space="preserve">Heb je familie of vrienden om op terug te vallen? Wie zijn jouw  steunfiguren?  </w:delText>
              </w:r>
            </w:del>
          </w:p>
        </w:tc>
        <w:tc>
          <w:tcPr>
            <w:tcW w:w="1387" w:type="dxa"/>
            <w:shd w:val="clear" w:color="auto" w:fill="C2D69B" w:themeFill="accent3" w:themeFillTint="99"/>
          </w:tcPr>
          <w:p w14:paraId="2D3EBA3F" w14:textId="67EDA04A" w:rsidR="000453DF" w:rsidRPr="0092649D" w:rsidDel="000D0BE0"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del w:id="597" w:author="Auteur"/>
                <w:bCs/>
              </w:rPr>
            </w:pPr>
          </w:p>
        </w:tc>
        <w:tc>
          <w:tcPr>
            <w:tcW w:w="1387" w:type="dxa"/>
            <w:shd w:val="clear" w:color="auto" w:fill="D99594" w:themeFill="accent2" w:themeFillTint="99"/>
          </w:tcPr>
          <w:p w14:paraId="5A7BCB44" w14:textId="222B2388" w:rsidR="000453DF" w:rsidRPr="0092649D" w:rsidDel="000D0BE0"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del w:id="598" w:author="Auteur"/>
                <w:bCs/>
              </w:rPr>
            </w:pPr>
          </w:p>
        </w:tc>
      </w:tr>
      <w:tr w:rsidR="000453DF" w:rsidRPr="00572914" w:rsidDel="000D0BE0" w14:paraId="0401D26D" w14:textId="07802F49" w:rsidTr="00A83097">
        <w:trPr>
          <w:del w:id="599"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45B9CC63" w14:textId="5662BA1B" w:rsidR="000453DF" w:rsidRPr="00D02695" w:rsidDel="000D0BE0" w:rsidRDefault="000453DF" w:rsidP="001F2E02">
            <w:pPr>
              <w:tabs>
                <w:tab w:val="left" w:pos="1418"/>
              </w:tabs>
              <w:spacing w:line="280" w:lineRule="atLeast"/>
              <w:ind w:left="0" w:firstLine="0"/>
              <w:rPr>
                <w:del w:id="600" w:author="Auteur"/>
                <w:szCs w:val="18"/>
              </w:rPr>
            </w:pPr>
            <w:del w:id="601" w:author="Auteur">
              <w:r w:rsidRPr="00D02695" w:rsidDel="000D0BE0">
                <w:rPr>
                  <w:szCs w:val="18"/>
                </w:rPr>
                <w:delText xml:space="preserve">Contactpersoon/coach: </w:delText>
              </w:r>
            </w:del>
          </w:p>
          <w:p w14:paraId="03E2DBFE" w14:textId="248A8E5A" w:rsidR="000453DF" w:rsidRPr="001F2E02" w:rsidDel="000D0BE0" w:rsidRDefault="000453DF" w:rsidP="001F2E02">
            <w:pPr>
              <w:tabs>
                <w:tab w:val="left" w:pos="1418"/>
              </w:tabs>
              <w:spacing w:line="280" w:lineRule="atLeast"/>
              <w:ind w:left="0" w:firstLine="0"/>
              <w:rPr>
                <w:del w:id="602" w:author="Auteur"/>
                <w:b w:val="0"/>
                <w:szCs w:val="18"/>
              </w:rPr>
            </w:pPr>
            <w:del w:id="603" w:author="Auteur">
              <w:r w:rsidRPr="001F2E02" w:rsidDel="000D0BE0">
                <w:rPr>
                  <w:b w:val="0"/>
                  <w:szCs w:val="18"/>
                </w:rPr>
                <w:delText>Heb je een vast aanspreekpunt waar je terecht kunt bij vragen of knelpunten? Wie is dit?</w:delText>
              </w:r>
            </w:del>
          </w:p>
        </w:tc>
        <w:tc>
          <w:tcPr>
            <w:tcW w:w="1387" w:type="dxa"/>
            <w:shd w:val="clear" w:color="auto" w:fill="C2D69B" w:themeFill="accent3" w:themeFillTint="99"/>
          </w:tcPr>
          <w:p w14:paraId="311E5393" w14:textId="7283E5CA" w:rsidR="000453DF" w:rsidRPr="0092649D" w:rsidDel="000D0BE0"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del w:id="604" w:author="Auteur"/>
                <w:bCs/>
              </w:rPr>
            </w:pPr>
          </w:p>
        </w:tc>
        <w:tc>
          <w:tcPr>
            <w:tcW w:w="1387" w:type="dxa"/>
            <w:shd w:val="clear" w:color="auto" w:fill="D99594" w:themeFill="accent2" w:themeFillTint="99"/>
          </w:tcPr>
          <w:p w14:paraId="7378FFFF" w14:textId="49136115" w:rsidR="000453DF" w:rsidRPr="0092649D" w:rsidDel="000D0BE0"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del w:id="605" w:author="Auteur"/>
                <w:bCs/>
              </w:rPr>
            </w:pPr>
          </w:p>
        </w:tc>
      </w:tr>
      <w:tr w:rsidR="000453DF" w:rsidRPr="00572914" w:rsidDel="000D0BE0" w14:paraId="16A5852F" w14:textId="46BE1091" w:rsidTr="00A83097">
        <w:trPr>
          <w:cnfStyle w:val="000000100000" w:firstRow="0" w:lastRow="0" w:firstColumn="0" w:lastColumn="0" w:oddVBand="0" w:evenVBand="0" w:oddHBand="1" w:evenHBand="0" w:firstRowFirstColumn="0" w:firstRowLastColumn="0" w:lastRowFirstColumn="0" w:lastRowLastColumn="0"/>
          <w:del w:id="606"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54F24B94" w14:textId="5BA2B007" w:rsidR="000453DF" w:rsidRPr="00D02695" w:rsidDel="000D0BE0" w:rsidRDefault="000453DF" w:rsidP="001F2E02">
            <w:pPr>
              <w:tabs>
                <w:tab w:val="left" w:pos="1418"/>
              </w:tabs>
              <w:spacing w:line="280" w:lineRule="atLeast"/>
              <w:ind w:left="0" w:firstLine="0"/>
              <w:rPr>
                <w:del w:id="607" w:author="Auteur"/>
                <w:szCs w:val="18"/>
              </w:rPr>
            </w:pPr>
            <w:del w:id="608" w:author="Auteur">
              <w:r w:rsidRPr="00D02695" w:rsidDel="000D0BE0">
                <w:rPr>
                  <w:szCs w:val="18"/>
                </w:rPr>
                <w:delText>Veiligheid:</w:delText>
              </w:r>
            </w:del>
          </w:p>
          <w:p w14:paraId="6E4A5E81" w14:textId="0B47D257" w:rsidR="000453DF" w:rsidRPr="001F2E02" w:rsidDel="000D0BE0" w:rsidRDefault="000453DF" w:rsidP="001F2E02">
            <w:pPr>
              <w:tabs>
                <w:tab w:val="left" w:pos="1418"/>
              </w:tabs>
              <w:spacing w:line="280" w:lineRule="atLeast"/>
              <w:ind w:left="0" w:firstLine="0"/>
              <w:rPr>
                <w:del w:id="609" w:author="Auteur"/>
                <w:b w:val="0"/>
                <w:szCs w:val="18"/>
              </w:rPr>
            </w:pPr>
            <w:del w:id="610" w:author="Auteur">
              <w:r w:rsidRPr="001F2E02" w:rsidDel="000D0BE0">
                <w:rPr>
                  <w:b w:val="0"/>
                  <w:szCs w:val="18"/>
                </w:rPr>
                <w:delText>Zijn er zorgen over de veiligheid? Heb je een justitieverleden en lopen er nog maatregelen?</w:delText>
              </w:r>
            </w:del>
          </w:p>
        </w:tc>
        <w:tc>
          <w:tcPr>
            <w:tcW w:w="1387" w:type="dxa"/>
            <w:shd w:val="clear" w:color="auto" w:fill="C2D69B" w:themeFill="accent3" w:themeFillTint="99"/>
          </w:tcPr>
          <w:p w14:paraId="361870BA" w14:textId="5D5D0641" w:rsidR="000453DF" w:rsidRPr="0092649D" w:rsidDel="000D0BE0"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del w:id="611" w:author="Auteur"/>
                <w:bCs/>
              </w:rPr>
            </w:pPr>
          </w:p>
        </w:tc>
        <w:tc>
          <w:tcPr>
            <w:tcW w:w="1387" w:type="dxa"/>
            <w:shd w:val="clear" w:color="auto" w:fill="D99594" w:themeFill="accent2" w:themeFillTint="99"/>
          </w:tcPr>
          <w:p w14:paraId="62A95EC5" w14:textId="54C5E3B9" w:rsidR="000453DF" w:rsidRPr="0092649D" w:rsidDel="000D0BE0"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del w:id="612" w:author="Auteur"/>
                <w:bCs/>
              </w:rPr>
            </w:pPr>
          </w:p>
        </w:tc>
      </w:tr>
      <w:tr w:rsidR="000453DF" w:rsidRPr="00572914" w:rsidDel="000D0BE0" w14:paraId="1E0E0D92" w14:textId="18D510EF" w:rsidTr="00A83097">
        <w:trPr>
          <w:del w:id="613"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66F318D7" w14:textId="048E54C9" w:rsidR="000453DF" w:rsidRPr="00D02695" w:rsidDel="000D0BE0" w:rsidRDefault="000453DF" w:rsidP="001F2E02">
            <w:pPr>
              <w:tabs>
                <w:tab w:val="left" w:pos="1418"/>
              </w:tabs>
              <w:spacing w:line="280" w:lineRule="atLeast"/>
              <w:ind w:left="0" w:firstLine="0"/>
              <w:rPr>
                <w:del w:id="614" w:author="Auteur"/>
                <w:szCs w:val="18"/>
              </w:rPr>
            </w:pPr>
            <w:del w:id="615" w:author="Auteur">
              <w:r w:rsidRPr="00D02695" w:rsidDel="000D0BE0">
                <w:rPr>
                  <w:szCs w:val="18"/>
                </w:rPr>
                <w:delText>Zelfregie:</w:delText>
              </w:r>
            </w:del>
          </w:p>
          <w:p w14:paraId="170CD5DC" w14:textId="26900F7A" w:rsidR="000453DF" w:rsidRPr="001F2E02" w:rsidDel="000D0BE0" w:rsidRDefault="000453DF" w:rsidP="001F2E02">
            <w:pPr>
              <w:tabs>
                <w:tab w:val="left" w:pos="1418"/>
              </w:tabs>
              <w:spacing w:line="280" w:lineRule="atLeast"/>
              <w:ind w:left="0" w:firstLine="0"/>
              <w:rPr>
                <w:del w:id="616" w:author="Auteur"/>
                <w:b w:val="0"/>
                <w:szCs w:val="18"/>
              </w:rPr>
            </w:pPr>
            <w:del w:id="617" w:author="Auteur">
              <w:r w:rsidRPr="001F2E02" w:rsidDel="000D0BE0">
                <w:rPr>
                  <w:b w:val="0"/>
                  <w:szCs w:val="18"/>
                </w:rPr>
                <w:delText xml:space="preserve">Is bewindvoering, mentorschap of curatele wenselijk? </w:delText>
              </w:r>
            </w:del>
          </w:p>
        </w:tc>
        <w:tc>
          <w:tcPr>
            <w:tcW w:w="1387" w:type="dxa"/>
            <w:shd w:val="clear" w:color="auto" w:fill="C2D69B" w:themeFill="accent3" w:themeFillTint="99"/>
          </w:tcPr>
          <w:p w14:paraId="62752605" w14:textId="7FAE8798" w:rsidR="000453DF" w:rsidRPr="0092649D" w:rsidDel="000D0BE0"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del w:id="618" w:author="Auteur"/>
                <w:bCs/>
              </w:rPr>
            </w:pPr>
          </w:p>
        </w:tc>
        <w:tc>
          <w:tcPr>
            <w:tcW w:w="1387" w:type="dxa"/>
            <w:shd w:val="clear" w:color="auto" w:fill="D99594" w:themeFill="accent2" w:themeFillTint="99"/>
          </w:tcPr>
          <w:p w14:paraId="43408A7F" w14:textId="6594CEF9" w:rsidR="000453DF" w:rsidRPr="0092649D" w:rsidDel="000D0BE0"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del w:id="619" w:author="Auteur"/>
                <w:bCs/>
              </w:rPr>
            </w:pPr>
          </w:p>
        </w:tc>
      </w:tr>
    </w:tbl>
    <w:p w14:paraId="1C2B4EF1" w14:textId="40F75892" w:rsidR="00BB5EBE" w:rsidRPr="0092649D" w:rsidDel="000D0BE0" w:rsidRDefault="00BB5EBE" w:rsidP="00CA54A3">
      <w:pPr>
        <w:tabs>
          <w:tab w:val="left" w:pos="1418"/>
        </w:tabs>
        <w:rPr>
          <w:del w:id="620" w:author="Auteur"/>
          <w:lang w:val="nl-NL"/>
        </w:rPr>
      </w:pPr>
    </w:p>
    <w:p w14:paraId="4480302B" w14:textId="6C0DB845" w:rsidR="00F67452" w:rsidDel="000D0BE0" w:rsidRDefault="00F67452">
      <w:pPr>
        <w:rPr>
          <w:del w:id="621" w:author="Auteur"/>
          <w:rFonts w:ascii="Source Sans Pro" w:eastAsia="Source Sans Pro" w:hAnsi="Source Sans Pro" w:cs="SourceSansPro-Regular"/>
          <w:sz w:val="20"/>
          <w:lang w:val="nl-NL" w:eastAsia="en-US"/>
        </w:rPr>
      </w:pPr>
      <w:del w:id="622" w:author="Auteur">
        <w:r w:rsidDel="000D0BE0">
          <w:rPr>
            <w:rFonts w:ascii="Source Sans Pro" w:eastAsia="Source Sans Pro" w:hAnsi="Source Sans Pro" w:cs="SourceSansPro-Regular"/>
            <w:sz w:val="20"/>
            <w:lang w:val="nl-NL" w:eastAsia="en-US"/>
          </w:rPr>
          <w:br w:type="page"/>
        </w:r>
      </w:del>
    </w:p>
    <w:p w14:paraId="04C4B971" w14:textId="65632A19" w:rsidR="000453DF" w:rsidRPr="00F67452" w:rsidDel="000D0BE0" w:rsidRDefault="000453DF" w:rsidP="0040391F">
      <w:pPr>
        <w:pStyle w:val="Lijstalinea"/>
        <w:numPr>
          <w:ilvl w:val="0"/>
          <w:numId w:val="61"/>
        </w:numPr>
        <w:tabs>
          <w:tab w:val="left" w:pos="1418"/>
        </w:tabs>
        <w:rPr>
          <w:del w:id="623" w:author="Auteur"/>
          <w:b/>
          <w:lang w:val="nl-NL"/>
        </w:rPr>
      </w:pPr>
      <w:del w:id="624" w:author="Auteur">
        <w:r w:rsidRPr="00F67452" w:rsidDel="000D0BE0">
          <w:rPr>
            <w:b/>
            <w:lang w:val="nl-NL"/>
          </w:rPr>
          <w:lastRenderedPageBreak/>
          <w:delText>Hoe wil je jouw krachten en talenten verder ontwikkelen?</w:delText>
        </w:r>
      </w:del>
    </w:p>
    <w:p w14:paraId="0A0AD309" w14:textId="2852E4D0" w:rsidR="000453DF" w:rsidRPr="0092649D" w:rsidDel="000D0BE0" w:rsidRDefault="000453DF" w:rsidP="00CA54A3">
      <w:pPr>
        <w:tabs>
          <w:tab w:val="left" w:pos="1418"/>
        </w:tabs>
        <w:spacing w:line="260" w:lineRule="exact"/>
        <w:ind w:left="340" w:hanging="283"/>
        <w:rPr>
          <w:del w:id="625" w:author="Auteur"/>
          <w:rFonts w:ascii="Source Sans Pro" w:eastAsia="Source Sans Pro" w:hAnsi="Source Sans Pro" w:cs="SourceSansPro-Regular"/>
          <w:sz w:val="20"/>
          <w:lang w:val="nl-NL" w:eastAsia="en-US"/>
        </w:rPr>
      </w:pPr>
    </w:p>
    <w:p w14:paraId="5C4EAF79" w14:textId="0F20D057" w:rsidR="000453DF" w:rsidRPr="0092649D" w:rsidDel="000D0BE0" w:rsidRDefault="000453DF" w:rsidP="00CA54A3">
      <w:pPr>
        <w:tabs>
          <w:tab w:val="left" w:pos="1418"/>
        </w:tabs>
        <w:spacing w:line="260" w:lineRule="exact"/>
        <w:ind w:left="340" w:hanging="283"/>
        <w:rPr>
          <w:del w:id="626" w:author="Auteur"/>
          <w:rFonts w:ascii="Source Sans Pro" w:eastAsia="Source Sans Pro" w:hAnsi="Source Sans Pro" w:cs="SourceSansPro-Regular"/>
          <w:sz w:val="20"/>
          <w:lang w:val="nl-NL" w:eastAsia="en-US"/>
        </w:rPr>
      </w:pPr>
    </w:p>
    <w:p w14:paraId="51AE9F6E" w14:textId="78E545BC" w:rsidR="00EB5D6B" w:rsidRPr="0092649D" w:rsidDel="000D0BE0" w:rsidRDefault="00EB5D6B" w:rsidP="00CA54A3">
      <w:pPr>
        <w:tabs>
          <w:tab w:val="left" w:pos="1418"/>
        </w:tabs>
        <w:spacing w:line="260" w:lineRule="exact"/>
        <w:ind w:left="340" w:hanging="283"/>
        <w:rPr>
          <w:del w:id="627" w:author="Auteur"/>
          <w:rFonts w:ascii="Source Sans Pro" w:eastAsia="Source Sans Pro" w:hAnsi="Source Sans Pro" w:cs="SourceSansPro-Regular"/>
          <w:sz w:val="20"/>
          <w:lang w:val="nl-NL" w:eastAsia="en-US"/>
        </w:rPr>
      </w:pPr>
    </w:p>
    <w:p w14:paraId="33271D12" w14:textId="0EB13CFA" w:rsidR="00EB5D6B" w:rsidRPr="0092649D" w:rsidDel="000D0BE0" w:rsidRDefault="00EB5D6B" w:rsidP="00CA54A3">
      <w:pPr>
        <w:tabs>
          <w:tab w:val="left" w:pos="1418"/>
        </w:tabs>
        <w:spacing w:line="260" w:lineRule="exact"/>
        <w:ind w:left="340" w:hanging="283"/>
        <w:rPr>
          <w:del w:id="628" w:author="Auteur"/>
          <w:rFonts w:ascii="Source Sans Pro" w:eastAsia="Source Sans Pro" w:hAnsi="Source Sans Pro" w:cs="SourceSansPro-Regular"/>
          <w:sz w:val="20"/>
          <w:lang w:val="nl-NL" w:eastAsia="en-US"/>
        </w:rPr>
      </w:pPr>
    </w:p>
    <w:p w14:paraId="7E931AC5" w14:textId="407D0A14" w:rsidR="00EB5D6B" w:rsidRPr="0092649D" w:rsidDel="000D0BE0" w:rsidRDefault="00EB5D6B" w:rsidP="00CA54A3">
      <w:pPr>
        <w:tabs>
          <w:tab w:val="left" w:pos="1418"/>
        </w:tabs>
        <w:spacing w:line="260" w:lineRule="exact"/>
        <w:ind w:left="340" w:hanging="283"/>
        <w:rPr>
          <w:del w:id="629" w:author="Auteur"/>
          <w:rFonts w:ascii="Source Sans Pro" w:eastAsia="Source Sans Pro" w:hAnsi="Source Sans Pro" w:cs="SourceSansPro-Regular"/>
          <w:sz w:val="20"/>
          <w:lang w:val="nl-NL" w:eastAsia="en-US"/>
        </w:rPr>
      </w:pPr>
    </w:p>
    <w:p w14:paraId="6C76F299" w14:textId="17F87124" w:rsidR="00EB5D6B" w:rsidRPr="0092649D" w:rsidDel="000D0BE0" w:rsidRDefault="00EB5D6B" w:rsidP="00CA54A3">
      <w:pPr>
        <w:tabs>
          <w:tab w:val="left" w:pos="1418"/>
        </w:tabs>
        <w:spacing w:line="260" w:lineRule="exact"/>
        <w:ind w:left="340" w:hanging="283"/>
        <w:rPr>
          <w:del w:id="630" w:author="Auteur"/>
          <w:rFonts w:ascii="Source Sans Pro" w:eastAsia="Source Sans Pro" w:hAnsi="Source Sans Pro" w:cs="SourceSansPro-Regular"/>
          <w:sz w:val="20"/>
          <w:lang w:val="nl-NL" w:eastAsia="en-US"/>
        </w:rPr>
      </w:pPr>
    </w:p>
    <w:p w14:paraId="2A45BB50" w14:textId="31193DAF" w:rsidR="000453DF" w:rsidRPr="00F67452" w:rsidDel="000D0BE0" w:rsidRDefault="000453DF" w:rsidP="0040391F">
      <w:pPr>
        <w:pStyle w:val="Lijstalinea"/>
        <w:numPr>
          <w:ilvl w:val="0"/>
          <w:numId w:val="61"/>
        </w:numPr>
        <w:tabs>
          <w:tab w:val="left" w:pos="1418"/>
        </w:tabs>
        <w:rPr>
          <w:del w:id="631" w:author="Auteur"/>
          <w:b/>
          <w:lang w:val="nl-NL"/>
        </w:rPr>
      </w:pPr>
      <w:del w:id="632" w:author="Auteur">
        <w:r w:rsidRPr="00F67452" w:rsidDel="000D0BE0">
          <w:rPr>
            <w:b/>
            <w:lang w:val="nl-NL"/>
          </w:rPr>
          <w:delText xml:space="preserve">Met welke domeinen waar nu nog een risico’s is, wil je aan de slag? </w:delText>
        </w:r>
      </w:del>
    </w:p>
    <w:p w14:paraId="502FBCE9" w14:textId="3060209E" w:rsidR="000453DF" w:rsidRPr="0092649D" w:rsidDel="000D0BE0" w:rsidRDefault="000453DF" w:rsidP="00CA54A3">
      <w:pPr>
        <w:tabs>
          <w:tab w:val="left" w:pos="1418"/>
        </w:tabs>
        <w:spacing w:line="260" w:lineRule="exact"/>
        <w:ind w:left="340" w:hanging="283"/>
        <w:rPr>
          <w:del w:id="633" w:author="Auteur"/>
          <w:rFonts w:ascii="Source Sans Pro" w:eastAsia="Source Sans Pro" w:hAnsi="Source Sans Pro" w:cs="SourceSansPro-Regular"/>
          <w:sz w:val="20"/>
          <w:lang w:val="nl-NL" w:eastAsia="en-US"/>
        </w:rPr>
      </w:pPr>
    </w:p>
    <w:p w14:paraId="526F101C" w14:textId="72D01028" w:rsidR="000453DF" w:rsidRPr="0092649D" w:rsidDel="000D0BE0" w:rsidRDefault="000453DF" w:rsidP="00CA54A3">
      <w:pPr>
        <w:tabs>
          <w:tab w:val="left" w:pos="1418"/>
        </w:tabs>
        <w:spacing w:line="260" w:lineRule="exact"/>
        <w:ind w:left="340" w:hanging="283"/>
        <w:rPr>
          <w:del w:id="634" w:author="Auteur"/>
          <w:rFonts w:ascii="Source Sans Pro" w:eastAsia="Source Sans Pro" w:hAnsi="Source Sans Pro" w:cs="SourceSansPro-Regular"/>
          <w:sz w:val="20"/>
          <w:lang w:val="nl-NL" w:eastAsia="en-US"/>
        </w:rPr>
      </w:pPr>
    </w:p>
    <w:p w14:paraId="09C9D75E" w14:textId="3308C8AA" w:rsidR="00EB5D6B" w:rsidRPr="0092649D" w:rsidDel="000D0BE0" w:rsidRDefault="00EB5D6B" w:rsidP="00CA54A3">
      <w:pPr>
        <w:tabs>
          <w:tab w:val="left" w:pos="1418"/>
        </w:tabs>
        <w:spacing w:line="260" w:lineRule="exact"/>
        <w:ind w:left="340" w:hanging="283"/>
        <w:rPr>
          <w:del w:id="635" w:author="Auteur"/>
          <w:rFonts w:ascii="Source Sans Pro" w:eastAsia="Source Sans Pro" w:hAnsi="Source Sans Pro" w:cs="SourceSansPro-Regular"/>
          <w:sz w:val="20"/>
          <w:lang w:val="nl-NL" w:eastAsia="en-US"/>
        </w:rPr>
      </w:pPr>
    </w:p>
    <w:p w14:paraId="1F57F8C8" w14:textId="7306FE97" w:rsidR="00EB5D6B" w:rsidRPr="0092649D" w:rsidDel="000D0BE0" w:rsidRDefault="00EB5D6B" w:rsidP="00CA54A3">
      <w:pPr>
        <w:tabs>
          <w:tab w:val="left" w:pos="1418"/>
        </w:tabs>
        <w:spacing w:line="260" w:lineRule="exact"/>
        <w:ind w:left="340" w:hanging="283"/>
        <w:rPr>
          <w:del w:id="636" w:author="Auteur"/>
          <w:rFonts w:ascii="Source Sans Pro" w:eastAsia="Source Sans Pro" w:hAnsi="Source Sans Pro" w:cs="SourceSansPro-Regular"/>
          <w:sz w:val="20"/>
          <w:lang w:val="nl-NL" w:eastAsia="en-US"/>
        </w:rPr>
      </w:pPr>
    </w:p>
    <w:p w14:paraId="0CEFDD03" w14:textId="6E61E914" w:rsidR="00EB5D6B" w:rsidRPr="0092649D" w:rsidDel="000D0BE0" w:rsidRDefault="00EB5D6B" w:rsidP="00CA54A3">
      <w:pPr>
        <w:tabs>
          <w:tab w:val="left" w:pos="1418"/>
        </w:tabs>
        <w:spacing w:line="260" w:lineRule="exact"/>
        <w:ind w:left="340" w:hanging="283"/>
        <w:rPr>
          <w:del w:id="637" w:author="Auteur"/>
          <w:rFonts w:ascii="Source Sans Pro" w:eastAsia="Source Sans Pro" w:hAnsi="Source Sans Pro" w:cs="SourceSansPro-Regular"/>
          <w:sz w:val="20"/>
          <w:lang w:val="nl-NL" w:eastAsia="en-US"/>
        </w:rPr>
      </w:pPr>
    </w:p>
    <w:p w14:paraId="68FE7316" w14:textId="3D3798C8" w:rsidR="00EB5D6B" w:rsidRPr="0092649D" w:rsidDel="000D0BE0" w:rsidRDefault="00EB5D6B" w:rsidP="00CA54A3">
      <w:pPr>
        <w:tabs>
          <w:tab w:val="left" w:pos="1418"/>
        </w:tabs>
        <w:spacing w:line="260" w:lineRule="exact"/>
        <w:ind w:left="340" w:hanging="283"/>
        <w:rPr>
          <w:del w:id="638" w:author="Auteur"/>
          <w:rFonts w:ascii="Source Sans Pro" w:eastAsia="Source Sans Pro" w:hAnsi="Source Sans Pro" w:cs="SourceSansPro-Regular"/>
          <w:sz w:val="20"/>
          <w:lang w:val="nl-NL" w:eastAsia="en-US"/>
        </w:rPr>
      </w:pPr>
    </w:p>
    <w:p w14:paraId="0491F946" w14:textId="18ECF585" w:rsidR="000453DF" w:rsidRPr="0092649D" w:rsidDel="000D0BE0" w:rsidRDefault="000453DF" w:rsidP="00CA54A3">
      <w:pPr>
        <w:tabs>
          <w:tab w:val="left" w:pos="1418"/>
        </w:tabs>
        <w:spacing w:line="260" w:lineRule="exact"/>
        <w:ind w:left="340" w:hanging="283"/>
        <w:rPr>
          <w:del w:id="639" w:author="Auteur"/>
          <w:rFonts w:ascii="Source Sans Pro" w:eastAsia="Source Sans Pro" w:hAnsi="Source Sans Pro" w:cs="SourceSansPro-Regular"/>
          <w:sz w:val="20"/>
          <w:lang w:val="nl-NL" w:eastAsia="en-US"/>
        </w:rPr>
      </w:pPr>
    </w:p>
    <w:p w14:paraId="6F14A395" w14:textId="1B6EBC35" w:rsidR="000453DF" w:rsidRPr="00F67452" w:rsidDel="000D0BE0" w:rsidRDefault="000453DF" w:rsidP="0040391F">
      <w:pPr>
        <w:pStyle w:val="Lijstalinea"/>
        <w:numPr>
          <w:ilvl w:val="0"/>
          <w:numId w:val="61"/>
        </w:numPr>
        <w:tabs>
          <w:tab w:val="left" w:pos="1418"/>
        </w:tabs>
        <w:rPr>
          <w:del w:id="640" w:author="Auteur"/>
          <w:b/>
          <w:lang w:val="nl-NL"/>
        </w:rPr>
      </w:pPr>
      <w:del w:id="641" w:author="Auteur">
        <w:r w:rsidRPr="00F67452" w:rsidDel="000D0BE0">
          <w:rPr>
            <w:b/>
            <w:lang w:val="nl-NL"/>
          </w:rPr>
          <w:delText>Wat heb jij nodig om je zo goed mogelijk voor te bereiden op het bereiken van je 18e levensjaar?</w:delText>
        </w:r>
      </w:del>
    </w:p>
    <w:p w14:paraId="05D46AF7" w14:textId="0236EF4F" w:rsidR="000453DF" w:rsidRPr="0092649D" w:rsidDel="000D0BE0" w:rsidRDefault="000453DF" w:rsidP="00CA54A3">
      <w:pPr>
        <w:tabs>
          <w:tab w:val="left" w:pos="1418"/>
        </w:tabs>
        <w:spacing w:line="260" w:lineRule="exact"/>
        <w:ind w:left="340" w:hanging="283"/>
        <w:rPr>
          <w:del w:id="642" w:author="Auteur"/>
          <w:rFonts w:ascii="Source Sans Pro" w:eastAsia="Source Sans Pro" w:hAnsi="Source Sans Pro" w:cs="SourceSansPro-Regular"/>
          <w:sz w:val="20"/>
          <w:lang w:val="nl-NL" w:eastAsia="en-US"/>
        </w:rPr>
      </w:pPr>
    </w:p>
    <w:p w14:paraId="4118457F" w14:textId="10876A11" w:rsidR="000453DF" w:rsidRPr="0092649D" w:rsidDel="000D0BE0" w:rsidRDefault="000453DF" w:rsidP="00CA54A3">
      <w:pPr>
        <w:tabs>
          <w:tab w:val="left" w:pos="1418"/>
        </w:tabs>
        <w:spacing w:line="260" w:lineRule="exact"/>
        <w:ind w:left="340" w:hanging="283"/>
        <w:rPr>
          <w:del w:id="643" w:author="Auteur"/>
          <w:rFonts w:ascii="Source Sans Pro" w:eastAsia="Source Sans Pro" w:hAnsi="Source Sans Pro" w:cs="SourceSansPro-Regular"/>
          <w:sz w:val="20"/>
          <w:lang w:val="nl-NL" w:eastAsia="en-US"/>
        </w:rPr>
      </w:pPr>
    </w:p>
    <w:p w14:paraId="5B2EE2B7" w14:textId="35FCC2C7" w:rsidR="000453DF" w:rsidRPr="0092649D" w:rsidDel="000D0BE0" w:rsidRDefault="000453DF" w:rsidP="00CA54A3">
      <w:pPr>
        <w:tabs>
          <w:tab w:val="left" w:pos="1418"/>
        </w:tabs>
        <w:spacing w:line="260" w:lineRule="exact"/>
        <w:ind w:left="340" w:hanging="283"/>
        <w:rPr>
          <w:del w:id="644" w:author="Auteur"/>
          <w:rFonts w:ascii="Source Sans Pro" w:eastAsia="Source Sans Pro" w:hAnsi="Source Sans Pro" w:cs="SourceSansPro-Regular"/>
          <w:sz w:val="20"/>
          <w:lang w:val="nl-NL" w:eastAsia="en-US"/>
        </w:rPr>
      </w:pPr>
    </w:p>
    <w:p w14:paraId="30BC6E8F" w14:textId="3CC92A67" w:rsidR="00EB5D6B" w:rsidRPr="0092649D" w:rsidDel="000D0BE0" w:rsidRDefault="00EB5D6B" w:rsidP="00CA54A3">
      <w:pPr>
        <w:tabs>
          <w:tab w:val="left" w:pos="1418"/>
        </w:tabs>
        <w:spacing w:line="260" w:lineRule="exact"/>
        <w:ind w:left="340" w:hanging="283"/>
        <w:rPr>
          <w:del w:id="645" w:author="Auteur"/>
          <w:rFonts w:ascii="Source Sans Pro" w:eastAsia="Source Sans Pro" w:hAnsi="Source Sans Pro" w:cs="SourceSansPro-Regular"/>
          <w:sz w:val="20"/>
          <w:lang w:val="nl-NL" w:eastAsia="en-US"/>
        </w:rPr>
      </w:pPr>
    </w:p>
    <w:p w14:paraId="47EA22E4" w14:textId="0C6C90A8" w:rsidR="00EB5D6B" w:rsidRPr="0092649D" w:rsidDel="000D0BE0" w:rsidRDefault="00EB5D6B" w:rsidP="00CA54A3">
      <w:pPr>
        <w:tabs>
          <w:tab w:val="left" w:pos="1418"/>
        </w:tabs>
        <w:spacing w:line="260" w:lineRule="exact"/>
        <w:ind w:left="340" w:hanging="283"/>
        <w:rPr>
          <w:del w:id="646" w:author="Auteur"/>
          <w:rFonts w:ascii="Source Sans Pro" w:eastAsia="Source Sans Pro" w:hAnsi="Source Sans Pro" w:cs="SourceSansPro-Regular"/>
          <w:sz w:val="20"/>
          <w:lang w:val="nl-NL" w:eastAsia="en-US"/>
        </w:rPr>
      </w:pPr>
    </w:p>
    <w:p w14:paraId="7C494E7B" w14:textId="3BF62B56" w:rsidR="00EB5D6B" w:rsidRPr="0092649D" w:rsidDel="000D0BE0" w:rsidRDefault="00EB5D6B" w:rsidP="00CA54A3">
      <w:pPr>
        <w:tabs>
          <w:tab w:val="left" w:pos="1418"/>
        </w:tabs>
        <w:spacing w:line="260" w:lineRule="exact"/>
        <w:ind w:left="340" w:hanging="283"/>
        <w:rPr>
          <w:del w:id="647" w:author="Auteur"/>
          <w:rFonts w:ascii="Source Sans Pro" w:eastAsia="Source Sans Pro" w:hAnsi="Source Sans Pro" w:cs="SourceSansPro-Regular"/>
          <w:sz w:val="20"/>
          <w:lang w:val="nl-NL" w:eastAsia="en-US"/>
        </w:rPr>
      </w:pPr>
    </w:p>
    <w:p w14:paraId="2354B3BB" w14:textId="6DE965D2" w:rsidR="00EB5D6B" w:rsidRPr="0092649D" w:rsidDel="000D0BE0" w:rsidRDefault="00EB5D6B" w:rsidP="00CA54A3">
      <w:pPr>
        <w:tabs>
          <w:tab w:val="left" w:pos="1418"/>
        </w:tabs>
        <w:spacing w:line="260" w:lineRule="exact"/>
        <w:ind w:left="340" w:hanging="283"/>
        <w:rPr>
          <w:del w:id="648" w:author="Auteur"/>
          <w:rFonts w:ascii="Source Sans Pro" w:eastAsia="Source Sans Pro" w:hAnsi="Source Sans Pro" w:cs="SourceSansPro-Regular"/>
          <w:sz w:val="20"/>
          <w:lang w:val="nl-NL" w:eastAsia="en-US"/>
        </w:rPr>
      </w:pPr>
    </w:p>
    <w:p w14:paraId="037FC7E8" w14:textId="2DF4127D" w:rsidR="000453DF" w:rsidRPr="00F67452" w:rsidDel="000D0BE0" w:rsidRDefault="000453DF" w:rsidP="0040391F">
      <w:pPr>
        <w:pStyle w:val="Lijstalinea"/>
        <w:numPr>
          <w:ilvl w:val="0"/>
          <w:numId w:val="61"/>
        </w:numPr>
        <w:tabs>
          <w:tab w:val="left" w:pos="1418"/>
        </w:tabs>
        <w:rPr>
          <w:del w:id="649" w:author="Auteur"/>
          <w:b/>
          <w:lang w:val="nl-NL"/>
        </w:rPr>
      </w:pPr>
      <w:del w:id="650" w:author="Auteur">
        <w:r w:rsidRPr="00F67452" w:rsidDel="000D0BE0">
          <w:rPr>
            <w:b/>
            <w:lang w:val="nl-NL"/>
          </w:rPr>
          <w:delText>Hoe lang denk je nodig te hebben om dit te bereiken? (planning)?</w:delText>
        </w:r>
      </w:del>
    </w:p>
    <w:p w14:paraId="5824C0E2" w14:textId="07762027" w:rsidR="000453DF" w:rsidRPr="0092649D" w:rsidDel="000D0BE0" w:rsidRDefault="000453DF" w:rsidP="00CA54A3">
      <w:pPr>
        <w:tabs>
          <w:tab w:val="left" w:pos="1418"/>
        </w:tabs>
        <w:spacing w:line="260" w:lineRule="exact"/>
        <w:ind w:left="340" w:hanging="283"/>
        <w:rPr>
          <w:del w:id="651" w:author="Auteur"/>
          <w:rFonts w:ascii="Source Sans Pro" w:eastAsia="Source Sans Pro" w:hAnsi="Source Sans Pro" w:cs="SourceSansPro-Regular"/>
          <w:sz w:val="20"/>
          <w:lang w:val="nl-NL" w:eastAsia="en-US"/>
        </w:rPr>
      </w:pPr>
    </w:p>
    <w:p w14:paraId="15088162" w14:textId="59BC2A5E" w:rsidR="000453DF" w:rsidRPr="0092649D" w:rsidDel="000D0BE0" w:rsidRDefault="000453DF" w:rsidP="00CA54A3">
      <w:pPr>
        <w:tabs>
          <w:tab w:val="left" w:pos="1418"/>
        </w:tabs>
        <w:spacing w:line="260" w:lineRule="exact"/>
        <w:ind w:left="340" w:hanging="283"/>
        <w:rPr>
          <w:del w:id="652" w:author="Auteur"/>
          <w:rFonts w:ascii="Source Sans Pro" w:eastAsia="Source Sans Pro" w:hAnsi="Source Sans Pro" w:cs="SourceSansPro-Regular"/>
          <w:sz w:val="20"/>
          <w:lang w:val="nl-NL" w:eastAsia="en-US"/>
        </w:rPr>
      </w:pPr>
    </w:p>
    <w:p w14:paraId="025859EF" w14:textId="22B24CD0" w:rsidR="00EB5D6B" w:rsidRPr="0092649D" w:rsidDel="000D0BE0" w:rsidRDefault="00EB5D6B" w:rsidP="00CA54A3">
      <w:pPr>
        <w:tabs>
          <w:tab w:val="left" w:pos="1418"/>
        </w:tabs>
        <w:spacing w:line="260" w:lineRule="exact"/>
        <w:ind w:left="340" w:hanging="283"/>
        <w:rPr>
          <w:del w:id="653" w:author="Auteur"/>
          <w:rFonts w:ascii="Source Sans Pro" w:eastAsia="Source Sans Pro" w:hAnsi="Source Sans Pro" w:cs="SourceSansPro-Regular"/>
          <w:sz w:val="20"/>
          <w:lang w:val="nl-NL" w:eastAsia="en-US"/>
        </w:rPr>
      </w:pPr>
    </w:p>
    <w:p w14:paraId="127EC453" w14:textId="2D399A49" w:rsidR="00EB5D6B" w:rsidRPr="0092649D" w:rsidDel="000D0BE0" w:rsidRDefault="00EB5D6B" w:rsidP="00CA54A3">
      <w:pPr>
        <w:tabs>
          <w:tab w:val="left" w:pos="1418"/>
        </w:tabs>
        <w:spacing w:line="260" w:lineRule="exact"/>
        <w:ind w:left="340" w:hanging="283"/>
        <w:rPr>
          <w:del w:id="654" w:author="Auteur"/>
          <w:rFonts w:ascii="Source Sans Pro" w:eastAsia="Source Sans Pro" w:hAnsi="Source Sans Pro" w:cs="SourceSansPro-Regular"/>
          <w:sz w:val="20"/>
          <w:lang w:val="nl-NL" w:eastAsia="en-US"/>
        </w:rPr>
      </w:pPr>
    </w:p>
    <w:p w14:paraId="243E54DC" w14:textId="15E0AA61" w:rsidR="00EB5D6B" w:rsidRPr="0092649D" w:rsidDel="000D0BE0" w:rsidRDefault="00EB5D6B" w:rsidP="00CA54A3">
      <w:pPr>
        <w:tabs>
          <w:tab w:val="left" w:pos="1418"/>
        </w:tabs>
        <w:spacing w:line="260" w:lineRule="exact"/>
        <w:ind w:left="340" w:hanging="283"/>
        <w:rPr>
          <w:del w:id="655" w:author="Auteur"/>
          <w:rFonts w:ascii="Source Sans Pro" w:eastAsia="Source Sans Pro" w:hAnsi="Source Sans Pro" w:cs="SourceSansPro-Regular"/>
          <w:sz w:val="20"/>
          <w:lang w:val="nl-NL" w:eastAsia="en-US"/>
        </w:rPr>
      </w:pPr>
    </w:p>
    <w:p w14:paraId="064A48F4" w14:textId="66F50621" w:rsidR="00EB5D6B" w:rsidRPr="0092649D" w:rsidDel="000D0BE0" w:rsidRDefault="00EB5D6B" w:rsidP="00CA54A3">
      <w:pPr>
        <w:tabs>
          <w:tab w:val="left" w:pos="1418"/>
        </w:tabs>
        <w:spacing w:line="260" w:lineRule="exact"/>
        <w:ind w:left="340" w:hanging="283"/>
        <w:rPr>
          <w:del w:id="656" w:author="Auteur"/>
          <w:rFonts w:ascii="Source Sans Pro" w:eastAsia="Source Sans Pro" w:hAnsi="Source Sans Pro" w:cs="SourceSansPro-Regular"/>
          <w:sz w:val="20"/>
          <w:lang w:val="nl-NL" w:eastAsia="en-US"/>
        </w:rPr>
      </w:pPr>
    </w:p>
    <w:p w14:paraId="6ADD61A0" w14:textId="60F91759" w:rsidR="000453DF" w:rsidRPr="0092649D" w:rsidDel="000D0BE0" w:rsidRDefault="000453DF" w:rsidP="00CA54A3">
      <w:pPr>
        <w:tabs>
          <w:tab w:val="left" w:pos="1418"/>
        </w:tabs>
        <w:spacing w:line="260" w:lineRule="exact"/>
        <w:ind w:left="340" w:hanging="283"/>
        <w:rPr>
          <w:del w:id="657" w:author="Auteur"/>
          <w:rFonts w:ascii="Source Sans Pro" w:eastAsia="Source Sans Pro" w:hAnsi="Source Sans Pro" w:cs="SourceSansPro-Regular"/>
          <w:sz w:val="20"/>
          <w:lang w:val="nl-NL" w:eastAsia="en-US"/>
        </w:rPr>
      </w:pPr>
    </w:p>
    <w:p w14:paraId="49F71EAD" w14:textId="4F0198BC" w:rsidR="000453DF" w:rsidRPr="00F67452" w:rsidDel="000D0BE0" w:rsidRDefault="000453DF" w:rsidP="0040391F">
      <w:pPr>
        <w:pStyle w:val="Lijstalinea"/>
        <w:numPr>
          <w:ilvl w:val="0"/>
          <w:numId w:val="61"/>
        </w:numPr>
        <w:tabs>
          <w:tab w:val="left" w:pos="1418"/>
        </w:tabs>
        <w:rPr>
          <w:del w:id="658" w:author="Auteur"/>
          <w:b/>
          <w:lang w:val="nl-NL"/>
        </w:rPr>
      </w:pPr>
      <w:del w:id="659" w:author="Auteur">
        <w:r w:rsidRPr="00F67452" w:rsidDel="000D0BE0">
          <w:rPr>
            <w:b/>
            <w:lang w:val="nl-NL"/>
          </w:rPr>
          <w:delText>Wie heb je nodig om dit te bereiken?</w:delText>
        </w:r>
      </w:del>
    </w:p>
    <w:p w14:paraId="2860ADE3" w14:textId="0B4D3140" w:rsidR="000453DF" w:rsidRPr="0092649D" w:rsidDel="000D0BE0" w:rsidRDefault="000453DF" w:rsidP="00CA54A3">
      <w:pPr>
        <w:tabs>
          <w:tab w:val="left" w:pos="1418"/>
        </w:tabs>
        <w:spacing w:line="260" w:lineRule="exact"/>
        <w:ind w:left="340" w:hanging="283"/>
        <w:rPr>
          <w:del w:id="660" w:author="Auteur"/>
          <w:rFonts w:ascii="Source Sans Pro" w:eastAsia="Source Sans Pro" w:hAnsi="Source Sans Pro" w:cs="SourceSansPro-Regular"/>
          <w:sz w:val="20"/>
          <w:lang w:val="nl-NL" w:eastAsia="en-US"/>
        </w:rPr>
      </w:pPr>
    </w:p>
    <w:p w14:paraId="1FFBAB8B" w14:textId="2B672CA2" w:rsidR="000453DF" w:rsidRPr="0092649D" w:rsidDel="000D0BE0" w:rsidRDefault="000453DF" w:rsidP="00CA54A3">
      <w:pPr>
        <w:tabs>
          <w:tab w:val="left" w:pos="1418"/>
        </w:tabs>
        <w:spacing w:line="260" w:lineRule="exact"/>
        <w:ind w:left="340" w:hanging="283"/>
        <w:rPr>
          <w:del w:id="661" w:author="Auteur"/>
          <w:rFonts w:ascii="Source Sans Pro" w:eastAsia="Source Sans Pro" w:hAnsi="Source Sans Pro" w:cs="SourceSansPro-Regular"/>
          <w:sz w:val="20"/>
          <w:lang w:val="nl-NL" w:eastAsia="en-US"/>
        </w:rPr>
      </w:pPr>
    </w:p>
    <w:p w14:paraId="14F0B151" w14:textId="30280829" w:rsidR="00EB5D6B" w:rsidRPr="0092649D" w:rsidDel="000D0BE0" w:rsidRDefault="00EB5D6B" w:rsidP="00CA54A3">
      <w:pPr>
        <w:tabs>
          <w:tab w:val="left" w:pos="1418"/>
        </w:tabs>
        <w:spacing w:line="260" w:lineRule="exact"/>
        <w:ind w:left="340" w:hanging="283"/>
        <w:rPr>
          <w:del w:id="662" w:author="Auteur"/>
          <w:rFonts w:ascii="Source Sans Pro" w:eastAsia="Source Sans Pro" w:hAnsi="Source Sans Pro" w:cs="SourceSansPro-Regular"/>
          <w:sz w:val="20"/>
          <w:lang w:val="nl-NL" w:eastAsia="en-US"/>
        </w:rPr>
      </w:pPr>
    </w:p>
    <w:p w14:paraId="70CF1E47" w14:textId="0ACDE769" w:rsidR="00EB5D6B" w:rsidRPr="0092649D" w:rsidDel="000D0BE0" w:rsidRDefault="00EB5D6B" w:rsidP="00CA54A3">
      <w:pPr>
        <w:tabs>
          <w:tab w:val="left" w:pos="1418"/>
        </w:tabs>
        <w:spacing w:line="260" w:lineRule="exact"/>
        <w:ind w:left="340" w:hanging="283"/>
        <w:rPr>
          <w:del w:id="663" w:author="Auteur"/>
          <w:rFonts w:ascii="Source Sans Pro" w:eastAsia="Source Sans Pro" w:hAnsi="Source Sans Pro" w:cs="SourceSansPro-Regular"/>
          <w:sz w:val="20"/>
          <w:lang w:val="nl-NL" w:eastAsia="en-US"/>
        </w:rPr>
      </w:pPr>
    </w:p>
    <w:p w14:paraId="54C9904A" w14:textId="18336ACF" w:rsidR="00EB5D6B" w:rsidRPr="0092649D" w:rsidDel="000D0BE0" w:rsidRDefault="00EB5D6B" w:rsidP="00CA54A3">
      <w:pPr>
        <w:tabs>
          <w:tab w:val="left" w:pos="1418"/>
        </w:tabs>
        <w:spacing w:line="260" w:lineRule="exact"/>
        <w:ind w:left="340" w:hanging="283"/>
        <w:rPr>
          <w:del w:id="664" w:author="Auteur"/>
          <w:rFonts w:ascii="Source Sans Pro" w:eastAsia="Source Sans Pro" w:hAnsi="Source Sans Pro" w:cs="SourceSansPro-Regular"/>
          <w:sz w:val="20"/>
          <w:lang w:val="nl-NL" w:eastAsia="en-US"/>
        </w:rPr>
      </w:pPr>
    </w:p>
    <w:p w14:paraId="53B14285" w14:textId="07953B81" w:rsidR="00EB5D6B" w:rsidRPr="0092649D" w:rsidDel="000D0BE0" w:rsidRDefault="00EB5D6B" w:rsidP="00CA54A3">
      <w:pPr>
        <w:tabs>
          <w:tab w:val="left" w:pos="1418"/>
        </w:tabs>
        <w:spacing w:line="260" w:lineRule="exact"/>
        <w:ind w:left="340" w:hanging="283"/>
        <w:rPr>
          <w:del w:id="665" w:author="Auteur"/>
          <w:rFonts w:ascii="Source Sans Pro" w:eastAsia="Source Sans Pro" w:hAnsi="Source Sans Pro" w:cs="SourceSansPro-Regular"/>
          <w:sz w:val="20"/>
          <w:lang w:val="nl-NL" w:eastAsia="en-US"/>
        </w:rPr>
      </w:pPr>
    </w:p>
    <w:p w14:paraId="5251C7C6" w14:textId="03186F1A" w:rsidR="000453DF" w:rsidRPr="0092649D" w:rsidDel="000D0BE0" w:rsidRDefault="000453DF" w:rsidP="00CA54A3">
      <w:pPr>
        <w:tabs>
          <w:tab w:val="left" w:pos="1418"/>
        </w:tabs>
        <w:spacing w:line="260" w:lineRule="exact"/>
        <w:ind w:left="340" w:hanging="283"/>
        <w:rPr>
          <w:del w:id="666" w:author="Auteur"/>
          <w:rFonts w:ascii="Source Sans Pro" w:eastAsia="Source Sans Pro" w:hAnsi="Source Sans Pro" w:cs="SourceSansPro-Regular"/>
          <w:sz w:val="20"/>
          <w:lang w:val="nl-NL" w:eastAsia="en-US"/>
        </w:rPr>
      </w:pPr>
    </w:p>
    <w:p w14:paraId="2669E081" w14:textId="2ECCFB37" w:rsidR="000453DF" w:rsidRPr="00F67452" w:rsidDel="000D0BE0" w:rsidRDefault="000453DF" w:rsidP="0040391F">
      <w:pPr>
        <w:pStyle w:val="Lijstalinea"/>
        <w:numPr>
          <w:ilvl w:val="0"/>
          <w:numId w:val="61"/>
        </w:numPr>
        <w:tabs>
          <w:tab w:val="left" w:pos="1418"/>
        </w:tabs>
        <w:rPr>
          <w:del w:id="667" w:author="Auteur"/>
          <w:b/>
          <w:lang w:val="nl-NL"/>
        </w:rPr>
      </w:pPr>
      <w:del w:id="668" w:author="Auteur">
        <w:r w:rsidRPr="00F67452" w:rsidDel="000D0BE0">
          <w:rPr>
            <w:b/>
            <w:lang w:val="nl-NL"/>
          </w:rPr>
          <w:delText xml:space="preserve">Welke acties zijn al genomen om de risico’s zoals bij vraag 2 benoemd te ondervangen en met wie is hierover contact geweest? </w:delText>
        </w:r>
      </w:del>
    </w:p>
    <w:p w14:paraId="46D68C14" w14:textId="08CE2900" w:rsidR="000453DF" w:rsidRPr="0092649D" w:rsidDel="000D0BE0" w:rsidRDefault="000453DF" w:rsidP="00CA54A3">
      <w:pPr>
        <w:tabs>
          <w:tab w:val="left" w:pos="1418"/>
        </w:tabs>
        <w:spacing w:line="260" w:lineRule="exact"/>
        <w:ind w:left="340" w:hanging="283"/>
        <w:rPr>
          <w:del w:id="669" w:author="Auteur"/>
          <w:rFonts w:ascii="Source Sans Pro" w:eastAsia="Source Sans Pro" w:hAnsi="Source Sans Pro" w:cs="SourceSansPro-Regular"/>
          <w:sz w:val="20"/>
          <w:lang w:val="nl-NL" w:eastAsia="en-US"/>
        </w:rPr>
      </w:pPr>
    </w:p>
    <w:p w14:paraId="2FC8C597" w14:textId="6807AB6E" w:rsidR="000453DF" w:rsidRPr="0092649D" w:rsidDel="000D0BE0" w:rsidRDefault="000453DF" w:rsidP="00CA54A3">
      <w:pPr>
        <w:tabs>
          <w:tab w:val="left" w:pos="1418"/>
        </w:tabs>
        <w:spacing w:line="260" w:lineRule="exact"/>
        <w:ind w:left="340" w:hanging="283"/>
        <w:rPr>
          <w:del w:id="670" w:author="Auteur"/>
          <w:rFonts w:ascii="Source Sans Pro" w:eastAsia="Source Sans Pro" w:hAnsi="Source Sans Pro" w:cs="SourceSansPro-Regular"/>
          <w:sz w:val="20"/>
          <w:lang w:val="nl-NL" w:eastAsia="en-US"/>
        </w:rPr>
      </w:pPr>
    </w:p>
    <w:p w14:paraId="44510207" w14:textId="09489147" w:rsidR="00EB5D6B" w:rsidRPr="0092649D" w:rsidDel="000D0BE0" w:rsidRDefault="00EB5D6B" w:rsidP="00CA54A3">
      <w:pPr>
        <w:tabs>
          <w:tab w:val="left" w:pos="1418"/>
        </w:tabs>
        <w:spacing w:before="200" w:line="0" w:lineRule="auto"/>
        <w:ind w:left="2552" w:hanging="1701"/>
        <w:rPr>
          <w:del w:id="671" w:author="Auteur"/>
          <w:rFonts w:ascii="Source Sans Pro" w:eastAsia="Source Sans Pro" w:hAnsi="Source Sans Pro" w:cs="SourceSansPro-Regular"/>
          <w:sz w:val="20"/>
          <w:lang w:val="nl-NL" w:eastAsia="en-US"/>
        </w:rPr>
      </w:pPr>
      <w:del w:id="672" w:author="Auteur">
        <w:r w:rsidRPr="0092649D" w:rsidDel="000D0BE0">
          <w:rPr>
            <w:rFonts w:ascii="Source Sans Pro" w:eastAsia="Source Sans Pro" w:hAnsi="Source Sans Pro" w:cs="SourceSansPro-Regular"/>
            <w:sz w:val="20"/>
            <w:lang w:val="nl-NL" w:eastAsia="en-US"/>
          </w:rPr>
          <w:br w:type="page"/>
        </w:r>
      </w:del>
    </w:p>
    <w:p w14:paraId="72C7AE04" w14:textId="3FF9FD00" w:rsidR="000453DF" w:rsidRPr="00142023" w:rsidDel="000D0BE0" w:rsidRDefault="000453DF" w:rsidP="0040391F">
      <w:pPr>
        <w:pStyle w:val="Lijstalinea"/>
        <w:numPr>
          <w:ilvl w:val="0"/>
          <w:numId w:val="61"/>
        </w:numPr>
        <w:tabs>
          <w:tab w:val="left" w:pos="1418"/>
        </w:tabs>
        <w:rPr>
          <w:del w:id="673" w:author="Auteur"/>
          <w:b/>
          <w:lang w:val="nl-NL"/>
        </w:rPr>
      </w:pPr>
      <w:del w:id="674" w:author="Auteur">
        <w:r w:rsidRPr="00142023" w:rsidDel="000D0BE0">
          <w:rPr>
            <w:b/>
            <w:lang w:val="nl-NL"/>
          </w:rPr>
          <w:lastRenderedPageBreak/>
          <w:delText xml:space="preserve">Welke acties moeten nog genomen worden voordat je 18 jaar wordt en wie onderneemt de actie?  </w:delText>
        </w:r>
      </w:del>
    </w:p>
    <w:p w14:paraId="716BC9BC" w14:textId="746BC948" w:rsidR="000453DF" w:rsidRPr="0092649D" w:rsidDel="000D0BE0" w:rsidRDefault="000453DF" w:rsidP="00CA54A3">
      <w:pPr>
        <w:tabs>
          <w:tab w:val="left" w:pos="1418"/>
        </w:tabs>
        <w:spacing w:line="260" w:lineRule="exact"/>
        <w:ind w:left="340" w:hanging="283"/>
        <w:rPr>
          <w:del w:id="675" w:author="Auteur"/>
          <w:rFonts w:ascii="Source Sans Pro" w:eastAsia="Source Sans Pro" w:hAnsi="Source Sans Pro" w:cs="SourceSansPro-Regular"/>
          <w:sz w:val="20"/>
          <w:lang w:val="nl-NL" w:eastAsia="en-US"/>
        </w:rPr>
      </w:pPr>
    </w:p>
    <w:p w14:paraId="4F271BEB" w14:textId="6615B8A7" w:rsidR="000453DF" w:rsidRPr="0092649D" w:rsidDel="000D0BE0" w:rsidRDefault="000453DF" w:rsidP="00CA54A3">
      <w:pPr>
        <w:tabs>
          <w:tab w:val="left" w:pos="1418"/>
        </w:tabs>
        <w:spacing w:line="260" w:lineRule="exact"/>
        <w:ind w:left="340" w:hanging="283"/>
        <w:rPr>
          <w:del w:id="676" w:author="Auteur"/>
          <w:rFonts w:ascii="Source Sans Pro" w:eastAsia="Source Sans Pro" w:hAnsi="Source Sans Pro" w:cs="SourceSansPro-Regular"/>
          <w:sz w:val="20"/>
          <w:lang w:val="nl-NL" w:eastAsia="en-US"/>
        </w:rPr>
      </w:pPr>
    </w:p>
    <w:p w14:paraId="2A66F27F" w14:textId="6A59D547" w:rsidR="000453DF" w:rsidRPr="0092649D" w:rsidDel="000D0BE0" w:rsidRDefault="000453DF" w:rsidP="00CA54A3">
      <w:pPr>
        <w:tabs>
          <w:tab w:val="left" w:pos="1418"/>
        </w:tabs>
        <w:spacing w:line="260" w:lineRule="exact"/>
        <w:ind w:left="340" w:hanging="283"/>
        <w:rPr>
          <w:del w:id="677" w:author="Auteur"/>
          <w:rFonts w:ascii="Source Sans Pro" w:eastAsia="Source Sans Pro" w:hAnsi="Source Sans Pro" w:cs="SourceSansPro-Regular"/>
          <w:sz w:val="20"/>
          <w:lang w:val="nl-NL" w:eastAsia="en-US"/>
        </w:rPr>
      </w:pPr>
    </w:p>
    <w:p w14:paraId="4A71A9BC" w14:textId="1357F33E" w:rsidR="00EB5D6B" w:rsidRPr="0092649D" w:rsidDel="000D0BE0" w:rsidRDefault="00EB5D6B" w:rsidP="00CA54A3">
      <w:pPr>
        <w:tabs>
          <w:tab w:val="left" w:pos="1418"/>
        </w:tabs>
        <w:spacing w:line="260" w:lineRule="exact"/>
        <w:ind w:left="340" w:hanging="283"/>
        <w:rPr>
          <w:del w:id="678" w:author="Auteur"/>
          <w:rFonts w:ascii="Source Sans Pro" w:eastAsia="Source Sans Pro" w:hAnsi="Source Sans Pro" w:cs="SourceSansPro-Regular"/>
          <w:sz w:val="20"/>
          <w:lang w:val="nl-NL" w:eastAsia="en-US"/>
        </w:rPr>
      </w:pPr>
    </w:p>
    <w:p w14:paraId="05896299" w14:textId="301B3AF6" w:rsidR="00EB5D6B" w:rsidRPr="0092649D" w:rsidDel="000D0BE0" w:rsidRDefault="00EB5D6B" w:rsidP="00CA54A3">
      <w:pPr>
        <w:tabs>
          <w:tab w:val="left" w:pos="1418"/>
        </w:tabs>
        <w:spacing w:line="260" w:lineRule="exact"/>
        <w:ind w:left="340" w:hanging="283"/>
        <w:rPr>
          <w:del w:id="679" w:author="Auteur"/>
          <w:rFonts w:ascii="Source Sans Pro" w:eastAsia="Source Sans Pro" w:hAnsi="Source Sans Pro" w:cs="SourceSansPro-Regular"/>
          <w:sz w:val="20"/>
          <w:lang w:val="nl-NL" w:eastAsia="en-US"/>
        </w:rPr>
      </w:pPr>
    </w:p>
    <w:p w14:paraId="02983E22" w14:textId="1FB1B401" w:rsidR="00EB5D6B" w:rsidRPr="0092649D" w:rsidDel="000D0BE0" w:rsidRDefault="00EB5D6B" w:rsidP="00CA54A3">
      <w:pPr>
        <w:tabs>
          <w:tab w:val="left" w:pos="1418"/>
        </w:tabs>
        <w:spacing w:line="260" w:lineRule="exact"/>
        <w:ind w:left="340" w:hanging="283"/>
        <w:rPr>
          <w:del w:id="680" w:author="Auteur"/>
          <w:rFonts w:ascii="Source Sans Pro" w:eastAsia="Source Sans Pro" w:hAnsi="Source Sans Pro" w:cs="SourceSansPro-Regular"/>
          <w:sz w:val="20"/>
          <w:lang w:val="nl-NL" w:eastAsia="en-US"/>
        </w:rPr>
      </w:pPr>
    </w:p>
    <w:p w14:paraId="25945AD2" w14:textId="7F534C85" w:rsidR="00EB5D6B" w:rsidRPr="0092649D" w:rsidDel="000D0BE0" w:rsidRDefault="00EB5D6B" w:rsidP="00CA54A3">
      <w:pPr>
        <w:tabs>
          <w:tab w:val="left" w:pos="1418"/>
        </w:tabs>
        <w:spacing w:line="260" w:lineRule="exact"/>
        <w:ind w:left="340" w:hanging="283"/>
        <w:rPr>
          <w:del w:id="681" w:author="Auteur"/>
          <w:rFonts w:ascii="Source Sans Pro" w:eastAsia="Source Sans Pro" w:hAnsi="Source Sans Pro" w:cs="SourceSansPro-Regular"/>
          <w:sz w:val="20"/>
          <w:lang w:val="nl-NL" w:eastAsia="en-US"/>
        </w:rPr>
      </w:pPr>
    </w:p>
    <w:p w14:paraId="476CF42C" w14:textId="39AB996E" w:rsidR="000453DF" w:rsidRPr="00142023" w:rsidDel="000D0BE0" w:rsidRDefault="000453DF" w:rsidP="0040391F">
      <w:pPr>
        <w:pStyle w:val="Lijstalinea"/>
        <w:numPr>
          <w:ilvl w:val="0"/>
          <w:numId w:val="61"/>
        </w:numPr>
        <w:tabs>
          <w:tab w:val="left" w:pos="1418"/>
        </w:tabs>
        <w:rPr>
          <w:del w:id="682" w:author="Auteur"/>
          <w:b/>
          <w:lang w:val="nl-NL"/>
        </w:rPr>
      </w:pPr>
      <w:del w:id="683" w:author="Auteur">
        <w:r w:rsidRPr="00142023" w:rsidDel="000D0BE0">
          <w:rPr>
            <w:b/>
            <w:lang w:val="nl-NL"/>
          </w:rPr>
          <w:delText>Welke rol speelt je familie/ sociaal netwerk in jouw ondersteuning?</w:delText>
        </w:r>
      </w:del>
    </w:p>
    <w:p w14:paraId="39E00A36" w14:textId="0729E868" w:rsidR="000453DF" w:rsidRPr="0092649D" w:rsidDel="000D0BE0" w:rsidRDefault="000453DF" w:rsidP="00CA54A3">
      <w:pPr>
        <w:tabs>
          <w:tab w:val="left" w:pos="1418"/>
        </w:tabs>
        <w:spacing w:line="260" w:lineRule="exact"/>
        <w:ind w:left="340" w:hanging="283"/>
        <w:rPr>
          <w:del w:id="684" w:author="Auteur"/>
          <w:rFonts w:ascii="Source Sans Pro" w:eastAsia="Source Sans Pro" w:hAnsi="Source Sans Pro" w:cs="SourceSansPro-Regular"/>
          <w:sz w:val="20"/>
          <w:lang w:val="nl-NL" w:eastAsia="en-US"/>
        </w:rPr>
      </w:pPr>
    </w:p>
    <w:p w14:paraId="62F4855E" w14:textId="6DC59048" w:rsidR="000453DF" w:rsidRPr="0092649D" w:rsidDel="000D0BE0" w:rsidRDefault="000453DF" w:rsidP="00CA54A3">
      <w:pPr>
        <w:tabs>
          <w:tab w:val="left" w:pos="1418"/>
        </w:tabs>
        <w:spacing w:line="260" w:lineRule="exact"/>
        <w:ind w:left="340" w:hanging="283"/>
        <w:rPr>
          <w:del w:id="685" w:author="Auteur"/>
          <w:rFonts w:ascii="Source Sans Pro" w:eastAsia="Source Sans Pro" w:hAnsi="Source Sans Pro" w:cs="SourceSansPro-Regular"/>
          <w:sz w:val="20"/>
          <w:lang w:val="nl-NL" w:eastAsia="en-US"/>
        </w:rPr>
      </w:pPr>
    </w:p>
    <w:p w14:paraId="59AD597D" w14:textId="4F3D0454" w:rsidR="00EB5D6B" w:rsidRPr="0092649D" w:rsidDel="000D0BE0" w:rsidRDefault="00EB5D6B" w:rsidP="00CA54A3">
      <w:pPr>
        <w:tabs>
          <w:tab w:val="left" w:pos="1418"/>
        </w:tabs>
        <w:spacing w:line="260" w:lineRule="exact"/>
        <w:ind w:left="340" w:hanging="283"/>
        <w:rPr>
          <w:del w:id="686" w:author="Auteur"/>
          <w:rFonts w:ascii="Source Sans Pro" w:eastAsia="Source Sans Pro" w:hAnsi="Source Sans Pro" w:cs="SourceSansPro-Regular"/>
          <w:sz w:val="20"/>
          <w:lang w:val="nl-NL" w:eastAsia="en-US"/>
        </w:rPr>
      </w:pPr>
    </w:p>
    <w:p w14:paraId="6A4EF14A" w14:textId="72DBF330" w:rsidR="00EB5D6B" w:rsidRPr="0092649D" w:rsidDel="000D0BE0" w:rsidRDefault="00EB5D6B" w:rsidP="00CA54A3">
      <w:pPr>
        <w:tabs>
          <w:tab w:val="left" w:pos="1418"/>
        </w:tabs>
        <w:spacing w:line="260" w:lineRule="exact"/>
        <w:ind w:left="340" w:hanging="283"/>
        <w:rPr>
          <w:del w:id="687" w:author="Auteur"/>
          <w:rFonts w:ascii="Source Sans Pro" w:eastAsia="Source Sans Pro" w:hAnsi="Source Sans Pro" w:cs="SourceSansPro-Regular"/>
          <w:sz w:val="20"/>
          <w:lang w:val="nl-NL" w:eastAsia="en-US"/>
        </w:rPr>
      </w:pPr>
    </w:p>
    <w:p w14:paraId="718B9EC3" w14:textId="7B0D6F1F" w:rsidR="00EB5D6B" w:rsidRPr="0092649D" w:rsidDel="000D0BE0" w:rsidRDefault="00EB5D6B" w:rsidP="00CA54A3">
      <w:pPr>
        <w:tabs>
          <w:tab w:val="left" w:pos="1418"/>
        </w:tabs>
        <w:spacing w:line="260" w:lineRule="exact"/>
        <w:ind w:left="340" w:hanging="283"/>
        <w:rPr>
          <w:del w:id="688" w:author="Auteur"/>
          <w:rFonts w:ascii="Source Sans Pro" w:eastAsia="Source Sans Pro" w:hAnsi="Source Sans Pro" w:cs="SourceSansPro-Regular"/>
          <w:sz w:val="20"/>
          <w:lang w:val="nl-NL" w:eastAsia="en-US"/>
        </w:rPr>
      </w:pPr>
    </w:p>
    <w:p w14:paraId="14569AD9" w14:textId="4D6CEDAD" w:rsidR="00EB5D6B" w:rsidRPr="0092649D" w:rsidDel="000D0BE0" w:rsidRDefault="00EB5D6B" w:rsidP="00CA54A3">
      <w:pPr>
        <w:tabs>
          <w:tab w:val="left" w:pos="1418"/>
        </w:tabs>
        <w:spacing w:line="260" w:lineRule="exact"/>
        <w:ind w:left="340" w:hanging="283"/>
        <w:rPr>
          <w:del w:id="689" w:author="Auteur"/>
          <w:rFonts w:ascii="Source Sans Pro" w:eastAsia="Source Sans Pro" w:hAnsi="Source Sans Pro" w:cs="SourceSansPro-Regular"/>
          <w:sz w:val="20"/>
          <w:lang w:val="nl-NL" w:eastAsia="en-US"/>
        </w:rPr>
      </w:pPr>
    </w:p>
    <w:p w14:paraId="597F41FC" w14:textId="66E6D199" w:rsidR="000453DF" w:rsidRPr="0092649D" w:rsidDel="000D0BE0" w:rsidRDefault="000453DF" w:rsidP="00CA54A3">
      <w:pPr>
        <w:tabs>
          <w:tab w:val="left" w:pos="1418"/>
        </w:tabs>
        <w:spacing w:line="260" w:lineRule="exact"/>
        <w:ind w:left="340" w:hanging="283"/>
        <w:rPr>
          <w:del w:id="690" w:author="Auteur"/>
          <w:rFonts w:ascii="Source Sans Pro" w:eastAsia="Source Sans Pro" w:hAnsi="Source Sans Pro" w:cs="SourceSansPro-Regular"/>
          <w:sz w:val="20"/>
          <w:lang w:val="nl-NL" w:eastAsia="en-US"/>
        </w:rPr>
      </w:pPr>
    </w:p>
    <w:p w14:paraId="02134182" w14:textId="4003CCEC" w:rsidR="000453DF" w:rsidRPr="00142023" w:rsidDel="000D0BE0" w:rsidRDefault="000453DF" w:rsidP="0040391F">
      <w:pPr>
        <w:pStyle w:val="Lijstalinea"/>
        <w:numPr>
          <w:ilvl w:val="0"/>
          <w:numId w:val="61"/>
        </w:numPr>
        <w:tabs>
          <w:tab w:val="left" w:pos="1418"/>
        </w:tabs>
        <w:rPr>
          <w:del w:id="691" w:author="Auteur"/>
          <w:b/>
          <w:lang w:val="nl-NL"/>
        </w:rPr>
      </w:pPr>
      <w:del w:id="692" w:author="Auteur">
        <w:r w:rsidRPr="00142023" w:rsidDel="000D0BE0">
          <w:rPr>
            <w:b/>
            <w:lang w:val="nl-NL"/>
          </w:rPr>
          <w:delText xml:space="preserve">Heb je nog andere aandachtspunten?  </w:delText>
        </w:r>
      </w:del>
    </w:p>
    <w:p w14:paraId="37C4CD5A" w14:textId="6CD95A9D" w:rsidR="00BB5EBE" w:rsidRPr="0092649D" w:rsidDel="000D0BE0" w:rsidRDefault="00BB5EBE" w:rsidP="00CA54A3">
      <w:pPr>
        <w:tabs>
          <w:tab w:val="left" w:pos="1418"/>
        </w:tabs>
        <w:spacing w:line="260" w:lineRule="exact"/>
        <w:ind w:left="340" w:hanging="283"/>
        <w:rPr>
          <w:del w:id="693" w:author="Auteur"/>
          <w:rFonts w:ascii="Source Sans Pro" w:eastAsia="Source Sans Pro" w:hAnsi="Source Sans Pro" w:cs="SourceSansPro-Regular"/>
          <w:sz w:val="20"/>
          <w:lang w:val="nl-NL" w:eastAsia="en-US"/>
        </w:rPr>
      </w:pPr>
    </w:p>
    <w:p w14:paraId="1406C739" w14:textId="697633EA" w:rsidR="003721E7" w:rsidRPr="0092649D" w:rsidDel="000D0BE0" w:rsidRDefault="003721E7" w:rsidP="00CA54A3">
      <w:pPr>
        <w:tabs>
          <w:tab w:val="left" w:pos="1418"/>
        </w:tabs>
        <w:spacing w:line="260" w:lineRule="exact"/>
        <w:ind w:left="340" w:hanging="283"/>
        <w:rPr>
          <w:del w:id="694" w:author="Auteur"/>
          <w:rFonts w:ascii="Source Sans Pro" w:eastAsia="Source Sans Pro" w:hAnsi="Source Sans Pro" w:cs="SourceSansPro-Regular"/>
          <w:sz w:val="20"/>
          <w:lang w:val="nl-NL" w:eastAsia="en-US"/>
        </w:rPr>
      </w:pPr>
    </w:p>
    <w:p w14:paraId="631591CC" w14:textId="76B29403" w:rsidR="00EB5D6B" w:rsidRPr="0092649D" w:rsidDel="000D0BE0" w:rsidRDefault="00EB5D6B" w:rsidP="00CA54A3">
      <w:pPr>
        <w:tabs>
          <w:tab w:val="left" w:pos="1418"/>
        </w:tabs>
        <w:spacing w:line="260" w:lineRule="exact"/>
        <w:ind w:left="340" w:hanging="283"/>
        <w:rPr>
          <w:del w:id="695" w:author="Auteur"/>
          <w:rFonts w:ascii="Source Sans Pro" w:eastAsia="Source Sans Pro" w:hAnsi="Source Sans Pro" w:cs="SourceSansPro-Regular"/>
          <w:sz w:val="20"/>
          <w:lang w:val="nl-NL" w:eastAsia="en-US"/>
        </w:rPr>
      </w:pPr>
    </w:p>
    <w:p w14:paraId="4D8732E0" w14:textId="3BE52888" w:rsidR="00EB5D6B" w:rsidRPr="0092649D" w:rsidDel="000D0BE0" w:rsidRDefault="00EB5D6B" w:rsidP="00CA54A3">
      <w:pPr>
        <w:tabs>
          <w:tab w:val="left" w:pos="1418"/>
        </w:tabs>
        <w:spacing w:line="260" w:lineRule="exact"/>
        <w:ind w:left="340" w:hanging="283"/>
        <w:rPr>
          <w:del w:id="696" w:author="Auteur"/>
          <w:rFonts w:ascii="Source Sans Pro" w:eastAsia="Source Sans Pro" w:hAnsi="Source Sans Pro" w:cs="SourceSansPro-Regular"/>
          <w:sz w:val="20"/>
          <w:lang w:val="nl-NL" w:eastAsia="en-US"/>
        </w:rPr>
      </w:pPr>
    </w:p>
    <w:p w14:paraId="56B78734" w14:textId="6150C38B" w:rsidR="00EB5D6B" w:rsidRPr="0092649D" w:rsidDel="000D0BE0" w:rsidRDefault="00EB5D6B" w:rsidP="00CA54A3">
      <w:pPr>
        <w:tabs>
          <w:tab w:val="left" w:pos="1418"/>
        </w:tabs>
        <w:spacing w:line="260" w:lineRule="exact"/>
        <w:ind w:left="340" w:hanging="283"/>
        <w:rPr>
          <w:del w:id="697" w:author="Auteur"/>
          <w:rFonts w:ascii="Source Sans Pro" w:eastAsia="Source Sans Pro" w:hAnsi="Source Sans Pro" w:cs="SourceSansPro-Regular"/>
          <w:sz w:val="20"/>
          <w:lang w:val="nl-NL" w:eastAsia="en-US"/>
        </w:rPr>
      </w:pPr>
    </w:p>
    <w:p w14:paraId="59CAA8D6" w14:textId="726A990A" w:rsidR="00EB5D6B" w:rsidRPr="0092649D" w:rsidDel="000D0BE0" w:rsidRDefault="00EB5D6B" w:rsidP="00CA54A3">
      <w:pPr>
        <w:tabs>
          <w:tab w:val="left" w:pos="1418"/>
        </w:tabs>
        <w:spacing w:line="260" w:lineRule="exact"/>
        <w:ind w:left="340" w:hanging="283"/>
        <w:rPr>
          <w:del w:id="698" w:author="Auteur"/>
          <w:rFonts w:ascii="Source Sans Pro" w:eastAsia="Source Sans Pro" w:hAnsi="Source Sans Pro" w:cs="SourceSansPro-Regular"/>
          <w:sz w:val="20"/>
          <w:lang w:val="nl-NL" w:eastAsia="en-US"/>
        </w:rPr>
      </w:pPr>
    </w:p>
    <w:p w14:paraId="4EBBF681" w14:textId="7E7E03E6" w:rsidR="003721E7" w:rsidRPr="0092649D" w:rsidDel="000D0BE0" w:rsidRDefault="003721E7" w:rsidP="00CA54A3">
      <w:pPr>
        <w:tabs>
          <w:tab w:val="left" w:pos="1418"/>
        </w:tabs>
        <w:spacing w:line="260" w:lineRule="exact"/>
        <w:ind w:left="340" w:hanging="283"/>
        <w:rPr>
          <w:del w:id="699" w:author="Auteur"/>
          <w:rFonts w:ascii="Source Sans Pro" w:eastAsia="Source Sans Pro" w:hAnsi="Source Sans Pro" w:cs="SourceSansPro-Regular"/>
          <w:sz w:val="20"/>
          <w:lang w:val="nl-NL" w:eastAsia="en-US"/>
        </w:rPr>
      </w:pPr>
    </w:p>
    <w:p w14:paraId="1BEC87C2" w14:textId="436884B7" w:rsidR="003721E7" w:rsidRPr="0092649D" w:rsidDel="000D0BE0" w:rsidRDefault="003721E7" w:rsidP="00CA54A3">
      <w:pPr>
        <w:tabs>
          <w:tab w:val="left" w:pos="1418"/>
        </w:tabs>
        <w:spacing w:line="260" w:lineRule="exact"/>
        <w:ind w:left="340" w:hanging="283"/>
        <w:rPr>
          <w:del w:id="700" w:author="Auteur"/>
          <w:rFonts w:ascii="Source Sans Pro" w:eastAsia="Source Sans Pro" w:hAnsi="Source Sans Pro" w:cs="SourceSansPro-Regular"/>
          <w:sz w:val="20"/>
          <w:lang w:val="nl-NL" w:eastAsia="en-US"/>
        </w:rPr>
      </w:pPr>
    </w:p>
    <w:p w14:paraId="5C20EF99" w14:textId="1BB84B8E" w:rsidR="003721E7" w:rsidRPr="0092649D" w:rsidDel="000D0BE0" w:rsidRDefault="003721E7" w:rsidP="00CA54A3">
      <w:pPr>
        <w:tabs>
          <w:tab w:val="left" w:pos="1418"/>
        </w:tabs>
        <w:spacing w:line="260" w:lineRule="exact"/>
        <w:ind w:left="340" w:hanging="283"/>
        <w:rPr>
          <w:del w:id="701" w:author="Auteur"/>
          <w:rFonts w:ascii="Source Sans Pro" w:eastAsia="Source Sans Pro" w:hAnsi="Source Sans Pro" w:cs="SourceSansPro-Regular"/>
          <w:sz w:val="20"/>
          <w:lang w:val="nl-NL" w:eastAsia="en-US"/>
        </w:rPr>
      </w:pPr>
    </w:p>
    <w:p w14:paraId="76949D6A" w14:textId="08374FB8" w:rsidR="003721E7" w:rsidRPr="0092649D" w:rsidDel="000D0BE0" w:rsidRDefault="003721E7" w:rsidP="00CA54A3">
      <w:pPr>
        <w:tabs>
          <w:tab w:val="left" w:pos="1418"/>
        </w:tabs>
        <w:spacing w:line="260" w:lineRule="exact"/>
        <w:ind w:left="340" w:hanging="283"/>
        <w:rPr>
          <w:del w:id="702" w:author="Auteur"/>
          <w:rFonts w:ascii="Source Sans Pro" w:eastAsia="Source Sans Pro" w:hAnsi="Source Sans Pro" w:cs="SourceSansPro-Regular"/>
          <w:sz w:val="20"/>
          <w:lang w:val="nl-NL" w:eastAsia="en-US"/>
        </w:rPr>
      </w:pPr>
      <w:del w:id="703" w:author="Auteur">
        <w:r w:rsidRPr="0092649D" w:rsidDel="000D0BE0">
          <w:rPr>
            <w:rFonts w:ascii="Source Sans Pro" w:eastAsia="Source Sans Pro" w:hAnsi="Source Sans Pro" w:cs="SourceSansPro-Regular"/>
            <w:sz w:val="20"/>
            <w:lang w:val="nl-NL" w:eastAsia="en-US"/>
          </w:rPr>
          <w:delText xml:space="preserve">Opgesteld, datum </w:delText>
        </w:r>
      </w:del>
    </w:p>
    <w:p w14:paraId="3E67EDBC" w14:textId="4CFA041C" w:rsidR="003721E7" w:rsidRPr="0092649D" w:rsidDel="000D0BE0" w:rsidRDefault="003721E7" w:rsidP="00CA54A3">
      <w:pPr>
        <w:tabs>
          <w:tab w:val="left" w:pos="1418"/>
        </w:tabs>
        <w:spacing w:line="260" w:lineRule="exact"/>
        <w:ind w:left="340" w:hanging="283"/>
        <w:rPr>
          <w:del w:id="704" w:author="Auteur"/>
          <w:rFonts w:ascii="Source Sans Pro" w:eastAsia="Source Sans Pro" w:hAnsi="Source Sans Pro" w:cs="SourceSansPro-Regular"/>
          <w:sz w:val="20"/>
          <w:lang w:val="nl-NL" w:eastAsia="en-US"/>
        </w:rPr>
      </w:pPr>
    </w:p>
    <w:p w14:paraId="34181373" w14:textId="2E7C7DD7" w:rsidR="003721E7" w:rsidRPr="0092649D" w:rsidDel="000D0BE0" w:rsidRDefault="003721E7" w:rsidP="00CA54A3">
      <w:pPr>
        <w:tabs>
          <w:tab w:val="left" w:pos="1418"/>
        </w:tabs>
        <w:spacing w:line="260" w:lineRule="exact"/>
        <w:ind w:left="340" w:hanging="283"/>
        <w:rPr>
          <w:del w:id="705" w:author="Auteur"/>
          <w:rFonts w:ascii="Source Sans Pro" w:eastAsia="Source Sans Pro" w:hAnsi="Source Sans Pro" w:cs="SourceSansPro-Regular"/>
          <w:sz w:val="20"/>
          <w:lang w:val="nl-NL" w:eastAsia="en-US"/>
        </w:rPr>
      </w:pPr>
    </w:p>
    <w:p w14:paraId="1AAEE790" w14:textId="78F46882" w:rsidR="003721E7" w:rsidRPr="0092649D" w:rsidDel="000D0BE0" w:rsidRDefault="003721E7" w:rsidP="00CA54A3">
      <w:pPr>
        <w:tabs>
          <w:tab w:val="left" w:pos="1418"/>
        </w:tabs>
        <w:spacing w:line="260" w:lineRule="exact"/>
        <w:ind w:left="340" w:hanging="283"/>
        <w:rPr>
          <w:del w:id="706" w:author="Auteur"/>
          <w:rFonts w:ascii="Source Sans Pro" w:eastAsia="Source Sans Pro" w:hAnsi="Source Sans Pro" w:cs="SourceSansPro-Regular"/>
          <w:sz w:val="20"/>
          <w:lang w:val="nl-NL" w:eastAsia="en-US"/>
        </w:rPr>
      </w:pPr>
    </w:p>
    <w:p w14:paraId="42F64F69" w14:textId="535A4766" w:rsidR="003721E7" w:rsidRPr="0092649D" w:rsidDel="000D0BE0" w:rsidRDefault="003721E7" w:rsidP="00CA54A3">
      <w:pPr>
        <w:tabs>
          <w:tab w:val="left" w:pos="1418"/>
        </w:tabs>
        <w:spacing w:line="260" w:lineRule="exact"/>
        <w:ind w:left="340" w:hanging="283"/>
        <w:rPr>
          <w:del w:id="707" w:author="Auteur"/>
          <w:rFonts w:ascii="Source Sans Pro" w:eastAsia="Source Sans Pro" w:hAnsi="Source Sans Pro" w:cs="SourceSansPro-Regular"/>
          <w:sz w:val="20"/>
          <w:lang w:val="nl-NL" w:eastAsia="en-US"/>
        </w:rPr>
      </w:pPr>
    </w:p>
    <w:p w14:paraId="7E514FA6" w14:textId="3521A072" w:rsidR="003721E7" w:rsidRPr="0092649D" w:rsidDel="000D0BE0" w:rsidRDefault="003721E7" w:rsidP="00CA54A3">
      <w:pPr>
        <w:tabs>
          <w:tab w:val="left" w:pos="1418"/>
        </w:tabs>
        <w:spacing w:line="260" w:lineRule="exact"/>
        <w:ind w:left="340" w:hanging="283"/>
        <w:rPr>
          <w:del w:id="708" w:author="Auteur"/>
          <w:rFonts w:ascii="Source Sans Pro" w:eastAsia="Source Sans Pro" w:hAnsi="Source Sans Pro" w:cs="SourceSansPro-Regular"/>
          <w:sz w:val="20"/>
          <w:lang w:val="nl-NL" w:eastAsia="en-US"/>
        </w:rPr>
      </w:pPr>
      <w:del w:id="709" w:author="Auteur">
        <w:r w:rsidRPr="0092649D" w:rsidDel="000D0BE0">
          <w:rPr>
            <w:rFonts w:ascii="Source Sans Pro" w:eastAsia="Source Sans Pro" w:hAnsi="Source Sans Pro" w:cs="SourceSansPro-Regular"/>
            <w:sz w:val="20"/>
            <w:lang w:val="nl-NL" w:eastAsia="en-US"/>
          </w:rPr>
          <w:delText>Jeugdige</w:delText>
        </w:r>
        <w:r w:rsidRPr="0092649D" w:rsidDel="000D0BE0">
          <w:rPr>
            <w:rFonts w:ascii="Source Sans Pro" w:eastAsia="Source Sans Pro" w:hAnsi="Source Sans Pro" w:cs="SourceSansPro-Regular"/>
            <w:sz w:val="20"/>
            <w:lang w:val="nl-NL" w:eastAsia="en-US"/>
          </w:rPr>
          <w:tab/>
        </w:r>
        <w:r w:rsidRPr="0092649D" w:rsidDel="000D0BE0">
          <w:rPr>
            <w:rFonts w:ascii="Source Sans Pro" w:eastAsia="Source Sans Pro" w:hAnsi="Source Sans Pro" w:cs="SourceSansPro-Regular"/>
            <w:sz w:val="20"/>
            <w:lang w:val="nl-NL" w:eastAsia="en-US"/>
          </w:rPr>
          <w:tab/>
        </w:r>
        <w:r w:rsidRPr="0092649D" w:rsidDel="000D0BE0">
          <w:rPr>
            <w:rFonts w:ascii="Source Sans Pro" w:eastAsia="Source Sans Pro" w:hAnsi="Source Sans Pro" w:cs="SourceSansPro-Regular"/>
            <w:sz w:val="20"/>
            <w:lang w:val="nl-NL" w:eastAsia="en-US"/>
          </w:rPr>
          <w:tab/>
        </w:r>
        <w:r w:rsidRPr="0092649D" w:rsidDel="000D0BE0">
          <w:rPr>
            <w:rFonts w:ascii="Source Sans Pro" w:eastAsia="Source Sans Pro" w:hAnsi="Source Sans Pro" w:cs="SourceSansPro-Regular"/>
            <w:sz w:val="20"/>
            <w:lang w:val="nl-NL" w:eastAsia="en-US"/>
          </w:rPr>
          <w:tab/>
          <w:delText>Casemanager</w:delText>
        </w:r>
      </w:del>
    </w:p>
    <w:p w14:paraId="106991B6" w14:textId="6615177E" w:rsidR="003721E7" w:rsidRPr="0092649D" w:rsidDel="000D0BE0" w:rsidRDefault="003721E7" w:rsidP="00CA54A3">
      <w:pPr>
        <w:tabs>
          <w:tab w:val="left" w:pos="1418"/>
        </w:tabs>
        <w:spacing w:line="260" w:lineRule="exact"/>
        <w:ind w:left="340" w:hanging="283"/>
        <w:rPr>
          <w:del w:id="710" w:author="Auteur"/>
          <w:rFonts w:ascii="Source Sans Pro" w:eastAsia="Source Sans Pro" w:hAnsi="Source Sans Pro" w:cs="SourceSansPro-Regular"/>
          <w:sz w:val="20"/>
          <w:lang w:val="nl-NL" w:eastAsia="en-US"/>
        </w:rPr>
      </w:pPr>
    </w:p>
    <w:p w14:paraId="3D07B714" w14:textId="77777777" w:rsidR="00E14FA5" w:rsidRDefault="00E14FA5">
      <w:pPr>
        <w:rPr>
          <w:rFonts w:asciiTheme="minorHAnsi" w:hAnsiTheme="minorHAnsi" w:cstheme="minorHAnsi"/>
          <w:sz w:val="24"/>
          <w:szCs w:val="24"/>
          <w:lang w:val="nl-NL"/>
        </w:rPr>
      </w:pPr>
    </w:p>
    <w:p w14:paraId="6C074A70" w14:textId="77777777" w:rsidR="00F90323" w:rsidRPr="0092649D" w:rsidRDefault="00F90323" w:rsidP="00CA54A3">
      <w:pPr>
        <w:tabs>
          <w:tab w:val="left" w:pos="1418"/>
        </w:tabs>
        <w:spacing w:before="200" w:line="0" w:lineRule="auto"/>
        <w:ind w:left="2552" w:hanging="1701"/>
        <w:rPr>
          <w:b/>
        </w:rPr>
      </w:pPr>
      <w:r w:rsidRPr="0092649D">
        <w:rPr>
          <w:b/>
        </w:rPr>
        <w:br w:type="page"/>
      </w:r>
    </w:p>
    <w:p w14:paraId="6EBF9229" w14:textId="0F8B0437" w:rsidR="00B2044C" w:rsidRPr="007026DF" w:rsidRDefault="00CE3BEA" w:rsidP="00CE3BEA">
      <w:pPr>
        <w:pStyle w:val="Kop1"/>
        <w:numPr>
          <w:ilvl w:val="0"/>
          <w:numId w:val="0"/>
        </w:numPr>
        <w:tabs>
          <w:tab w:val="left" w:pos="1418"/>
        </w:tabs>
        <w:spacing w:before="240" w:after="60"/>
        <w:rPr>
          <w:rFonts w:asciiTheme="minorHAnsi" w:hAnsiTheme="minorHAnsi" w:cstheme="minorHAnsi"/>
          <w:sz w:val="28"/>
        </w:rPr>
      </w:pPr>
      <w:bookmarkStart w:id="711" w:name="_Toc20814063"/>
      <w:r w:rsidRPr="00CE3BEA">
        <w:rPr>
          <w:rFonts w:asciiTheme="minorHAnsi" w:hAnsiTheme="minorHAnsi" w:cstheme="minorHAnsi"/>
          <w:sz w:val="24"/>
        </w:rPr>
        <w:lastRenderedPageBreak/>
        <w:t xml:space="preserve">Bijlage </w:t>
      </w:r>
      <w:r w:rsidR="00F55A1F">
        <w:rPr>
          <w:rFonts w:asciiTheme="minorHAnsi" w:hAnsiTheme="minorHAnsi" w:cstheme="minorHAnsi"/>
          <w:sz w:val="24"/>
        </w:rPr>
        <w:t>8</w:t>
      </w:r>
      <w:r>
        <w:rPr>
          <w:rFonts w:asciiTheme="minorHAnsi" w:hAnsiTheme="minorHAnsi" w:cstheme="minorHAnsi"/>
          <w:sz w:val="24"/>
        </w:rPr>
        <w:br/>
      </w:r>
      <w:r w:rsidRPr="00CE3BEA">
        <w:rPr>
          <w:rFonts w:asciiTheme="minorHAnsi" w:hAnsiTheme="minorHAnsi" w:cstheme="minorHAnsi"/>
          <w:sz w:val="28"/>
        </w:rPr>
        <w:t>Ontwikkelagenda</w:t>
      </w:r>
      <w:bookmarkEnd w:id="711"/>
    </w:p>
    <w:p w14:paraId="46572941" w14:textId="77777777" w:rsidR="003721E7" w:rsidRPr="007026DF" w:rsidRDefault="003721E7" w:rsidP="00CA54A3">
      <w:pPr>
        <w:tabs>
          <w:tab w:val="left" w:pos="1418"/>
        </w:tabs>
        <w:rPr>
          <w:rFonts w:asciiTheme="minorHAnsi" w:hAnsiTheme="minorHAnsi" w:cstheme="minorHAnsi"/>
          <w:sz w:val="24"/>
          <w:szCs w:val="24"/>
        </w:rPr>
      </w:pPr>
    </w:p>
    <w:p w14:paraId="18D66DEB" w14:textId="6FEC6AC4" w:rsidR="002B6579" w:rsidRDefault="00B2044C" w:rsidP="00CA54A3">
      <w:pPr>
        <w:tabs>
          <w:tab w:val="left" w:pos="1418"/>
        </w:tabs>
        <w:rPr>
          <w:ins w:id="712" w:author="Auteur"/>
          <w:rFonts w:asciiTheme="minorHAnsi" w:hAnsiTheme="minorHAnsi" w:cstheme="minorHAnsi"/>
          <w:i/>
          <w:sz w:val="24"/>
          <w:szCs w:val="24"/>
        </w:rPr>
      </w:pPr>
      <w:r w:rsidRPr="007026DF">
        <w:rPr>
          <w:rFonts w:asciiTheme="minorHAnsi" w:hAnsiTheme="minorHAnsi" w:cstheme="minorHAnsi"/>
          <w:i/>
          <w:sz w:val="24"/>
          <w:szCs w:val="24"/>
        </w:rPr>
        <w:t xml:space="preserve">De inhoud van de ontwikkelagenda </w:t>
      </w:r>
      <w:r w:rsidR="00F55A1F">
        <w:rPr>
          <w:rFonts w:asciiTheme="minorHAnsi" w:hAnsiTheme="minorHAnsi" w:cstheme="minorHAnsi"/>
          <w:i/>
          <w:sz w:val="24"/>
          <w:szCs w:val="24"/>
        </w:rPr>
        <w:t>wordt</w:t>
      </w:r>
      <w:r w:rsidRPr="007026DF">
        <w:rPr>
          <w:rFonts w:asciiTheme="minorHAnsi" w:hAnsiTheme="minorHAnsi" w:cstheme="minorHAnsi"/>
          <w:i/>
          <w:sz w:val="24"/>
          <w:szCs w:val="24"/>
        </w:rPr>
        <w:t xml:space="preserve"> vastgesteld </w:t>
      </w:r>
      <w:r w:rsidR="00F55A1F">
        <w:rPr>
          <w:rFonts w:asciiTheme="minorHAnsi" w:hAnsiTheme="minorHAnsi" w:cstheme="minorHAnsi"/>
          <w:i/>
          <w:sz w:val="24"/>
          <w:szCs w:val="24"/>
        </w:rPr>
        <w:t>aan</w:t>
      </w:r>
      <w:r w:rsidR="00F55A1F" w:rsidRPr="007026DF">
        <w:rPr>
          <w:rFonts w:asciiTheme="minorHAnsi" w:hAnsiTheme="minorHAnsi" w:cstheme="minorHAnsi"/>
          <w:i/>
          <w:sz w:val="24"/>
          <w:szCs w:val="24"/>
        </w:rPr>
        <w:t xml:space="preserve"> </w:t>
      </w:r>
      <w:r w:rsidR="00F32178">
        <w:rPr>
          <w:rFonts w:asciiTheme="minorHAnsi" w:hAnsiTheme="minorHAnsi" w:cstheme="minorHAnsi"/>
          <w:i/>
          <w:sz w:val="24"/>
          <w:szCs w:val="24"/>
        </w:rPr>
        <w:t>de fysieke overlegtafel</w:t>
      </w:r>
      <w:r w:rsidRPr="007026DF">
        <w:rPr>
          <w:rFonts w:asciiTheme="minorHAnsi" w:hAnsiTheme="minorHAnsi" w:cstheme="minorHAnsi"/>
          <w:i/>
          <w:sz w:val="24"/>
          <w:szCs w:val="24"/>
        </w:rPr>
        <w:t>.</w:t>
      </w:r>
    </w:p>
    <w:p w14:paraId="5BC8D5DD" w14:textId="77777777" w:rsidR="002B6579" w:rsidRDefault="002B6579">
      <w:pPr>
        <w:rPr>
          <w:ins w:id="713" w:author="Auteur"/>
          <w:rFonts w:asciiTheme="minorHAnsi" w:hAnsiTheme="minorHAnsi" w:cstheme="minorHAnsi"/>
          <w:i/>
          <w:sz w:val="24"/>
          <w:szCs w:val="24"/>
        </w:rPr>
      </w:pPr>
      <w:ins w:id="714" w:author="Auteur">
        <w:r>
          <w:rPr>
            <w:rFonts w:asciiTheme="minorHAnsi" w:hAnsiTheme="minorHAnsi" w:cstheme="minorHAnsi"/>
            <w:i/>
            <w:sz w:val="24"/>
            <w:szCs w:val="24"/>
          </w:rPr>
          <w:br w:type="page"/>
        </w:r>
      </w:ins>
    </w:p>
    <w:p w14:paraId="73B7DED4" w14:textId="79E36E0B" w:rsidR="00B2044C" w:rsidRPr="007516EA" w:rsidRDefault="002B6579">
      <w:pPr>
        <w:pStyle w:val="Kop1"/>
        <w:numPr>
          <w:ilvl w:val="0"/>
          <w:numId w:val="0"/>
        </w:numPr>
        <w:tabs>
          <w:tab w:val="left" w:pos="1418"/>
        </w:tabs>
        <w:spacing w:before="240" w:after="60"/>
        <w:rPr>
          <w:ins w:id="715" w:author="Auteur"/>
          <w:rFonts w:asciiTheme="minorHAnsi" w:hAnsiTheme="minorHAnsi" w:cstheme="minorHAnsi"/>
          <w:sz w:val="24"/>
          <w:rPrChange w:id="716" w:author="Auteur">
            <w:rPr>
              <w:ins w:id="717" w:author="Auteur"/>
              <w:rFonts w:asciiTheme="minorHAnsi" w:hAnsiTheme="minorHAnsi" w:cstheme="minorHAnsi"/>
              <w:i/>
              <w:sz w:val="24"/>
              <w:szCs w:val="24"/>
            </w:rPr>
          </w:rPrChange>
        </w:rPr>
        <w:pPrChange w:id="718" w:author="Auteur">
          <w:pPr>
            <w:tabs>
              <w:tab w:val="left" w:pos="1418"/>
            </w:tabs>
          </w:pPr>
        </w:pPrChange>
      </w:pPr>
      <w:ins w:id="719" w:author="Auteur">
        <w:r w:rsidRPr="007516EA">
          <w:rPr>
            <w:rFonts w:asciiTheme="minorHAnsi" w:hAnsiTheme="minorHAnsi" w:cstheme="minorHAnsi"/>
            <w:sz w:val="24"/>
            <w:rPrChange w:id="720" w:author="Auteur">
              <w:rPr>
                <w:rFonts w:asciiTheme="minorHAnsi" w:hAnsiTheme="minorHAnsi" w:cstheme="minorHAnsi"/>
                <w:b/>
                <w:bCs/>
                <w:i/>
                <w:sz w:val="24"/>
                <w:szCs w:val="24"/>
              </w:rPr>
            </w:rPrChange>
          </w:rPr>
          <w:lastRenderedPageBreak/>
          <w:t>Bijlage 9</w:t>
        </w:r>
      </w:ins>
    </w:p>
    <w:p w14:paraId="25019BFA" w14:textId="02DA4157" w:rsidR="002B6579" w:rsidRPr="007516EA" w:rsidRDefault="002B6579">
      <w:pPr>
        <w:pStyle w:val="Kop1"/>
        <w:numPr>
          <w:ilvl w:val="0"/>
          <w:numId w:val="0"/>
        </w:numPr>
        <w:tabs>
          <w:tab w:val="left" w:pos="1418"/>
        </w:tabs>
        <w:spacing w:before="240" w:after="60"/>
        <w:rPr>
          <w:rFonts w:asciiTheme="minorHAnsi" w:hAnsiTheme="minorHAnsi" w:cstheme="minorHAnsi"/>
          <w:sz w:val="24"/>
          <w:rPrChange w:id="721" w:author="Auteur">
            <w:rPr>
              <w:rFonts w:asciiTheme="minorHAnsi" w:hAnsiTheme="minorHAnsi" w:cstheme="minorHAnsi"/>
              <w:i/>
              <w:sz w:val="24"/>
              <w:szCs w:val="24"/>
            </w:rPr>
          </w:rPrChange>
        </w:rPr>
        <w:pPrChange w:id="722" w:author="Auteur">
          <w:pPr>
            <w:tabs>
              <w:tab w:val="left" w:pos="1418"/>
            </w:tabs>
          </w:pPr>
        </w:pPrChange>
      </w:pPr>
      <w:ins w:id="723" w:author="Auteur">
        <w:r w:rsidRPr="007516EA">
          <w:rPr>
            <w:rFonts w:asciiTheme="minorHAnsi" w:hAnsiTheme="minorHAnsi" w:cstheme="minorHAnsi"/>
            <w:sz w:val="24"/>
            <w:rPrChange w:id="724" w:author="Auteur">
              <w:rPr>
                <w:rFonts w:asciiTheme="minorHAnsi" w:hAnsiTheme="minorHAnsi" w:cstheme="minorHAnsi"/>
                <w:b/>
                <w:bCs/>
                <w:i/>
                <w:sz w:val="24"/>
                <w:szCs w:val="24"/>
              </w:rPr>
            </w:rPrChange>
          </w:rPr>
          <w:t>Richtlijnen voor ondersteuningsplannen en evaluatieverslagen</w:t>
        </w:r>
      </w:ins>
    </w:p>
    <w:p w14:paraId="754398E6" w14:textId="34CDDEC2" w:rsidR="00E362D2" w:rsidRDefault="00E362D2" w:rsidP="00E14FA5">
      <w:pPr>
        <w:ind w:left="0" w:firstLine="0"/>
        <w:rPr>
          <w:ins w:id="725" w:author="Auteur"/>
          <w:rFonts w:asciiTheme="minorHAnsi" w:hAnsiTheme="minorHAnsi" w:cstheme="minorHAnsi"/>
          <w:b/>
          <w:sz w:val="24"/>
          <w:szCs w:val="24"/>
        </w:rPr>
      </w:pPr>
    </w:p>
    <w:p w14:paraId="6FA72589" w14:textId="77777777" w:rsidR="002B6579" w:rsidRPr="0058304B" w:rsidRDefault="002B6579" w:rsidP="002B6579">
      <w:pPr>
        <w:spacing w:line="240" w:lineRule="atLeast"/>
        <w:rPr>
          <w:ins w:id="726" w:author="Auteur"/>
          <w:b/>
        </w:rPr>
      </w:pPr>
      <w:ins w:id="727" w:author="Auteur">
        <w:r w:rsidRPr="0058304B">
          <w:rPr>
            <w:b/>
          </w:rPr>
          <w:t>Richtlijnen voor ondersteuningsplannen</w:t>
        </w:r>
      </w:ins>
    </w:p>
    <w:p w14:paraId="7A57F945" w14:textId="77777777" w:rsidR="002B6579" w:rsidRDefault="002B6579" w:rsidP="002B6579">
      <w:pPr>
        <w:spacing w:line="240" w:lineRule="atLeast"/>
        <w:rPr>
          <w:ins w:id="728" w:author="Auteur"/>
        </w:rPr>
      </w:pPr>
      <w:ins w:id="729" w:author="Auteur">
        <w:r>
          <w:t>Om te komen tot ondersteuningsplannen voor inwoners, worden in ieder geval de volgende stappen doorlopen:</w:t>
        </w:r>
      </w:ins>
    </w:p>
    <w:p w14:paraId="1C02B9B0" w14:textId="77777777" w:rsidR="002B6579" w:rsidRDefault="002B6579" w:rsidP="002B6579">
      <w:pPr>
        <w:numPr>
          <w:ilvl w:val="0"/>
          <w:numId w:val="74"/>
        </w:numPr>
        <w:spacing w:line="240" w:lineRule="atLeast"/>
        <w:rPr>
          <w:ins w:id="730" w:author="Auteur"/>
        </w:rPr>
      </w:pPr>
      <w:ins w:id="731" w:author="Auteur">
        <w:r>
          <w:t>De gemeente maakt een gespreksverslag en een plan van aanpak waar de doelen in beschreven staan.</w:t>
        </w:r>
      </w:ins>
    </w:p>
    <w:p w14:paraId="2F9A64E3" w14:textId="77777777" w:rsidR="002B6579" w:rsidRDefault="002B6579" w:rsidP="002B6579">
      <w:pPr>
        <w:numPr>
          <w:ilvl w:val="0"/>
          <w:numId w:val="74"/>
        </w:numPr>
        <w:spacing w:line="240" w:lineRule="atLeast"/>
        <w:rPr>
          <w:ins w:id="732" w:author="Auteur"/>
        </w:rPr>
      </w:pPr>
      <w:ins w:id="733" w:author="Auteur">
        <w:r>
          <w:t>De gemeente geeft een beschikking af voor begeleiding, dagbesteding, beschut of beschermd wonen.</w:t>
        </w:r>
      </w:ins>
    </w:p>
    <w:p w14:paraId="511D2B09" w14:textId="77777777" w:rsidR="002B6579" w:rsidRDefault="002B6579" w:rsidP="002B6579">
      <w:pPr>
        <w:numPr>
          <w:ilvl w:val="0"/>
          <w:numId w:val="74"/>
        </w:numPr>
        <w:spacing w:line="240" w:lineRule="atLeast"/>
        <w:ind w:right="-709"/>
        <w:rPr>
          <w:ins w:id="734" w:author="Auteur"/>
        </w:rPr>
      </w:pPr>
      <w:ins w:id="735" w:author="Auteur">
        <w:r>
          <w:t>Namens de aanbieder is de begeleider de casusregisseur en eerste aanspreekpunt voor de inwoner. Als er verschillende aanbieders betrokken zijn, stemmen zij onderling af.</w:t>
        </w:r>
      </w:ins>
    </w:p>
    <w:p w14:paraId="6708D88D" w14:textId="77777777" w:rsidR="002B6579" w:rsidRDefault="002B6579" w:rsidP="002B6579">
      <w:pPr>
        <w:numPr>
          <w:ilvl w:val="0"/>
          <w:numId w:val="74"/>
        </w:numPr>
        <w:spacing w:line="240" w:lineRule="atLeast"/>
        <w:rPr>
          <w:ins w:id="736" w:author="Auteur"/>
        </w:rPr>
      </w:pPr>
      <w:ins w:id="737" w:author="Auteur">
        <w:r>
          <w:t xml:space="preserve">De toegang bepaalt de duur, het volume en de doelen van de indicatie. </w:t>
        </w:r>
      </w:ins>
    </w:p>
    <w:p w14:paraId="596882B8" w14:textId="77777777" w:rsidR="002B6579" w:rsidRDefault="002B6579" w:rsidP="002B6579">
      <w:pPr>
        <w:numPr>
          <w:ilvl w:val="0"/>
          <w:numId w:val="74"/>
        </w:numPr>
        <w:spacing w:line="240" w:lineRule="atLeast"/>
        <w:rPr>
          <w:ins w:id="738" w:author="Auteur"/>
        </w:rPr>
      </w:pPr>
      <w:ins w:id="739" w:author="Auteur">
        <w:r>
          <w:t xml:space="preserve">Afspraken over regie worden vastgelegd in het dossier door de medewerker van de toegang en betrokken begeleiders worden hierover geïnformeerd. Dit wordt ook opgenomen in het ondersteuningsplan. </w:t>
        </w:r>
      </w:ins>
    </w:p>
    <w:p w14:paraId="196BC375" w14:textId="77777777" w:rsidR="002B6579" w:rsidRDefault="002B6579" w:rsidP="002B6579">
      <w:pPr>
        <w:numPr>
          <w:ilvl w:val="0"/>
          <w:numId w:val="74"/>
        </w:numPr>
        <w:spacing w:line="240" w:lineRule="atLeast"/>
        <w:rPr>
          <w:ins w:id="740" w:author="Auteur"/>
        </w:rPr>
      </w:pPr>
      <w:ins w:id="741" w:author="Auteur">
        <w:r>
          <w:t>De aanbieder maakt op basis van het gespreksverslag en plan van aanpak van de gemeente samen met de inwoner en eventueel het netwerk een ondersteuningsplan met daarin in ieder geval de volgende punten:</w:t>
        </w:r>
      </w:ins>
    </w:p>
    <w:p w14:paraId="56362795" w14:textId="77777777" w:rsidR="002B6579" w:rsidRDefault="002B6579" w:rsidP="002B6579">
      <w:pPr>
        <w:numPr>
          <w:ilvl w:val="1"/>
          <w:numId w:val="74"/>
        </w:numPr>
        <w:spacing w:line="240" w:lineRule="atLeast"/>
        <w:rPr>
          <w:ins w:id="742" w:author="Auteur"/>
        </w:rPr>
      </w:pPr>
      <w:ins w:id="743" w:author="Auteur">
        <w:r>
          <w:t>Gegevens klant</w:t>
        </w:r>
      </w:ins>
    </w:p>
    <w:p w14:paraId="7699754A" w14:textId="77777777" w:rsidR="002B6579" w:rsidRDefault="002B6579" w:rsidP="002B6579">
      <w:pPr>
        <w:numPr>
          <w:ilvl w:val="1"/>
          <w:numId w:val="74"/>
        </w:numPr>
        <w:spacing w:line="240" w:lineRule="atLeast"/>
        <w:rPr>
          <w:ins w:id="744" w:author="Auteur"/>
        </w:rPr>
      </w:pPr>
      <w:ins w:id="745" w:author="Auteur">
        <w:r>
          <w:t>Gegevens gezaghebbende(n) (bij Jeugdhulp)</w:t>
        </w:r>
      </w:ins>
    </w:p>
    <w:p w14:paraId="783582E1" w14:textId="77777777" w:rsidR="002B6579" w:rsidRDefault="002B6579" w:rsidP="002B6579">
      <w:pPr>
        <w:numPr>
          <w:ilvl w:val="1"/>
          <w:numId w:val="74"/>
        </w:numPr>
        <w:spacing w:line="240" w:lineRule="atLeast"/>
        <w:rPr>
          <w:ins w:id="746" w:author="Auteur"/>
        </w:rPr>
      </w:pPr>
      <w:ins w:id="747" w:author="Auteur">
        <w:r>
          <w:t>Gegevens zorgaanbieder</w:t>
        </w:r>
      </w:ins>
    </w:p>
    <w:p w14:paraId="37EADA44" w14:textId="77777777" w:rsidR="002B6579" w:rsidRDefault="002B6579" w:rsidP="002B6579">
      <w:pPr>
        <w:numPr>
          <w:ilvl w:val="1"/>
          <w:numId w:val="74"/>
        </w:numPr>
        <w:spacing w:line="240" w:lineRule="atLeast"/>
        <w:rPr>
          <w:ins w:id="748" w:author="Auteur"/>
        </w:rPr>
      </w:pPr>
      <w:ins w:id="749" w:author="Auteur">
        <w:r>
          <w:t>Indicatie en datum start ondersteuning</w:t>
        </w:r>
      </w:ins>
    </w:p>
    <w:p w14:paraId="47C4252A" w14:textId="77777777" w:rsidR="002B6579" w:rsidRPr="0058304B" w:rsidRDefault="002B6579" w:rsidP="002B6579">
      <w:pPr>
        <w:numPr>
          <w:ilvl w:val="1"/>
          <w:numId w:val="74"/>
        </w:numPr>
        <w:spacing w:line="240" w:lineRule="atLeast"/>
        <w:rPr>
          <w:ins w:id="750" w:author="Auteur"/>
        </w:rPr>
      </w:pPr>
      <w:ins w:id="751" w:author="Auteur">
        <w:r>
          <w:t xml:space="preserve">Omschrijving betrokken </w:t>
        </w:r>
        <w:r w:rsidRPr="0058304B">
          <w:t xml:space="preserve">hulpverlening, netwerk en ieders rol in het proces </w:t>
        </w:r>
      </w:ins>
    </w:p>
    <w:p w14:paraId="4AD29A84" w14:textId="77777777" w:rsidR="002B6579" w:rsidRPr="0058304B" w:rsidRDefault="002B6579" w:rsidP="002B6579">
      <w:pPr>
        <w:numPr>
          <w:ilvl w:val="1"/>
          <w:numId w:val="74"/>
        </w:numPr>
        <w:spacing w:line="240" w:lineRule="atLeast"/>
        <w:rPr>
          <w:ins w:id="752" w:author="Auteur"/>
        </w:rPr>
      </w:pPr>
      <w:ins w:id="753" w:author="Auteur">
        <w:r w:rsidRPr="0058304B">
          <w:t xml:space="preserve">Probleemomschrijving, integrale analyse en ontwikkelperspectief/leerbaarheid </w:t>
        </w:r>
      </w:ins>
    </w:p>
    <w:p w14:paraId="0C7EA721" w14:textId="77777777" w:rsidR="002B6579" w:rsidRPr="0058304B" w:rsidRDefault="002B6579" w:rsidP="002B6579">
      <w:pPr>
        <w:numPr>
          <w:ilvl w:val="1"/>
          <w:numId w:val="74"/>
        </w:numPr>
        <w:spacing w:line="240" w:lineRule="atLeast"/>
        <w:rPr>
          <w:ins w:id="754" w:author="Auteur"/>
        </w:rPr>
      </w:pPr>
      <w:ins w:id="755" w:author="Auteur">
        <w:r w:rsidRPr="0058304B">
          <w:t>Eventuele zorgen over basiszorg en/of veiligheid</w:t>
        </w:r>
      </w:ins>
    </w:p>
    <w:p w14:paraId="71DE430D" w14:textId="77777777" w:rsidR="002B6579" w:rsidRPr="00A74662" w:rsidRDefault="002B6579" w:rsidP="002B6579">
      <w:pPr>
        <w:ind w:left="1416" w:firstLine="24"/>
        <w:rPr>
          <w:ins w:id="756" w:author="Auteur"/>
        </w:rPr>
      </w:pPr>
      <w:ins w:id="757" w:author="Auteur">
        <w:r w:rsidRPr="0058304B">
          <w:t>Doelen, zo concreet mogelijk SMART geformuleerd en afgestemd op behoeften en mogelijkheden van de inwoner. De doelen van de gemeente vormen hierbij het uitgangspunt.</w:t>
        </w:r>
        <w:r>
          <w:t xml:space="preserve"> Indien de aanbieder hiertoe aanleiding ziet, kunnen hier met onderbouwing doelen in worden gewijzigd en/of aan worden toegevoegd. Dat kan aan het begin, maar ook later bij tussentijdse evaluatie op initiatief van de aanbieder. </w:t>
        </w:r>
        <w:r w:rsidRPr="00A74662">
          <w:t>Ook als er sprake is van eventuele zorgen over basiszorg en/of veiligheid, worden hierover doelen opgenomen in het ondersteuningsplan.</w:t>
        </w:r>
      </w:ins>
    </w:p>
    <w:p w14:paraId="76BF2E0C" w14:textId="77777777" w:rsidR="002B6579" w:rsidRPr="0058304B" w:rsidRDefault="002B6579" w:rsidP="002B6579">
      <w:pPr>
        <w:numPr>
          <w:ilvl w:val="1"/>
          <w:numId w:val="74"/>
        </w:numPr>
        <w:spacing w:line="240" w:lineRule="atLeast"/>
        <w:rPr>
          <w:ins w:id="758" w:author="Auteur"/>
        </w:rPr>
      </w:pPr>
      <w:ins w:id="759" w:author="Auteur">
        <w:r w:rsidRPr="0058304B">
          <w:t>De periode van inzet waarin aan deze doelen gewerkt wordt</w:t>
        </w:r>
        <w:r>
          <w:t xml:space="preserve"> en een eventuele fasering hierin</w:t>
        </w:r>
      </w:ins>
    </w:p>
    <w:p w14:paraId="1F568AF5" w14:textId="77777777" w:rsidR="002B6579" w:rsidRPr="0058304B" w:rsidRDefault="002B6579" w:rsidP="002B6579">
      <w:pPr>
        <w:numPr>
          <w:ilvl w:val="1"/>
          <w:numId w:val="74"/>
        </w:numPr>
        <w:spacing w:line="240" w:lineRule="atLeast"/>
        <w:rPr>
          <w:ins w:id="760" w:author="Auteur"/>
        </w:rPr>
      </w:pPr>
      <w:ins w:id="761" w:author="Auteur">
        <w:r w:rsidRPr="0058304B">
          <w:t>Een omschrijving van de aanpak om deze doelen te behalen</w:t>
        </w:r>
        <w:r w:rsidRPr="0058304B">
          <w:tab/>
        </w:r>
      </w:ins>
    </w:p>
    <w:p w14:paraId="561D9193" w14:textId="77777777" w:rsidR="002B6579" w:rsidRPr="0058304B" w:rsidRDefault="002B6579" w:rsidP="002B6579">
      <w:pPr>
        <w:numPr>
          <w:ilvl w:val="1"/>
          <w:numId w:val="74"/>
        </w:numPr>
        <w:spacing w:line="240" w:lineRule="atLeast"/>
        <w:rPr>
          <w:ins w:id="762" w:author="Auteur"/>
        </w:rPr>
      </w:pPr>
      <w:ins w:id="763" w:author="Auteur">
        <w:r w:rsidRPr="0058304B">
          <w:t>Handtekening inwoner en begeleider met datum</w:t>
        </w:r>
        <w:r>
          <w:t xml:space="preserve"> of een bij de aanbieder gebruikelijke alternatieve werkwijze voor akkoord van de betrokkene(n)</w:t>
        </w:r>
      </w:ins>
    </w:p>
    <w:p w14:paraId="47669390" w14:textId="77777777" w:rsidR="002B6579" w:rsidRDefault="002B6579" w:rsidP="002B6579">
      <w:pPr>
        <w:numPr>
          <w:ilvl w:val="0"/>
          <w:numId w:val="74"/>
        </w:numPr>
        <w:spacing w:line="240" w:lineRule="atLeast"/>
        <w:rPr>
          <w:ins w:id="764" w:author="Auteur"/>
        </w:rPr>
      </w:pPr>
      <w:ins w:id="765" w:author="Auteur">
        <w:r w:rsidRPr="0058304B">
          <w:t>Informatie over verloop van de dienstverlening wordt per inwoner geregistreerd, zodat indien nodig andere hulpverleners de ondersteuning</w:t>
        </w:r>
        <w:r>
          <w:t xml:space="preserve"> kunnen overnemen.</w:t>
        </w:r>
      </w:ins>
    </w:p>
    <w:p w14:paraId="4537C903" w14:textId="77777777" w:rsidR="002B6579" w:rsidRDefault="002B6579" w:rsidP="002B6579">
      <w:pPr>
        <w:spacing w:line="240" w:lineRule="atLeast"/>
        <w:ind w:left="360"/>
        <w:rPr>
          <w:ins w:id="766" w:author="Auteur"/>
        </w:rPr>
      </w:pPr>
    </w:p>
    <w:p w14:paraId="08275FCB" w14:textId="77777777" w:rsidR="002B6579" w:rsidRDefault="002B6579" w:rsidP="002B6579">
      <w:pPr>
        <w:spacing w:line="240" w:lineRule="atLeast"/>
        <w:ind w:left="360"/>
        <w:rPr>
          <w:ins w:id="767" w:author="Auteur"/>
          <w:b/>
        </w:rPr>
      </w:pPr>
      <w:ins w:id="768" w:author="Auteur">
        <w:r>
          <w:rPr>
            <w:b/>
          </w:rPr>
          <w:t>Richtlijnen voor evaluatieverslagen en aandachtspunten bij herindicaties</w:t>
        </w:r>
      </w:ins>
    </w:p>
    <w:p w14:paraId="6992B135" w14:textId="77777777" w:rsidR="002B6579" w:rsidRDefault="002B6579" w:rsidP="002B6579">
      <w:pPr>
        <w:numPr>
          <w:ilvl w:val="0"/>
          <w:numId w:val="74"/>
        </w:numPr>
        <w:spacing w:line="240" w:lineRule="atLeast"/>
        <w:rPr>
          <w:ins w:id="769" w:author="Auteur"/>
        </w:rPr>
      </w:pPr>
      <w:ins w:id="770" w:author="Auteur">
        <w:r>
          <w:t>Aanbieders evalueren in ieder geval bij herindicatie en anders minimaal één keer per jaar het ondersteuningsplan. Het kan voorkomen dat een indicatie voor langere tijd is afgegeven en na één jaar een herindicatie niet aan de orde is. Dan kan de medewerker van de toegang een tussenevaluatie opvragen bij de aanbieder. Ook kan een aanbieder ervoor kiezen om de voortgang tussentijds te evalueren, hiertoe het initiatief te nemen en hierover contact op te nemen met de toegang. Tijdens de evaluatie worden in ieder geval de volgende vragen beantwoord:</w:t>
        </w:r>
      </w:ins>
    </w:p>
    <w:p w14:paraId="3BA51C84" w14:textId="77777777" w:rsidR="002B6579" w:rsidRDefault="002B6579" w:rsidP="002B6579">
      <w:pPr>
        <w:pStyle w:val="Lijstalinea"/>
        <w:numPr>
          <w:ilvl w:val="1"/>
          <w:numId w:val="75"/>
        </w:numPr>
        <w:tabs>
          <w:tab w:val="clear" w:pos="397"/>
        </w:tabs>
        <w:spacing w:line="240" w:lineRule="atLeast"/>
        <w:contextualSpacing/>
        <w:rPr>
          <w:ins w:id="771" w:author="Auteur"/>
        </w:rPr>
      </w:pPr>
      <w:ins w:id="772" w:author="Auteur">
        <w:r>
          <w:t xml:space="preserve">Aan welke doelen uit het ondersteuningsplan wordt gewerkt met deze inwoner? </w:t>
        </w:r>
        <w:r w:rsidRPr="00A74662">
          <w:t>Indien aan de orde ook doelen rond basiszorg en/of veiligheid.</w:t>
        </w:r>
      </w:ins>
    </w:p>
    <w:p w14:paraId="4843BAC3" w14:textId="77777777" w:rsidR="002B6579" w:rsidRDefault="002B6579" w:rsidP="002B6579">
      <w:pPr>
        <w:pStyle w:val="Lijstalinea"/>
        <w:numPr>
          <w:ilvl w:val="1"/>
          <w:numId w:val="75"/>
        </w:numPr>
        <w:tabs>
          <w:tab w:val="clear" w:pos="397"/>
        </w:tabs>
        <w:spacing w:line="240" w:lineRule="atLeast"/>
        <w:contextualSpacing/>
        <w:rPr>
          <w:ins w:id="773" w:author="Auteur"/>
        </w:rPr>
      </w:pPr>
      <w:ins w:id="774" w:author="Auteur">
        <w:r>
          <w:t>Welke acties heeft de inwoner per doel ondernomen om deze doelen te bereiken?</w:t>
        </w:r>
      </w:ins>
    </w:p>
    <w:p w14:paraId="69609744" w14:textId="77777777" w:rsidR="002B6579" w:rsidRDefault="002B6579" w:rsidP="002B6579">
      <w:pPr>
        <w:pStyle w:val="Lijstalinea"/>
        <w:numPr>
          <w:ilvl w:val="1"/>
          <w:numId w:val="75"/>
        </w:numPr>
        <w:tabs>
          <w:tab w:val="clear" w:pos="397"/>
        </w:tabs>
        <w:spacing w:line="240" w:lineRule="atLeast"/>
        <w:contextualSpacing/>
        <w:rPr>
          <w:ins w:id="775" w:author="Auteur"/>
        </w:rPr>
      </w:pPr>
      <w:ins w:id="776" w:author="Auteur">
        <w:r>
          <w:t xml:space="preserve">Welke inzet heeft de aanbieder per doel gedaan om de inwoner hierin te ondersteunen? </w:t>
        </w:r>
      </w:ins>
    </w:p>
    <w:p w14:paraId="3997F008" w14:textId="77777777" w:rsidR="002B6579" w:rsidRDefault="002B6579" w:rsidP="002B6579">
      <w:pPr>
        <w:pStyle w:val="Lijstalinea"/>
        <w:numPr>
          <w:ilvl w:val="1"/>
          <w:numId w:val="75"/>
        </w:numPr>
        <w:tabs>
          <w:tab w:val="clear" w:pos="397"/>
        </w:tabs>
        <w:spacing w:line="240" w:lineRule="atLeast"/>
        <w:contextualSpacing/>
        <w:rPr>
          <w:ins w:id="777" w:author="Auteur"/>
        </w:rPr>
      </w:pPr>
      <w:ins w:id="778" w:author="Auteur">
        <w:r>
          <w:t>Welke voorliggende voorzieningen of alternatieven zijn ingezet?</w:t>
        </w:r>
      </w:ins>
    </w:p>
    <w:p w14:paraId="14E04511" w14:textId="77777777" w:rsidR="002B6579" w:rsidRDefault="002B6579" w:rsidP="002B6579">
      <w:pPr>
        <w:pStyle w:val="Lijstalinea"/>
        <w:numPr>
          <w:ilvl w:val="1"/>
          <w:numId w:val="75"/>
        </w:numPr>
        <w:tabs>
          <w:tab w:val="clear" w:pos="397"/>
        </w:tabs>
        <w:spacing w:line="240" w:lineRule="atLeast"/>
        <w:contextualSpacing/>
        <w:rPr>
          <w:ins w:id="779" w:author="Auteur"/>
        </w:rPr>
      </w:pPr>
      <w:ins w:id="780" w:author="Auteur">
        <w:r>
          <w:lastRenderedPageBreak/>
          <w:t xml:space="preserve">Welke mogelijkheden en onmogelijkheden heeft het netwerk en welke inzet heeft het netwerk gedaan? In de beantwoording licht aanbieder indien relevant de context toe. </w:t>
        </w:r>
      </w:ins>
    </w:p>
    <w:p w14:paraId="7AC64EB3" w14:textId="77777777" w:rsidR="002B6579" w:rsidRDefault="002B6579" w:rsidP="002B6579">
      <w:pPr>
        <w:spacing w:line="240" w:lineRule="atLeast"/>
        <w:rPr>
          <w:ins w:id="781" w:author="Auteur"/>
        </w:rPr>
      </w:pPr>
    </w:p>
    <w:p w14:paraId="24C62BB4" w14:textId="77777777" w:rsidR="002B6579" w:rsidRDefault="002B6579" w:rsidP="002B6579">
      <w:pPr>
        <w:spacing w:line="240" w:lineRule="atLeast"/>
        <w:rPr>
          <w:ins w:id="782" w:author="Auteur"/>
        </w:rPr>
      </w:pPr>
    </w:p>
    <w:p w14:paraId="618769D6" w14:textId="77777777" w:rsidR="002B6579" w:rsidRDefault="002B6579" w:rsidP="002B6579">
      <w:pPr>
        <w:pStyle w:val="Lijstalinea"/>
        <w:numPr>
          <w:ilvl w:val="1"/>
          <w:numId w:val="75"/>
        </w:numPr>
        <w:tabs>
          <w:tab w:val="clear" w:pos="397"/>
        </w:tabs>
        <w:spacing w:line="240" w:lineRule="atLeast"/>
        <w:contextualSpacing/>
        <w:rPr>
          <w:ins w:id="783" w:author="Auteur"/>
        </w:rPr>
      </w:pPr>
      <w:ins w:id="784" w:author="Auteur">
        <w:r>
          <w:t xml:space="preserve">Welke doelen zijn bereikt? </w:t>
        </w:r>
      </w:ins>
    </w:p>
    <w:p w14:paraId="22F42198" w14:textId="77777777" w:rsidR="002B6579" w:rsidRDefault="002B6579" w:rsidP="002B6579">
      <w:pPr>
        <w:pStyle w:val="Lijstalinea"/>
        <w:numPr>
          <w:ilvl w:val="0"/>
          <w:numId w:val="76"/>
        </w:numPr>
        <w:tabs>
          <w:tab w:val="clear" w:pos="397"/>
        </w:tabs>
        <w:spacing w:line="240" w:lineRule="atLeast"/>
        <w:contextualSpacing/>
        <w:rPr>
          <w:ins w:id="785" w:author="Auteur"/>
        </w:rPr>
      </w:pPr>
      <w:ins w:id="786" w:author="Auteur">
        <w:r>
          <w:t>Wat waren hierin aandachtspunten?</w:t>
        </w:r>
      </w:ins>
    </w:p>
    <w:p w14:paraId="0AB97873" w14:textId="77777777" w:rsidR="002B6579" w:rsidRDefault="002B6579" w:rsidP="002B6579">
      <w:pPr>
        <w:pStyle w:val="Lijstalinea"/>
        <w:numPr>
          <w:ilvl w:val="0"/>
          <w:numId w:val="76"/>
        </w:numPr>
        <w:tabs>
          <w:tab w:val="clear" w:pos="397"/>
        </w:tabs>
        <w:spacing w:line="240" w:lineRule="atLeast"/>
        <w:contextualSpacing/>
        <w:rPr>
          <w:ins w:id="787" w:author="Auteur"/>
        </w:rPr>
      </w:pPr>
      <w:ins w:id="788" w:author="Auteur">
        <w:r>
          <w:t>Wat waren succesfactoren?</w:t>
        </w:r>
      </w:ins>
    </w:p>
    <w:p w14:paraId="084E780C" w14:textId="77777777" w:rsidR="002B6579" w:rsidRDefault="002B6579" w:rsidP="002B6579">
      <w:pPr>
        <w:pStyle w:val="Lijstalinea"/>
        <w:numPr>
          <w:ilvl w:val="1"/>
          <w:numId w:val="75"/>
        </w:numPr>
        <w:tabs>
          <w:tab w:val="clear" w:pos="397"/>
        </w:tabs>
        <w:spacing w:line="240" w:lineRule="atLeast"/>
        <w:contextualSpacing/>
        <w:rPr>
          <w:ins w:id="789" w:author="Auteur"/>
        </w:rPr>
      </w:pPr>
      <w:ins w:id="790" w:author="Auteur">
        <w:r>
          <w:t xml:space="preserve">Welke doelen zijn nog niet bereikt? </w:t>
        </w:r>
      </w:ins>
    </w:p>
    <w:p w14:paraId="4560148A" w14:textId="77777777" w:rsidR="002B6579" w:rsidRDefault="002B6579" w:rsidP="002B6579">
      <w:pPr>
        <w:pStyle w:val="Lijstalinea"/>
        <w:numPr>
          <w:ilvl w:val="0"/>
          <w:numId w:val="77"/>
        </w:numPr>
        <w:tabs>
          <w:tab w:val="clear" w:pos="397"/>
        </w:tabs>
        <w:spacing w:line="240" w:lineRule="atLeast"/>
        <w:contextualSpacing/>
        <w:rPr>
          <w:ins w:id="791" w:author="Auteur"/>
        </w:rPr>
      </w:pPr>
      <w:ins w:id="792" w:author="Auteur">
        <w:r>
          <w:t xml:space="preserve">Waar ligt dit aan? </w:t>
        </w:r>
      </w:ins>
    </w:p>
    <w:p w14:paraId="1200C41C" w14:textId="77777777" w:rsidR="002B6579" w:rsidRDefault="002B6579" w:rsidP="002B6579">
      <w:pPr>
        <w:pStyle w:val="Lijstalinea"/>
        <w:numPr>
          <w:ilvl w:val="0"/>
          <w:numId w:val="77"/>
        </w:numPr>
        <w:tabs>
          <w:tab w:val="clear" w:pos="397"/>
        </w:tabs>
        <w:spacing w:line="240" w:lineRule="atLeast"/>
        <w:contextualSpacing/>
        <w:rPr>
          <w:ins w:id="793" w:author="Auteur"/>
        </w:rPr>
      </w:pPr>
      <w:ins w:id="794" w:author="Auteur">
        <w:r>
          <w:t xml:space="preserve">Wat is er nodig om deze doelen alsnog te bereiken? </w:t>
        </w:r>
      </w:ins>
    </w:p>
    <w:p w14:paraId="42700EB5" w14:textId="77777777" w:rsidR="002B6579" w:rsidRDefault="002B6579" w:rsidP="002B6579">
      <w:pPr>
        <w:pStyle w:val="Lijstalinea"/>
        <w:numPr>
          <w:ilvl w:val="1"/>
          <w:numId w:val="75"/>
        </w:numPr>
        <w:tabs>
          <w:tab w:val="clear" w:pos="397"/>
        </w:tabs>
        <w:spacing w:line="240" w:lineRule="atLeast"/>
        <w:contextualSpacing/>
        <w:rPr>
          <w:ins w:id="795" w:author="Auteur"/>
        </w:rPr>
      </w:pPr>
      <w:ins w:id="796" w:author="Auteur">
        <w:r>
          <w:t>Kan er worden afgeschaald in zwaarte en indicatieomvang?</w:t>
        </w:r>
      </w:ins>
    </w:p>
    <w:p w14:paraId="5FF119DB" w14:textId="77777777" w:rsidR="002B6579" w:rsidRDefault="002B6579" w:rsidP="002B6579">
      <w:pPr>
        <w:pStyle w:val="Lijstalinea"/>
        <w:numPr>
          <w:ilvl w:val="1"/>
          <w:numId w:val="75"/>
        </w:numPr>
        <w:tabs>
          <w:tab w:val="clear" w:pos="397"/>
        </w:tabs>
        <w:spacing w:line="240" w:lineRule="atLeast"/>
        <w:contextualSpacing/>
        <w:rPr>
          <w:ins w:id="797" w:author="Auteur"/>
        </w:rPr>
      </w:pPr>
      <w:ins w:id="798" w:author="Auteur">
        <w:r>
          <w:t>Is de inwoner tevreden over de inzet? Hierbij gaat het om de individuele cliënttevredenheid, zoals door de aanbieder uitgevraagd voor de evaluatie, niet om de uitkomsten van onder alle cliënten breed uitgezette cliënttevredenheidsonderzoeken.</w:t>
        </w:r>
      </w:ins>
    </w:p>
    <w:p w14:paraId="3F79DA2C" w14:textId="77777777" w:rsidR="002B6579" w:rsidRDefault="002B6579" w:rsidP="002B6579">
      <w:pPr>
        <w:pStyle w:val="Lijstalinea"/>
        <w:numPr>
          <w:ilvl w:val="0"/>
          <w:numId w:val="78"/>
        </w:numPr>
        <w:tabs>
          <w:tab w:val="clear" w:pos="397"/>
        </w:tabs>
        <w:spacing w:line="240" w:lineRule="atLeast"/>
        <w:contextualSpacing/>
        <w:rPr>
          <w:ins w:id="799" w:author="Auteur"/>
        </w:rPr>
      </w:pPr>
      <w:ins w:id="800" w:author="Auteur">
        <w:r>
          <w:t>Is de inwoner tevreden over de voortgang en de mate waarin doelen zijn behaald?</w:t>
        </w:r>
      </w:ins>
    </w:p>
    <w:p w14:paraId="40B3AE3D" w14:textId="77777777" w:rsidR="002B6579" w:rsidRDefault="002B6579" w:rsidP="002B6579">
      <w:pPr>
        <w:pStyle w:val="Lijstalinea"/>
        <w:numPr>
          <w:ilvl w:val="0"/>
          <w:numId w:val="78"/>
        </w:numPr>
        <w:tabs>
          <w:tab w:val="clear" w:pos="397"/>
        </w:tabs>
        <w:spacing w:line="240" w:lineRule="atLeast"/>
        <w:contextualSpacing/>
        <w:rPr>
          <w:ins w:id="801" w:author="Auteur"/>
        </w:rPr>
      </w:pPr>
      <w:ins w:id="802" w:author="Auteur">
        <w:r>
          <w:t>Wat kan volgens de inwoner beter aan de eigen inzet?</w:t>
        </w:r>
      </w:ins>
    </w:p>
    <w:p w14:paraId="48303559" w14:textId="77777777" w:rsidR="002B6579" w:rsidRDefault="002B6579" w:rsidP="002B6579">
      <w:pPr>
        <w:pStyle w:val="Lijstalinea"/>
        <w:numPr>
          <w:ilvl w:val="0"/>
          <w:numId w:val="78"/>
        </w:numPr>
        <w:tabs>
          <w:tab w:val="clear" w:pos="397"/>
        </w:tabs>
        <w:spacing w:line="240" w:lineRule="atLeast"/>
        <w:contextualSpacing/>
        <w:rPr>
          <w:ins w:id="803" w:author="Auteur"/>
        </w:rPr>
      </w:pPr>
      <w:ins w:id="804" w:author="Auteur">
        <w:r>
          <w:t>Is de inwoner tevreden over de aanbieder?</w:t>
        </w:r>
      </w:ins>
    </w:p>
    <w:p w14:paraId="7C7B7357" w14:textId="77777777" w:rsidR="002B6579" w:rsidRDefault="002B6579" w:rsidP="002B6579">
      <w:pPr>
        <w:pStyle w:val="Lijstalinea"/>
        <w:numPr>
          <w:ilvl w:val="0"/>
          <w:numId w:val="78"/>
        </w:numPr>
        <w:tabs>
          <w:tab w:val="clear" w:pos="397"/>
        </w:tabs>
        <w:spacing w:line="240" w:lineRule="atLeast"/>
        <w:contextualSpacing/>
        <w:rPr>
          <w:ins w:id="805" w:author="Auteur"/>
        </w:rPr>
      </w:pPr>
      <w:ins w:id="806" w:author="Auteur">
        <w:r>
          <w:t>Wat kan volgens de inwoner beter aan de inzet van de aanbieder?</w:t>
        </w:r>
      </w:ins>
    </w:p>
    <w:p w14:paraId="2704D2E8" w14:textId="77777777" w:rsidR="002B6579" w:rsidRDefault="002B6579" w:rsidP="002B6579">
      <w:pPr>
        <w:pStyle w:val="Lijstalinea"/>
        <w:numPr>
          <w:ilvl w:val="1"/>
          <w:numId w:val="75"/>
        </w:numPr>
        <w:tabs>
          <w:tab w:val="clear" w:pos="397"/>
        </w:tabs>
        <w:spacing w:line="240" w:lineRule="atLeast"/>
        <w:contextualSpacing/>
        <w:rPr>
          <w:ins w:id="807" w:author="Auteur"/>
        </w:rPr>
      </w:pPr>
      <w:ins w:id="808" w:author="Auteur">
        <w:r>
          <w:t>Zijn er nog bijzonderheden waarmee rekening gehouden moet worden?</w:t>
        </w:r>
      </w:ins>
    </w:p>
    <w:p w14:paraId="7F1BE352" w14:textId="77777777" w:rsidR="002B6579" w:rsidRDefault="002B6579" w:rsidP="002B6579">
      <w:pPr>
        <w:numPr>
          <w:ilvl w:val="0"/>
          <w:numId w:val="74"/>
        </w:numPr>
        <w:spacing w:line="240" w:lineRule="atLeast"/>
        <w:ind w:left="1843"/>
        <w:rPr>
          <w:ins w:id="809" w:author="Auteur"/>
        </w:rPr>
      </w:pPr>
      <w:ins w:id="810" w:author="Auteur">
        <w:r>
          <w:t>De aanbieder zorgt dat er een evaluatieverslag in Word of Pdf beschikbaar is voor de toegang op het moment dat er een melding voor een herindicatie wordt gedaan bij de gemeente.</w:t>
        </w:r>
      </w:ins>
    </w:p>
    <w:p w14:paraId="6BECC735" w14:textId="77777777" w:rsidR="002B6579" w:rsidRDefault="002B6579" w:rsidP="002B6579">
      <w:pPr>
        <w:pStyle w:val="Lijstalinea"/>
        <w:numPr>
          <w:ilvl w:val="0"/>
          <w:numId w:val="74"/>
        </w:numPr>
        <w:tabs>
          <w:tab w:val="clear" w:pos="397"/>
        </w:tabs>
        <w:spacing w:line="240" w:lineRule="atLeast"/>
        <w:ind w:left="1843"/>
        <w:contextualSpacing/>
        <w:rPr>
          <w:ins w:id="811" w:author="Auteur"/>
        </w:rPr>
      </w:pPr>
      <w:ins w:id="812" w:author="Auteur">
        <w:r>
          <w:t>Het is raadzaam dat er zo lang mogelijk van tevoren (minimaal 2 à 3 maanden voor het aflopen van de indicatie) een melding wordt gedaan bij het toegangsteam van de gemeente dat de indicatie afloopt. Dit is in principe de verantwoordelijkheid van de inwoner zelf, maar als de aanbieder inschat dat dit niet lukt, is het de verantwoordelijkheid van de aanbieder om dit samen met de inwoner op te pakken. Het is van belang dat inwoners tijdig weten waar ze aan toe zijn en de toegang voldoende tijd heeft om binnen de hiervoor lokaal gestelde termijn een herindicatie te stellen.</w:t>
        </w:r>
      </w:ins>
    </w:p>
    <w:p w14:paraId="58E79397" w14:textId="77777777" w:rsidR="002B6579" w:rsidRPr="007026DF" w:rsidRDefault="002B6579" w:rsidP="00E14FA5">
      <w:pPr>
        <w:ind w:left="0" w:firstLine="0"/>
        <w:rPr>
          <w:rFonts w:asciiTheme="minorHAnsi" w:hAnsiTheme="minorHAnsi" w:cstheme="minorHAnsi"/>
          <w:b/>
          <w:sz w:val="24"/>
          <w:szCs w:val="24"/>
        </w:rPr>
      </w:pPr>
    </w:p>
    <w:sectPr w:rsidR="002B6579" w:rsidRPr="007026DF" w:rsidSect="00CA54A3">
      <w:headerReference w:type="even" r:id="rId11"/>
      <w:headerReference w:type="default" r:id="rId12"/>
      <w:footerReference w:type="default" r:id="rId13"/>
      <w:headerReference w:type="first" r:id="rId14"/>
      <w:type w:val="continuous"/>
      <w:pgSz w:w="11906" w:h="16838" w:code="9"/>
      <w:pgMar w:top="1418" w:right="1389" w:bottom="1418" w:left="1418" w:header="709"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23FAF" w16cid:durableId="213B9459"/>
  <w16cid:commentId w16cid:paraId="7AF2126F" w16cid:durableId="213B945A"/>
  <w16cid:commentId w16cid:paraId="33BA21D0" w16cid:durableId="213B945B"/>
  <w16cid:commentId w16cid:paraId="06AFFB36" w16cid:durableId="213B945C"/>
  <w16cid:commentId w16cid:paraId="28450782" w16cid:durableId="213B945D"/>
  <w16cid:commentId w16cid:paraId="7B3DC53D" w16cid:durableId="213B945E"/>
  <w16cid:commentId w16cid:paraId="0BC4AC26" w16cid:durableId="213B945F"/>
  <w16cid:commentId w16cid:paraId="130CF25E" w16cid:durableId="213B9460"/>
  <w16cid:commentId w16cid:paraId="72BABB57" w16cid:durableId="213B9461"/>
  <w16cid:commentId w16cid:paraId="00B1E57B" w16cid:durableId="213B9462"/>
  <w16cid:commentId w16cid:paraId="43BD5050" w16cid:durableId="213B9463"/>
  <w16cid:commentId w16cid:paraId="50BEE27B" w16cid:durableId="213B9464"/>
  <w16cid:commentId w16cid:paraId="460370AF" w16cid:durableId="213B9465"/>
  <w16cid:commentId w16cid:paraId="0D06C7EA" w16cid:durableId="213B9466"/>
  <w16cid:commentId w16cid:paraId="5830036B" w16cid:durableId="213B94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4F56F" w14:textId="77777777" w:rsidR="00174BD9" w:rsidRPr="00845050" w:rsidRDefault="00174BD9" w:rsidP="00845050">
      <w:r>
        <w:separator/>
      </w:r>
    </w:p>
  </w:endnote>
  <w:endnote w:type="continuationSeparator" w:id="0">
    <w:p w14:paraId="531DE02A" w14:textId="77777777" w:rsidR="00174BD9" w:rsidRPr="00845050" w:rsidRDefault="00174BD9" w:rsidP="0084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Yu Gothic UI"/>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F UI Text">
    <w:altName w:val="Times New Roman"/>
    <w:panose1 w:val="00000000000000000000"/>
    <w:charset w:val="00"/>
    <w:family w:val="roman"/>
    <w:notTrueType/>
    <w:pitch w:val="default"/>
    <w:sig w:usb0="00000003" w:usb1="00000000" w:usb2="00000000" w:usb3="00000000" w:csb0="00000001" w:csb1="00000000"/>
  </w:font>
  <w:font w:name=".SFUIText-Regular">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SourceSans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B35FA" w14:textId="63C9D965" w:rsidR="00174BD9" w:rsidRDefault="00174BD9" w:rsidP="00D56F82">
    <w:pPr>
      <w:ind w:left="5957" w:firstLine="851"/>
      <w:jc w:val="right"/>
      <w:rPr>
        <w:sz w:val="14"/>
        <w:szCs w:val="14"/>
      </w:rPr>
    </w:pPr>
    <w:r w:rsidRPr="00153E4D">
      <w:rPr>
        <w:sz w:val="14"/>
        <w:szCs w:val="14"/>
      </w:rPr>
      <w:fldChar w:fldCharType="begin"/>
    </w:r>
    <w:r w:rsidRPr="00153E4D">
      <w:rPr>
        <w:sz w:val="14"/>
        <w:szCs w:val="14"/>
      </w:rPr>
      <w:instrText xml:space="preserve"> PAGE </w:instrText>
    </w:r>
    <w:r w:rsidRPr="00153E4D">
      <w:rPr>
        <w:sz w:val="14"/>
        <w:szCs w:val="14"/>
      </w:rPr>
      <w:fldChar w:fldCharType="separate"/>
    </w:r>
    <w:r w:rsidR="00597EFF">
      <w:rPr>
        <w:noProof/>
        <w:sz w:val="14"/>
        <w:szCs w:val="14"/>
      </w:rPr>
      <w:t>37</w:t>
    </w:r>
    <w:r w:rsidRPr="00153E4D">
      <w:rPr>
        <w:sz w:val="14"/>
        <w:szCs w:val="14"/>
      </w:rPr>
      <w:fldChar w:fldCharType="end"/>
    </w:r>
    <w:r w:rsidRPr="00153E4D">
      <w:rPr>
        <w:sz w:val="14"/>
        <w:szCs w:val="14"/>
      </w:rPr>
      <w:t xml:space="preserve"> van </w:t>
    </w:r>
    <w:r>
      <w:rPr>
        <w:sz w:val="14"/>
        <w:szCs w:val="14"/>
      </w:rPr>
      <w:fldChar w:fldCharType="begin"/>
    </w:r>
    <w:r>
      <w:rPr>
        <w:sz w:val="14"/>
        <w:szCs w:val="14"/>
      </w:rPr>
      <w:instrText xml:space="preserve"> SECTIONPAGES   \* MERGEFORMAT </w:instrText>
    </w:r>
    <w:r>
      <w:rPr>
        <w:sz w:val="14"/>
        <w:szCs w:val="14"/>
      </w:rPr>
      <w:fldChar w:fldCharType="separate"/>
    </w:r>
    <w:r w:rsidR="00597EFF">
      <w:rPr>
        <w:noProof/>
        <w:sz w:val="14"/>
        <w:szCs w:val="14"/>
      </w:rPr>
      <w:t>37</w:t>
    </w:r>
    <w:r>
      <w:rPr>
        <w:sz w:val="14"/>
        <w:szCs w:val="14"/>
      </w:rPr>
      <w:fldChar w:fldCharType="end"/>
    </w:r>
  </w:p>
  <w:p w14:paraId="20C967B7" w14:textId="16E4E9D4" w:rsidR="00174BD9" w:rsidRPr="00D56F82" w:rsidRDefault="00174BD9" w:rsidP="00D56F82">
    <w:pPr>
      <w:pStyle w:val="Voettekst"/>
      <w:jc w:val="right"/>
    </w:pPr>
    <w:r>
      <w:rPr>
        <w:sz w:val="14"/>
        <w:szCs w:val="14"/>
      </w:rPr>
      <w:t xml:space="preserve">DO Begeleiding versie </w:t>
    </w:r>
    <w:ins w:id="817" w:author="Auteur">
      <w:r>
        <w:rPr>
          <w:sz w:val="14"/>
          <w:szCs w:val="14"/>
        </w:rPr>
        <w:t>4</w:t>
      </w:r>
    </w:ins>
    <w:del w:id="818" w:author="Auteur">
      <w:r w:rsidDel="002B6579">
        <w:rPr>
          <w:sz w:val="14"/>
          <w:szCs w:val="14"/>
        </w:rPr>
        <w:delText>3</w:delText>
      </w:r>
    </w:del>
    <w:r>
      <w:rPr>
        <w:sz w:val="14"/>
        <w:szCs w:val="14"/>
      </w:rPr>
      <w:t>.0-</w:t>
    </w:r>
    <w:ins w:id="819" w:author="Auteur">
      <w:r>
        <w:rPr>
          <w:sz w:val="14"/>
          <w:szCs w:val="14"/>
        </w:rPr>
        <w:t>14</w:t>
      </w:r>
    </w:ins>
    <w:del w:id="820" w:author="Auteur">
      <w:r w:rsidDel="002B6579">
        <w:rPr>
          <w:sz w:val="14"/>
          <w:szCs w:val="14"/>
        </w:rPr>
        <w:delText>01</w:delText>
      </w:r>
    </w:del>
    <w:r>
      <w:rPr>
        <w:sz w:val="14"/>
        <w:szCs w:val="14"/>
      </w:rPr>
      <w:t>-</w:t>
    </w:r>
    <w:ins w:id="821" w:author="Auteur">
      <w:r>
        <w:rPr>
          <w:sz w:val="14"/>
          <w:szCs w:val="14"/>
        </w:rPr>
        <w:t>12</w:t>
      </w:r>
    </w:ins>
    <w:del w:id="822" w:author="Auteur">
      <w:r w:rsidDel="002B6579">
        <w:rPr>
          <w:sz w:val="14"/>
          <w:szCs w:val="14"/>
        </w:rPr>
        <w:delText>07</w:delText>
      </w:r>
    </w:del>
    <w:r>
      <w:rPr>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D0B62" w14:textId="77777777" w:rsidR="00174BD9" w:rsidRDefault="00174BD9" w:rsidP="00981D1B">
      <w:pPr>
        <w:pStyle w:val="Voettekst"/>
        <w:rPr>
          <w:lang w:val="nl-NL"/>
        </w:rPr>
      </w:pPr>
    </w:p>
    <w:p w14:paraId="22FA890B" w14:textId="77777777" w:rsidR="00174BD9" w:rsidRPr="00981D1B" w:rsidRDefault="00174BD9" w:rsidP="00981D1B">
      <w:pPr>
        <w:pStyle w:val="Voettekst"/>
        <w:rPr>
          <w:lang w:val="nl-NL"/>
        </w:rPr>
      </w:pPr>
    </w:p>
  </w:footnote>
  <w:footnote w:type="continuationSeparator" w:id="0">
    <w:p w14:paraId="2AB8261E" w14:textId="77777777" w:rsidR="00174BD9" w:rsidRPr="00845050" w:rsidRDefault="00174BD9" w:rsidP="00CA4D58">
      <w:pPr>
        <w:spacing w:before="28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2032" w14:textId="77777777" w:rsidR="00174BD9" w:rsidRDefault="00597EFF">
    <w:pPr>
      <w:pStyle w:val="Koptekst"/>
    </w:pPr>
    <w:r>
      <w:rPr>
        <w:noProof/>
      </w:rPr>
      <w:pict w14:anchorId="2B805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61751" o:spid="_x0000_s4099" type="#_x0000_t136" alt="" style="position:absolute;left:0;text-align:left;margin-left:0;margin-top:0;width:524.8pt;height:116.6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E259" w14:textId="66C5262E" w:rsidR="00174BD9" w:rsidRPr="00013F29" w:rsidRDefault="00174BD9" w:rsidP="00013F29">
    <w:pPr>
      <w:pStyle w:val="Koptekst"/>
      <w:rPr>
        <w:i/>
        <w:sz w:val="16"/>
      </w:rPr>
    </w:pPr>
    <w:r>
      <w:rPr>
        <w:i/>
        <w:noProof/>
        <w:sz w:val="16"/>
        <w:lang w:val="nl-NL"/>
      </w:rPr>
      <w:drawing>
        <wp:anchor distT="0" distB="0" distL="114300" distR="114300" simplePos="0" relativeHeight="251657728" behindDoc="0" locked="0" layoutInCell="1" allowOverlap="1" wp14:anchorId="13FF8A17" wp14:editId="6BA34B7E">
          <wp:simplePos x="0" y="0"/>
          <wp:positionH relativeFrom="column">
            <wp:posOffset>4109720</wp:posOffset>
          </wp:positionH>
          <wp:positionV relativeFrom="paragraph">
            <wp:posOffset>-278765</wp:posOffset>
          </wp:positionV>
          <wp:extent cx="2047875" cy="628650"/>
          <wp:effectExtent l="0" t="0" r="9525" b="0"/>
          <wp:wrapThrough wrapText="bothSides">
            <wp:wrapPolygon edited="0">
              <wp:start x="0" y="0"/>
              <wp:lineTo x="0" y="20945"/>
              <wp:lineTo x="21500" y="20945"/>
              <wp:lineTo x="2150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SDMH.jpg"/>
                  <pic:cNvPicPr/>
                </pic:nvPicPr>
                <pic:blipFill>
                  <a:blip r:embed="rId1">
                    <a:extLst>
                      <a:ext uri="{28A0092B-C50C-407E-A947-70E740481C1C}">
                        <a14:useLocalDpi xmlns:a14="http://schemas.microsoft.com/office/drawing/2010/main" val="0"/>
                      </a:ext>
                    </a:extLst>
                  </a:blip>
                  <a:stretch>
                    <a:fillRect/>
                  </a:stretch>
                </pic:blipFill>
                <pic:spPr>
                  <a:xfrm>
                    <a:off x="0" y="0"/>
                    <a:ext cx="2047875" cy="628650"/>
                  </a:xfrm>
                  <a:prstGeom prst="rect">
                    <a:avLst/>
                  </a:prstGeom>
                </pic:spPr>
              </pic:pic>
            </a:graphicData>
          </a:graphic>
        </wp:anchor>
      </w:drawing>
    </w:r>
    <w:r w:rsidRPr="00A12F7B">
      <w:rPr>
        <w:i/>
        <w:sz w:val="16"/>
      </w:rPr>
      <w:t xml:space="preserve">DO </w:t>
    </w:r>
    <w:r>
      <w:rPr>
        <w:i/>
        <w:sz w:val="16"/>
      </w:rPr>
      <w:t>Begeleiding</w:t>
    </w:r>
    <w:r w:rsidRPr="00A12F7B">
      <w:rPr>
        <w:i/>
        <w:sz w:val="16"/>
      </w:rPr>
      <w:t xml:space="preserve">, inclusief alle mutaties tot en met FO </w:t>
    </w:r>
    <w:ins w:id="813" w:author="Auteur">
      <w:r>
        <w:rPr>
          <w:i/>
          <w:sz w:val="16"/>
        </w:rPr>
        <w:t>december</w:t>
      </w:r>
    </w:ins>
    <w:del w:id="814" w:author="Auteur">
      <w:r w:rsidDel="002B6579">
        <w:rPr>
          <w:i/>
          <w:sz w:val="16"/>
        </w:rPr>
        <w:delText>juni</w:delText>
      </w:r>
    </w:del>
    <w:r>
      <w:rPr>
        <w:i/>
        <w:sz w:val="16"/>
      </w:rPr>
      <w:t xml:space="preserve"> 202</w:t>
    </w:r>
    <w:ins w:id="815" w:author="Auteur">
      <w:r>
        <w:rPr>
          <w:i/>
          <w:sz w:val="16"/>
        </w:rPr>
        <w:t>2</w:t>
      </w:r>
    </w:ins>
    <w:del w:id="816" w:author="Auteur">
      <w:r w:rsidDel="002B6579">
        <w:rPr>
          <w:i/>
          <w:sz w:val="16"/>
        </w:rPr>
        <w:delText>0</w:delText>
      </w:r>
    </w:del>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15D00" w14:textId="49349C96" w:rsidR="00174BD9" w:rsidRDefault="00174BD9">
    <w:pPr>
      <w:pStyle w:val="Koptekst"/>
    </w:pPr>
    <w:r>
      <w:rPr>
        <w:noProof/>
        <w:lang w:val="nl-NL"/>
      </w:rPr>
      <w:drawing>
        <wp:anchor distT="0" distB="0" distL="114300" distR="114300" simplePos="0" relativeHeight="251656704" behindDoc="0" locked="0" layoutInCell="1" allowOverlap="1" wp14:anchorId="0027566E" wp14:editId="2AE5ED15">
          <wp:simplePos x="0" y="0"/>
          <wp:positionH relativeFrom="column">
            <wp:posOffset>4109720</wp:posOffset>
          </wp:positionH>
          <wp:positionV relativeFrom="paragraph">
            <wp:posOffset>-278765</wp:posOffset>
          </wp:positionV>
          <wp:extent cx="2047875" cy="628650"/>
          <wp:effectExtent l="0" t="0" r="9525" b="0"/>
          <wp:wrapThrough wrapText="bothSides">
            <wp:wrapPolygon edited="0">
              <wp:start x="0" y="0"/>
              <wp:lineTo x="0" y="20945"/>
              <wp:lineTo x="21500" y="20945"/>
              <wp:lineTo x="2150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SDMH.jpg"/>
                  <pic:cNvPicPr/>
                </pic:nvPicPr>
                <pic:blipFill>
                  <a:blip r:embed="rId1">
                    <a:extLst>
                      <a:ext uri="{28A0092B-C50C-407E-A947-70E740481C1C}">
                        <a14:useLocalDpi xmlns:a14="http://schemas.microsoft.com/office/drawing/2010/main" val="0"/>
                      </a:ext>
                    </a:extLst>
                  </a:blip>
                  <a:stretch>
                    <a:fillRect/>
                  </a:stretch>
                </pic:blipFill>
                <pic:spPr>
                  <a:xfrm>
                    <a:off x="0" y="0"/>
                    <a:ext cx="2047875" cy="628650"/>
                  </a:xfrm>
                  <a:prstGeom prst="rect">
                    <a:avLst/>
                  </a:prstGeom>
                </pic:spPr>
              </pic:pic>
            </a:graphicData>
          </a:graphic>
        </wp:anchor>
      </w:drawing>
    </w:r>
  </w:p>
  <w:p w14:paraId="5F7ED1AB" w14:textId="77777777" w:rsidR="00174BD9" w:rsidRDefault="00174B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FAD3D8"/>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69AAF7FC"/>
    <w:lvl w:ilvl="0">
      <w:start w:val="1"/>
      <w:numFmt w:val="bullet"/>
      <w:pStyle w:val="Lijstopsomteken"/>
      <w:lvlText w:val=""/>
      <w:lvlJc w:val="left"/>
      <w:pPr>
        <w:ind w:left="360" w:hanging="360"/>
      </w:pPr>
      <w:rPr>
        <w:rFonts w:ascii="Symbol" w:hAnsi="Symbol" w:hint="default"/>
      </w:rPr>
    </w:lvl>
  </w:abstractNum>
  <w:abstractNum w:abstractNumId="2" w15:restartNumberingAfterBreak="0">
    <w:nsid w:val="00000005"/>
    <w:multiLevelType w:val="multilevel"/>
    <w:tmpl w:val="8590820C"/>
    <w:lvl w:ilvl="0">
      <w:start w:val="1"/>
      <w:numFmt w:val="decimal"/>
      <w:pStyle w:val="Artikel1"/>
      <w:lvlText w:val="Artikel %1"/>
      <w:lvlJc w:val="left"/>
      <w:pPr>
        <w:tabs>
          <w:tab w:val="num" w:pos="2367"/>
        </w:tabs>
        <w:ind w:left="567"/>
      </w:pPr>
      <w:rPr>
        <w:rFonts w:ascii="Verdana" w:hAnsi="Verdana" w:cs="Times New Roman" w:hint="default"/>
        <w:i w:val="0"/>
        <w:spacing w:val="0"/>
        <w:sz w:val="18"/>
      </w:rPr>
    </w:lvl>
    <w:lvl w:ilvl="1">
      <w:start w:val="1"/>
      <w:numFmt w:val="decimal"/>
      <w:pStyle w:val="Artikel11"/>
      <w:lvlText w:val=" %1.%2"/>
      <w:lvlJc w:val="left"/>
      <w:pPr>
        <w:tabs>
          <w:tab w:val="num" w:pos="576"/>
        </w:tabs>
        <w:ind w:left="576" w:hanging="576"/>
      </w:pPr>
      <w:rPr>
        <w:rFonts w:cs="Times New Roman" w:hint="default"/>
        <w:spacing w:val="0"/>
      </w:rPr>
    </w:lvl>
    <w:lvl w:ilvl="2">
      <w:start w:val="1"/>
      <w:numFmt w:val="decimal"/>
      <w:pStyle w:val="Artikel111"/>
      <w:lvlText w:val=" %1.%2.%3"/>
      <w:lvlJc w:val="left"/>
      <w:pPr>
        <w:tabs>
          <w:tab w:val="num" w:pos="720"/>
        </w:tabs>
        <w:ind w:left="720" w:hanging="720"/>
      </w:pPr>
      <w:rPr>
        <w:rFonts w:cs="Times New Roman" w:hint="default"/>
        <w:spacing w:val="0"/>
      </w:rPr>
    </w:lvl>
    <w:lvl w:ilvl="3">
      <w:start w:val="1"/>
      <w:numFmt w:val="decimal"/>
      <w:lvlText w:val="%1.%2.%3.%4"/>
      <w:lvlJc w:val="left"/>
      <w:pPr>
        <w:tabs>
          <w:tab w:val="num" w:pos="864"/>
        </w:tabs>
        <w:ind w:left="864" w:hanging="864"/>
      </w:pPr>
      <w:rPr>
        <w:rFonts w:cs="Times New Roman" w:hint="default"/>
        <w:spacing w:val="0"/>
      </w:rPr>
    </w:lvl>
    <w:lvl w:ilvl="4">
      <w:start w:val="1"/>
      <w:numFmt w:val="decimal"/>
      <w:lvlText w:val="%1.%2.%3.%4.%5"/>
      <w:lvlJc w:val="left"/>
      <w:pPr>
        <w:tabs>
          <w:tab w:val="num" w:pos="1008"/>
        </w:tabs>
        <w:ind w:left="1008" w:hanging="1008"/>
      </w:pPr>
      <w:rPr>
        <w:rFonts w:cs="Times New Roman" w:hint="default"/>
        <w:spacing w:val="0"/>
      </w:rPr>
    </w:lvl>
    <w:lvl w:ilvl="5">
      <w:start w:val="1"/>
      <w:numFmt w:val="decimal"/>
      <w:lvlText w:val="%1.%2.%3.%4.%5.%6"/>
      <w:lvlJc w:val="left"/>
      <w:pPr>
        <w:tabs>
          <w:tab w:val="num" w:pos="1152"/>
        </w:tabs>
        <w:ind w:left="1152" w:hanging="1152"/>
      </w:pPr>
      <w:rPr>
        <w:rFonts w:cs="Times New Roman" w:hint="default"/>
        <w:spacing w:val="0"/>
      </w:rPr>
    </w:lvl>
    <w:lvl w:ilvl="6">
      <w:start w:val="1"/>
      <w:numFmt w:val="decimal"/>
      <w:lvlText w:val="%1.%2.%3.%4.%5.%6.%7"/>
      <w:lvlJc w:val="left"/>
      <w:pPr>
        <w:tabs>
          <w:tab w:val="num" w:pos="1296"/>
        </w:tabs>
        <w:ind w:left="1296" w:hanging="1296"/>
      </w:pPr>
      <w:rPr>
        <w:rFonts w:cs="Times New Roman" w:hint="default"/>
        <w:spacing w:val="0"/>
      </w:rPr>
    </w:lvl>
    <w:lvl w:ilvl="7">
      <w:start w:val="1"/>
      <w:numFmt w:val="decimal"/>
      <w:lvlText w:val="%1.%2.%3.%4.%5.%6.%7.%8"/>
      <w:lvlJc w:val="left"/>
      <w:pPr>
        <w:tabs>
          <w:tab w:val="num" w:pos="1440"/>
        </w:tabs>
        <w:ind w:left="1440" w:hanging="1440"/>
      </w:pPr>
      <w:rPr>
        <w:rFonts w:cs="Times New Roman" w:hint="default"/>
        <w:spacing w:val="0"/>
      </w:rPr>
    </w:lvl>
    <w:lvl w:ilvl="8">
      <w:start w:val="1"/>
      <w:numFmt w:val="decimal"/>
      <w:lvlText w:val="%1.%2.%3.%4.%5.%6.%7.%8.%9"/>
      <w:lvlJc w:val="left"/>
      <w:pPr>
        <w:tabs>
          <w:tab w:val="num" w:pos="1584"/>
        </w:tabs>
        <w:ind w:left="1584" w:hanging="1584"/>
      </w:pPr>
      <w:rPr>
        <w:rFonts w:cs="Times New Roman" w:hint="default"/>
        <w:spacing w:val="0"/>
      </w:rPr>
    </w:lvl>
  </w:abstractNum>
  <w:abstractNum w:abstractNumId="3" w15:restartNumberingAfterBreak="0">
    <w:nsid w:val="003051DC"/>
    <w:multiLevelType w:val="hybridMultilevel"/>
    <w:tmpl w:val="6478D114"/>
    <w:lvl w:ilvl="0" w:tplc="7BFE1EF8">
      <w:start w:val="1"/>
      <w:numFmt w:val="decimal"/>
      <w:lvlText w:val="7.%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1571EFF"/>
    <w:multiLevelType w:val="hybridMultilevel"/>
    <w:tmpl w:val="CBB8D6FE"/>
    <w:lvl w:ilvl="0" w:tplc="621AE0EE">
      <w:start w:val="1"/>
      <w:numFmt w:val="decimal"/>
      <w:lvlText w:val="13.%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1B35FBA"/>
    <w:multiLevelType w:val="hybridMultilevel"/>
    <w:tmpl w:val="3B22E8BE"/>
    <w:lvl w:ilvl="0" w:tplc="14709176">
      <w:start w:val="1"/>
      <w:numFmt w:val="bullet"/>
      <w:pStyle w:val="Lijstalinea"/>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6" w15:restartNumberingAfterBreak="0">
    <w:nsid w:val="033B28C2"/>
    <w:multiLevelType w:val="hybridMultilevel"/>
    <w:tmpl w:val="B2C6E970"/>
    <w:lvl w:ilvl="0" w:tplc="016A9342">
      <w:start w:val="1"/>
      <w:numFmt w:val="decimal"/>
      <w:lvlText w:val="24.%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7AF06B4"/>
    <w:multiLevelType w:val="multilevel"/>
    <w:tmpl w:val="6ACC7086"/>
    <w:lvl w:ilvl="0">
      <w:start w:val="1"/>
      <w:numFmt w:val="bullet"/>
      <w:pStyle w:val="DPUnnumberedlist"/>
      <w:lvlText w:val=""/>
      <w:lvlJc w:val="left"/>
      <w:pPr>
        <w:ind w:left="851" w:hanging="851"/>
      </w:pPr>
      <w:rPr>
        <w:rFonts w:ascii="Symbol" w:hAnsi="Symbol" w:hint="default"/>
      </w:rPr>
    </w:lvl>
    <w:lvl w:ilvl="1">
      <w:start w:val="1"/>
      <w:numFmt w:val="bullet"/>
      <w:lvlText w:val="o"/>
      <w:lvlJc w:val="left"/>
      <w:pPr>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3402" w:hanging="850"/>
      </w:pPr>
      <w:rPr>
        <w:rFonts w:ascii="Symbol" w:hAnsi="Symbol" w:hint="default"/>
      </w:rPr>
    </w:lvl>
    <w:lvl w:ilvl="4">
      <w:start w:val="1"/>
      <w:numFmt w:val="bullet"/>
      <w:lvlText w:val="o"/>
      <w:lvlJc w:val="left"/>
      <w:pPr>
        <w:ind w:left="4253" w:hanging="851"/>
      </w:pPr>
      <w:rPr>
        <w:rFonts w:ascii="Courier New" w:hAnsi="Courier New" w:hint="default"/>
      </w:rPr>
    </w:lvl>
    <w:lvl w:ilvl="5">
      <w:start w:val="1"/>
      <w:numFmt w:val="bullet"/>
      <w:lvlText w:val=""/>
      <w:lvlJc w:val="left"/>
      <w:pPr>
        <w:ind w:left="5103" w:hanging="850"/>
      </w:pPr>
      <w:rPr>
        <w:rFonts w:ascii="Wingdings" w:hAnsi="Wingdings" w:hint="default"/>
      </w:rPr>
    </w:lvl>
    <w:lvl w:ilvl="6">
      <w:start w:val="1"/>
      <w:numFmt w:val="bullet"/>
      <w:lvlText w:val=""/>
      <w:lvlJc w:val="left"/>
      <w:pPr>
        <w:tabs>
          <w:tab w:val="num" w:pos="5103"/>
        </w:tabs>
        <w:ind w:left="5954" w:hanging="851"/>
      </w:pPr>
      <w:rPr>
        <w:rFonts w:ascii="Symbol" w:hAnsi="Symbol" w:hint="default"/>
      </w:rPr>
    </w:lvl>
    <w:lvl w:ilvl="7">
      <w:start w:val="1"/>
      <w:numFmt w:val="bullet"/>
      <w:lvlText w:val="o"/>
      <w:lvlJc w:val="left"/>
      <w:pPr>
        <w:tabs>
          <w:tab w:val="num" w:pos="5954"/>
        </w:tabs>
        <w:ind w:left="6804" w:hanging="850"/>
      </w:pPr>
      <w:rPr>
        <w:rFonts w:ascii="Courier New" w:hAnsi="Courier New" w:hint="default"/>
      </w:rPr>
    </w:lvl>
    <w:lvl w:ilvl="8">
      <w:start w:val="1"/>
      <w:numFmt w:val="bullet"/>
      <w:lvlText w:val=""/>
      <w:lvlJc w:val="left"/>
      <w:pPr>
        <w:ind w:left="7655" w:hanging="851"/>
      </w:pPr>
      <w:rPr>
        <w:rFonts w:ascii="Wingdings" w:hAnsi="Wingdings" w:hint="default"/>
      </w:rPr>
    </w:lvl>
  </w:abstractNum>
  <w:abstractNum w:abstractNumId="8" w15:restartNumberingAfterBreak="0">
    <w:nsid w:val="09AA7BBA"/>
    <w:multiLevelType w:val="hybridMultilevel"/>
    <w:tmpl w:val="6BC262B4"/>
    <w:lvl w:ilvl="0" w:tplc="A4BC6B0A">
      <w:start w:val="1"/>
      <w:numFmt w:val="decimal"/>
      <w:lvlText w:val="22.%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E2484D"/>
    <w:multiLevelType w:val="hybridMultilevel"/>
    <w:tmpl w:val="DDD0FD5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0A5B76E9"/>
    <w:multiLevelType w:val="hybridMultilevel"/>
    <w:tmpl w:val="8A2C391A"/>
    <w:lvl w:ilvl="0" w:tplc="111E1E6E">
      <w:start w:val="1"/>
      <w:numFmt w:val="decimal"/>
      <w:lvlText w:val="30.%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B3360A1"/>
    <w:multiLevelType w:val="multilevel"/>
    <w:tmpl w:val="4A4EE11A"/>
    <w:lvl w:ilvl="0">
      <w:start w:val="1"/>
      <w:numFmt w:val="decimal"/>
      <w:pStyle w:val="Kop1"/>
      <w:lvlText w:val="%1"/>
      <w:lvlJc w:val="left"/>
      <w:pPr>
        <w:ind w:left="851" w:hanging="851"/>
      </w:pPr>
      <w:rPr>
        <w:rFonts w:hint="default"/>
        <w:b/>
      </w:rPr>
    </w:lvl>
    <w:lvl w:ilvl="1">
      <w:start w:val="1"/>
      <w:numFmt w:val="decimal"/>
      <w:pStyle w:val="Kop2"/>
      <w:lvlText w:val="%1.%2"/>
      <w:lvlJc w:val="left"/>
      <w:pPr>
        <w:ind w:left="284" w:hanging="851"/>
      </w:pPr>
      <w:rPr>
        <w:rFonts w:hint="default"/>
        <w:b w:val="0"/>
        <w:i w:val="0"/>
      </w:rPr>
    </w:lvl>
    <w:lvl w:ilvl="2">
      <w:start w:val="1"/>
      <w:numFmt w:val="decimal"/>
      <w:pStyle w:val="Kop3"/>
      <w:lvlText w:val="%1.%2.%3"/>
      <w:lvlJc w:val="left"/>
      <w:pPr>
        <w:ind w:left="284" w:hanging="851"/>
      </w:pPr>
      <w:rPr>
        <w:rFonts w:hint="default"/>
      </w:rPr>
    </w:lvl>
    <w:lvl w:ilvl="3">
      <w:start w:val="1"/>
      <w:numFmt w:val="decimal"/>
      <w:pStyle w:val="Kop4"/>
      <w:lvlText w:val="%1.%2.%3.%4"/>
      <w:lvlJc w:val="left"/>
      <w:pPr>
        <w:ind w:left="284" w:hanging="851"/>
      </w:pPr>
      <w:rPr>
        <w:rFonts w:hint="default"/>
      </w:rPr>
    </w:lvl>
    <w:lvl w:ilvl="4">
      <w:start w:val="1"/>
      <w:numFmt w:val="decimal"/>
      <w:pStyle w:val="Kop5"/>
      <w:lvlText w:val="%1.%2.%3.%4.%5"/>
      <w:lvlJc w:val="left"/>
      <w:pPr>
        <w:ind w:left="284" w:hanging="851"/>
      </w:pPr>
      <w:rPr>
        <w:rFonts w:hint="default"/>
      </w:rPr>
    </w:lvl>
    <w:lvl w:ilvl="5">
      <w:start w:val="1"/>
      <w:numFmt w:val="decimal"/>
      <w:pStyle w:val="Kop6"/>
      <w:lvlText w:val="%1.%2.%3.%4.%5.%6"/>
      <w:lvlJc w:val="left"/>
      <w:pPr>
        <w:ind w:left="284" w:hanging="851"/>
      </w:pPr>
      <w:rPr>
        <w:rFonts w:hint="default"/>
      </w:rPr>
    </w:lvl>
    <w:lvl w:ilvl="6">
      <w:start w:val="1"/>
      <w:numFmt w:val="decimal"/>
      <w:pStyle w:val="Kop7"/>
      <w:lvlText w:val="%1.%2.%3.%4.%5.%6.%7"/>
      <w:lvlJc w:val="left"/>
      <w:pPr>
        <w:ind w:left="284" w:hanging="851"/>
      </w:pPr>
      <w:rPr>
        <w:rFonts w:hint="default"/>
      </w:rPr>
    </w:lvl>
    <w:lvl w:ilvl="7">
      <w:start w:val="1"/>
      <w:numFmt w:val="decimal"/>
      <w:pStyle w:val="Kop8"/>
      <w:lvlText w:val="%1.%2.%3.%4.%5.%6.%7.%8"/>
      <w:lvlJc w:val="left"/>
      <w:pPr>
        <w:ind w:left="284" w:hanging="851"/>
      </w:pPr>
      <w:rPr>
        <w:rFonts w:hint="default"/>
      </w:rPr>
    </w:lvl>
    <w:lvl w:ilvl="8">
      <w:start w:val="1"/>
      <w:numFmt w:val="decimal"/>
      <w:pStyle w:val="Kop9"/>
      <w:lvlText w:val="%1.%2.%3.%4.%5.%6.%7.%8.%9"/>
      <w:lvlJc w:val="left"/>
      <w:pPr>
        <w:ind w:left="284" w:hanging="851"/>
      </w:pPr>
      <w:rPr>
        <w:rFonts w:hint="default"/>
      </w:rPr>
    </w:lvl>
  </w:abstractNum>
  <w:abstractNum w:abstractNumId="12" w15:restartNumberingAfterBreak="0">
    <w:nsid w:val="0BCA0931"/>
    <w:multiLevelType w:val="hybridMultilevel"/>
    <w:tmpl w:val="C6567D74"/>
    <w:lvl w:ilvl="0" w:tplc="87F2C856">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0D582302"/>
    <w:multiLevelType w:val="hybridMultilevel"/>
    <w:tmpl w:val="E5CAF848"/>
    <w:lvl w:ilvl="0" w:tplc="ACA26A9A">
      <w:start w:val="1"/>
      <w:numFmt w:val="decimal"/>
      <w:pStyle w:val="Lijstnummering"/>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E8357FA"/>
    <w:multiLevelType w:val="hybridMultilevel"/>
    <w:tmpl w:val="BA66829A"/>
    <w:lvl w:ilvl="0" w:tplc="FA46D3CA">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0E8F278D"/>
    <w:multiLevelType w:val="hybridMultilevel"/>
    <w:tmpl w:val="B636A35A"/>
    <w:lvl w:ilvl="0" w:tplc="E6B66F78">
      <w:start w:val="1"/>
      <w:numFmt w:val="decimal"/>
      <w:lvlText w:val="23.%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EC016EE"/>
    <w:multiLevelType w:val="multilevel"/>
    <w:tmpl w:val="FC6C5E4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bullet"/>
      <w:lvlText w:val="-"/>
      <w:lvlJc w:val="left"/>
      <w:pPr>
        <w:ind w:left="720" w:hanging="720"/>
      </w:pPr>
      <w:rPr>
        <w:rFonts w:ascii="Calibri" w:hAnsi="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F2534B3"/>
    <w:multiLevelType w:val="hybridMultilevel"/>
    <w:tmpl w:val="C4F8D35C"/>
    <w:lvl w:ilvl="0" w:tplc="4E0E028A">
      <w:start w:val="1"/>
      <w:numFmt w:val="decimal"/>
      <w:lvlText w:val="35.%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0FF7336D"/>
    <w:multiLevelType w:val="hybridMultilevel"/>
    <w:tmpl w:val="CB4CADBC"/>
    <w:lvl w:ilvl="0" w:tplc="E4DC908C">
      <w:start w:val="1"/>
      <w:numFmt w:val="decimal"/>
      <w:lvlText w:val="1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0C34DC7"/>
    <w:multiLevelType w:val="hybridMultilevel"/>
    <w:tmpl w:val="1682DECC"/>
    <w:lvl w:ilvl="0" w:tplc="5692B41C">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1CB55B9"/>
    <w:multiLevelType w:val="hybridMultilevel"/>
    <w:tmpl w:val="9DB6EE78"/>
    <w:lvl w:ilvl="0" w:tplc="551A1C80">
      <w:start w:val="1"/>
      <w:numFmt w:val="decimal"/>
      <w:lvlText w:val="10.%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1D41B5A"/>
    <w:multiLevelType w:val="hybridMultilevel"/>
    <w:tmpl w:val="859295E8"/>
    <w:lvl w:ilvl="0" w:tplc="8D0EC894">
      <w:start w:val="1"/>
      <w:numFmt w:val="decimal"/>
      <w:lvlText w:val="31.%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35A1D3A"/>
    <w:multiLevelType w:val="hybridMultilevel"/>
    <w:tmpl w:val="1D0CDA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1360788E"/>
    <w:multiLevelType w:val="hybridMultilevel"/>
    <w:tmpl w:val="7960CF20"/>
    <w:lvl w:ilvl="0" w:tplc="1D1AE332">
      <w:start w:val="1"/>
      <w:numFmt w:val="decimal"/>
      <w:lvlText w:val="9.%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5A20FC6"/>
    <w:multiLevelType w:val="hybridMultilevel"/>
    <w:tmpl w:val="EF4A81A6"/>
    <w:lvl w:ilvl="0" w:tplc="EE4C6B8A">
      <w:start w:val="1"/>
      <w:numFmt w:val="decimal"/>
      <w:lvlText w:val="14.%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1C6C0B7A"/>
    <w:multiLevelType w:val="hybridMultilevel"/>
    <w:tmpl w:val="FE547F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EB37469"/>
    <w:multiLevelType w:val="hybridMultilevel"/>
    <w:tmpl w:val="426A5300"/>
    <w:lvl w:ilvl="0" w:tplc="2CDC4032">
      <w:start w:val="2"/>
      <w:numFmt w:val="decimal"/>
      <w:lvlText w:val="3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ED0534E"/>
    <w:multiLevelType w:val="hybridMultilevel"/>
    <w:tmpl w:val="7116C916"/>
    <w:lvl w:ilvl="0" w:tplc="68BA127C">
      <w:start w:val="1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23547A43"/>
    <w:multiLevelType w:val="hybridMultilevel"/>
    <w:tmpl w:val="C672B40A"/>
    <w:lvl w:ilvl="0" w:tplc="04130017">
      <w:start w:val="1"/>
      <w:numFmt w:val="lowerLetter"/>
      <w:lvlText w:val="%1)"/>
      <w:lvlJc w:val="left"/>
      <w:pPr>
        <w:ind w:left="2340" w:hanging="360"/>
      </w:p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29" w15:restartNumberingAfterBreak="0">
    <w:nsid w:val="24E75EE8"/>
    <w:multiLevelType w:val="hybridMultilevel"/>
    <w:tmpl w:val="8C262D80"/>
    <w:lvl w:ilvl="0" w:tplc="8EB09044">
      <w:start w:val="1"/>
      <w:numFmt w:val="decimal"/>
      <w:lvlText w:val="34.%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64269A4"/>
    <w:multiLevelType w:val="multilevel"/>
    <w:tmpl w:val="00FE840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8EC30E4"/>
    <w:multiLevelType w:val="hybridMultilevel"/>
    <w:tmpl w:val="6B0C1276"/>
    <w:lvl w:ilvl="0" w:tplc="6E2C2A76">
      <w:start w:val="1"/>
      <w:numFmt w:val="decimal"/>
      <w:lvlText w:val="34.%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9CB1871"/>
    <w:multiLevelType w:val="hybridMultilevel"/>
    <w:tmpl w:val="C672B40A"/>
    <w:lvl w:ilvl="0" w:tplc="04130017">
      <w:start w:val="1"/>
      <w:numFmt w:val="lowerLetter"/>
      <w:lvlText w:val="%1)"/>
      <w:lvlJc w:val="left"/>
      <w:pPr>
        <w:ind w:left="2340" w:hanging="360"/>
      </w:p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33" w15:restartNumberingAfterBreak="0">
    <w:nsid w:val="29FA213C"/>
    <w:multiLevelType w:val="hybridMultilevel"/>
    <w:tmpl w:val="AF420C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2DB52687"/>
    <w:multiLevelType w:val="hybridMultilevel"/>
    <w:tmpl w:val="1324D3C0"/>
    <w:lvl w:ilvl="0" w:tplc="E24ABEFA">
      <w:start w:val="1"/>
      <w:numFmt w:val="decimal"/>
      <w:lvlText w:val="28.%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2DDD26B6"/>
    <w:multiLevelType w:val="hybridMultilevel"/>
    <w:tmpl w:val="E8606A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2F69101D"/>
    <w:multiLevelType w:val="hybridMultilevel"/>
    <w:tmpl w:val="823E2BE8"/>
    <w:lvl w:ilvl="0" w:tplc="44F4BBAE">
      <w:start w:val="1"/>
      <w:numFmt w:val="decimal"/>
      <w:lvlText w:val="37.%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2F6A22AC"/>
    <w:multiLevelType w:val="hybridMultilevel"/>
    <w:tmpl w:val="9926D366"/>
    <w:lvl w:ilvl="0" w:tplc="FDB80044">
      <w:start w:val="1"/>
      <w:numFmt w:val="decimal"/>
      <w:lvlText w:val="29.%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302131B7"/>
    <w:multiLevelType w:val="hybridMultilevel"/>
    <w:tmpl w:val="24ECF4B2"/>
    <w:lvl w:ilvl="0" w:tplc="1B0860D4">
      <w:start w:val="1"/>
      <w:numFmt w:val="decimal"/>
      <w:lvlText w:val="1.%1"/>
      <w:lvlJc w:val="left"/>
      <w:pPr>
        <w:ind w:left="360" w:hanging="360"/>
      </w:pPr>
      <w:rPr>
        <w:rFonts w:hint="default"/>
      </w:rPr>
    </w:lvl>
    <w:lvl w:ilvl="1" w:tplc="04130019">
      <w:start w:val="1"/>
      <w:numFmt w:val="lowerLetter"/>
      <w:lvlText w:val="%2."/>
      <w:lvlJc w:val="left"/>
      <w:pPr>
        <w:ind w:left="1080" w:hanging="360"/>
      </w:pPr>
    </w:lvl>
    <w:lvl w:ilvl="2" w:tplc="DBF61E2C">
      <w:start w:val="1"/>
      <w:numFmt w:val="decimal"/>
      <w:lvlText w:val="(%3)"/>
      <w:lvlJc w:val="left"/>
      <w:pPr>
        <w:ind w:left="1980" w:hanging="360"/>
      </w:pPr>
      <w:rPr>
        <w:rFonts w:hint="default"/>
      </w:rPr>
    </w:lvl>
    <w:lvl w:ilvl="3" w:tplc="83CC9B96">
      <w:start w:val="1"/>
      <w:numFmt w:val="decimal"/>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C9B5374"/>
    <w:multiLevelType w:val="multilevel"/>
    <w:tmpl w:val="24B205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FD50745"/>
    <w:multiLevelType w:val="multilevel"/>
    <w:tmpl w:val="24B205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0B939AE"/>
    <w:multiLevelType w:val="hybridMultilevel"/>
    <w:tmpl w:val="273ED05A"/>
    <w:lvl w:ilvl="0" w:tplc="FD58B5B6">
      <w:start w:val="1"/>
      <w:numFmt w:val="decimal"/>
      <w:lvlText w:val="20.%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1A3483E"/>
    <w:multiLevelType w:val="hybridMultilevel"/>
    <w:tmpl w:val="84BCBA2A"/>
    <w:lvl w:ilvl="0" w:tplc="45D2D7D8">
      <w:start w:val="3"/>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15:restartNumberingAfterBreak="0">
    <w:nsid w:val="42A86ED8"/>
    <w:multiLevelType w:val="hybridMultilevel"/>
    <w:tmpl w:val="2E34D5CC"/>
    <w:lvl w:ilvl="0" w:tplc="FA46D3CA">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2F60E88"/>
    <w:multiLevelType w:val="hybridMultilevel"/>
    <w:tmpl w:val="40488410"/>
    <w:lvl w:ilvl="0" w:tplc="56BAA64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D9B7FE3"/>
    <w:multiLevelType w:val="hybridMultilevel"/>
    <w:tmpl w:val="5AEA51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7" w15:restartNumberingAfterBreak="0">
    <w:nsid w:val="50336C05"/>
    <w:multiLevelType w:val="hybridMultilevel"/>
    <w:tmpl w:val="FBB4DCA8"/>
    <w:lvl w:ilvl="0" w:tplc="D3260304">
      <w:start w:val="1"/>
      <w:numFmt w:val="decimal"/>
      <w:lvlText w:val="1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0994945"/>
    <w:multiLevelType w:val="hybridMultilevel"/>
    <w:tmpl w:val="C8F61432"/>
    <w:lvl w:ilvl="0" w:tplc="C0D68D36">
      <w:start w:val="1"/>
      <w:numFmt w:val="decimal"/>
      <w:lvlText w:val="21.%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51002C7F"/>
    <w:multiLevelType w:val="hybridMultilevel"/>
    <w:tmpl w:val="DF48855E"/>
    <w:lvl w:ilvl="0" w:tplc="D0A62092">
      <w:start w:val="1"/>
      <w:numFmt w:val="decimal"/>
      <w:lvlText w:val="33.%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51F55BF5"/>
    <w:multiLevelType w:val="hybridMultilevel"/>
    <w:tmpl w:val="E5EAE390"/>
    <w:lvl w:ilvl="0" w:tplc="99CA52AC">
      <w:start w:val="1"/>
      <w:numFmt w:val="decimal"/>
      <w:lvlText w:val="25.%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53262F1F"/>
    <w:multiLevelType w:val="hybridMultilevel"/>
    <w:tmpl w:val="E304CEBC"/>
    <w:lvl w:ilvl="0" w:tplc="B9E41152">
      <w:start w:val="1"/>
      <w:numFmt w:val="decimal"/>
      <w:lvlText w:val="17.%1"/>
      <w:lvlJc w:val="left"/>
      <w:pPr>
        <w:ind w:left="873" w:hanging="360"/>
      </w:pPr>
      <w:rPr>
        <w:rFonts w:hint="default"/>
      </w:rPr>
    </w:lvl>
    <w:lvl w:ilvl="1" w:tplc="04130019" w:tentative="1">
      <w:start w:val="1"/>
      <w:numFmt w:val="lowerLetter"/>
      <w:lvlText w:val="%2."/>
      <w:lvlJc w:val="left"/>
      <w:pPr>
        <w:ind w:left="1593" w:hanging="360"/>
      </w:pPr>
    </w:lvl>
    <w:lvl w:ilvl="2" w:tplc="0413001B" w:tentative="1">
      <w:start w:val="1"/>
      <w:numFmt w:val="lowerRoman"/>
      <w:lvlText w:val="%3."/>
      <w:lvlJc w:val="right"/>
      <w:pPr>
        <w:ind w:left="2313" w:hanging="180"/>
      </w:pPr>
    </w:lvl>
    <w:lvl w:ilvl="3" w:tplc="0413000F" w:tentative="1">
      <w:start w:val="1"/>
      <w:numFmt w:val="decimal"/>
      <w:lvlText w:val="%4."/>
      <w:lvlJc w:val="left"/>
      <w:pPr>
        <w:ind w:left="3033" w:hanging="360"/>
      </w:pPr>
    </w:lvl>
    <w:lvl w:ilvl="4" w:tplc="04130019" w:tentative="1">
      <w:start w:val="1"/>
      <w:numFmt w:val="lowerLetter"/>
      <w:lvlText w:val="%5."/>
      <w:lvlJc w:val="left"/>
      <w:pPr>
        <w:ind w:left="3753" w:hanging="360"/>
      </w:pPr>
    </w:lvl>
    <w:lvl w:ilvl="5" w:tplc="0413001B" w:tentative="1">
      <w:start w:val="1"/>
      <w:numFmt w:val="lowerRoman"/>
      <w:lvlText w:val="%6."/>
      <w:lvlJc w:val="right"/>
      <w:pPr>
        <w:ind w:left="4473" w:hanging="180"/>
      </w:pPr>
    </w:lvl>
    <w:lvl w:ilvl="6" w:tplc="0413000F" w:tentative="1">
      <w:start w:val="1"/>
      <w:numFmt w:val="decimal"/>
      <w:lvlText w:val="%7."/>
      <w:lvlJc w:val="left"/>
      <w:pPr>
        <w:ind w:left="5193" w:hanging="360"/>
      </w:pPr>
    </w:lvl>
    <w:lvl w:ilvl="7" w:tplc="04130019" w:tentative="1">
      <w:start w:val="1"/>
      <w:numFmt w:val="lowerLetter"/>
      <w:lvlText w:val="%8."/>
      <w:lvlJc w:val="left"/>
      <w:pPr>
        <w:ind w:left="5913" w:hanging="360"/>
      </w:pPr>
    </w:lvl>
    <w:lvl w:ilvl="8" w:tplc="0413001B" w:tentative="1">
      <w:start w:val="1"/>
      <w:numFmt w:val="lowerRoman"/>
      <w:lvlText w:val="%9."/>
      <w:lvlJc w:val="right"/>
      <w:pPr>
        <w:ind w:left="6633" w:hanging="180"/>
      </w:pPr>
    </w:lvl>
  </w:abstractNum>
  <w:abstractNum w:abstractNumId="52" w15:restartNumberingAfterBreak="0">
    <w:nsid w:val="53564450"/>
    <w:multiLevelType w:val="hybridMultilevel"/>
    <w:tmpl w:val="6B0E4E58"/>
    <w:lvl w:ilvl="0" w:tplc="01268972">
      <w:start w:val="1"/>
      <w:numFmt w:val="decimal"/>
      <w:lvlText w:val="1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54592A4D"/>
    <w:multiLevelType w:val="hybridMultilevel"/>
    <w:tmpl w:val="77AEEACE"/>
    <w:lvl w:ilvl="0" w:tplc="1CBCBBA0">
      <w:start w:val="1"/>
      <w:numFmt w:val="decimal"/>
      <w:lvlText w:val="%1."/>
      <w:lvlJc w:val="left"/>
      <w:pPr>
        <w:ind w:left="357" w:hanging="357"/>
      </w:pPr>
      <w:rPr>
        <w:rFonts w:hint="default"/>
      </w:rPr>
    </w:lvl>
    <w:lvl w:ilvl="1" w:tplc="C1D23AE2">
      <w:start w:val="1"/>
      <w:numFmt w:val="decimal"/>
      <w:lvlText w:val="%2."/>
      <w:lvlJc w:val="right"/>
      <w:pPr>
        <w:ind w:left="1440" w:hanging="360"/>
      </w:pPr>
      <w:rPr>
        <w:rFonts w:ascii="Calibri" w:hAnsi="Calibri" w:cs="Arial" w:hint="default"/>
        <w:sz w:val="24"/>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57692EE4"/>
    <w:multiLevelType w:val="hybridMultilevel"/>
    <w:tmpl w:val="EDF44608"/>
    <w:lvl w:ilvl="0" w:tplc="FE38357A">
      <w:start w:val="1"/>
      <w:numFmt w:val="decimal"/>
      <w:lvlText w:val="32.%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57720294"/>
    <w:multiLevelType w:val="hybridMultilevel"/>
    <w:tmpl w:val="43300DF4"/>
    <w:lvl w:ilvl="0" w:tplc="C92C28E2">
      <w:start w:val="4"/>
      <w:numFmt w:val="decimal"/>
      <w:lvlText w:val="34.%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5B631CC3"/>
    <w:multiLevelType w:val="hybridMultilevel"/>
    <w:tmpl w:val="D4E86BD8"/>
    <w:lvl w:ilvl="0" w:tplc="2C6A48DE">
      <w:start w:val="1"/>
      <w:numFmt w:val="decimal"/>
      <w:lvlText w:val="35.%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5CF32BF9"/>
    <w:multiLevelType w:val="hybridMultilevel"/>
    <w:tmpl w:val="D8A002E4"/>
    <w:lvl w:ilvl="0" w:tplc="3DE836D4">
      <w:start w:val="1"/>
      <w:numFmt w:val="decimal"/>
      <w:lvlText w:val="1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5DC814E9"/>
    <w:multiLevelType w:val="hybridMultilevel"/>
    <w:tmpl w:val="D8F48D00"/>
    <w:lvl w:ilvl="0" w:tplc="59D0E37C">
      <w:start w:val="1"/>
      <w:numFmt w:val="upperLetter"/>
      <w:lvlText w:val="%1."/>
      <w:lvlJc w:val="left"/>
      <w:pPr>
        <w:ind w:left="360" w:hanging="360"/>
      </w:pPr>
    </w:lvl>
    <w:lvl w:ilvl="1" w:tplc="CD909ED0" w:tentative="1">
      <w:start w:val="1"/>
      <w:numFmt w:val="lowerLetter"/>
      <w:lvlText w:val="%2."/>
      <w:lvlJc w:val="left"/>
      <w:pPr>
        <w:ind w:left="1080" w:hanging="360"/>
      </w:pPr>
    </w:lvl>
    <w:lvl w:ilvl="2" w:tplc="3E36227E" w:tentative="1">
      <w:start w:val="1"/>
      <w:numFmt w:val="lowerRoman"/>
      <w:lvlText w:val="%3."/>
      <w:lvlJc w:val="right"/>
      <w:pPr>
        <w:ind w:left="1800" w:hanging="180"/>
      </w:pPr>
    </w:lvl>
    <w:lvl w:ilvl="3" w:tplc="A88EF2C4" w:tentative="1">
      <w:start w:val="1"/>
      <w:numFmt w:val="decimal"/>
      <w:lvlText w:val="%4."/>
      <w:lvlJc w:val="left"/>
      <w:pPr>
        <w:ind w:left="2520" w:hanging="360"/>
      </w:pPr>
    </w:lvl>
    <w:lvl w:ilvl="4" w:tplc="08D889C8" w:tentative="1">
      <w:start w:val="1"/>
      <w:numFmt w:val="lowerLetter"/>
      <w:lvlText w:val="%5."/>
      <w:lvlJc w:val="left"/>
      <w:pPr>
        <w:ind w:left="3240" w:hanging="360"/>
      </w:pPr>
    </w:lvl>
    <w:lvl w:ilvl="5" w:tplc="30A48CEC" w:tentative="1">
      <w:start w:val="1"/>
      <w:numFmt w:val="lowerRoman"/>
      <w:lvlText w:val="%6."/>
      <w:lvlJc w:val="right"/>
      <w:pPr>
        <w:ind w:left="3960" w:hanging="180"/>
      </w:pPr>
    </w:lvl>
    <w:lvl w:ilvl="6" w:tplc="CAA4927A" w:tentative="1">
      <w:start w:val="1"/>
      <w:numFmt w:val="decimal"/>
      <w:lvlText w:val="%7."/>
      <w:lvlJc w:val="left"/>
      <w:pPr>
        <w:ind w:left="4680" w:hanging="360"/>
      </w:pPr>
    </w:lvl>
    <w:lvl w:ilvl="7" w:tplc="CFE648E0" w:tentative="1">
      <w:start w:val="1"/>
      <w:numFmt w:val="lowerLetter"/>
      <w:lvlText w:val="%8."/>
      <w:lvlJc w:val="left"/>
      <w:pPr>
        <w:ind w:left="5400" w:hanging="360"/>
      </w:pPr>
    </w:lvl>
    <w:lvl w:ilvl="8" w:tplc="29F4C070" w:tentative="1">
      <w:start w:val="1"/>
      <w:numFmt w:val="lowerRoman"/>
      <w:lvlText w:val="%9."/>
      <w:lvlJc w:val="right"/>
      <w:pPr>
        <w:ind w:left="6120" w:hanging="180"/>
      </w:pPr>
    </w:lvl>
  </w:abstractNum>
  <w:abstractNum w:abstractNumId="59" w15:restartNumberingAfterBreak="0">
    <w:nsid w:val="5E245E7D"/>
    <w:multiLevelType w:val="hybridMultilevel"/>
    <w:tmpl w:val="DA0819E0"/>
    <w:lvl w:ilvl="0" w:tplc="B724848E">
      <w:start w:val="1"/>
      <w:numFmt w:val="decimal"/>
      <w:lvlText w:val="26.%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5E953963"/>
    <w:multiLevelType w:val="hybridMultilevel"/>
    <w:tmpl w:val="E3BE993E"/>
    <w:lvl w:ilvl="0" w:tplc="B9708AD8">
      <w:start w:val="1"/>
      <w:numFmt w:val="decimal"/>
      <w:lvlText w:val="37.%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62F805E3"/>
    <w:multiLevelType w:val="hybridMultilevel"/>
    <w:tmpl w:val="C3A05604"/>
    <w:lvl w:ilvl="0" w:tplc="C04CD346">
      <w:start w:val="1"/>
      <w:numFmt w:val="decimal"/>
      <w:lvlText w:val="1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64C653C8"/>
    <w:multiLevelType w:val="hybridMultilevel"/>
    <w:tmpl w:val="0C2C44A4"/>
    <w:lvl w:ilvl="0" w:tplc="E6D29776">
      <w:start w:val="1"/>
      <w:numFmt w:val="decimal"/>
      <w:lvlText w:val="1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684A38A0"/>
    <w:multiLevelType w:val="hybridMultilevel"/>
    <w:tmpl w:val="B2806C0A"/>
    <w:lvl w:ilvl="0" w:tplc="6FD22C2A">
      <w:start w:val="1"/>
      <w:numFmt w:val="decimal"/>
      <w:lvlText w:val="38.%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68AB3600"/>
    <w:multiLevelType w:val="hybridMultilevel"/>
    <w:tmpl w:val="3B4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B33499"/>
    <w:multiLevelType w:val="hybridMultilevel"/>
    <w:tmpl w:val="10944CE0"/>
    <w:lvl w:ilvl="0" w:tplc="CE227060">
      <w:start w:val="1"/>
      <w:numFmt w:val="decimal"/>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66" w15:restartNumberingAfterBreak="0">
    <w:nsid w:val="6A21449D"/>
    <w:multiLevelType w:val="hybridMultilevel"/>
    <w:tmpl w:val="C672B40A"/>
    <w:lvl w:ilvl="0" w:tplc="04130017">
      <w:start w:val="1"/>
      <w:numFmt w:val="lowerLetter"/>
      <w:lvlText w:val="%1)"/>
      <w:lvlJc w:val="left"/>
      <w:pPr>
        <w:ind w:left="2340" w:hanging="360"/>
      </w:p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67" w15:restartNumberingAfterBreak="0">
    <w:nsid w:val="6B9D25D4"/>
    <w:multiLevelType w:val="hybridMultilevel"/>
    <w:tmpl w:val="345C0446"/>
    <w:lvl w:ilvl="0" w:tplc="8DA80E42">
      <w:start w:val="1"/>
      <w:numFmt w:val="decimal"/>
      <w:lvlText w:val="36.%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6E23171E"/>
    <w:multiLevelType w:val="hybridMultilevel"/>
    <w:tmpl w:val="263A0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79A1757B"/>
    <w:multiLevelType w:val="hybridMultilevel"/>
    <w:tmpl w:val="5FC8F576"/>
    <w:lvl w:ilvl="0" w:tplc="E2A45342">
      <w:start w:val="1"/>
      <w:numFmt w:val="decimal"/>
      <w:lvlText w:val="8.%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7A032922"/>
    <w:multiLevelType w:val="hybridMultilevel"/>
    <w:tmpl w:val="2A6234E4"/>
    <w:lvl w:ilvl="0" w:tplc="6D44331C">
      <w:start w:val="1"/>
      <w:numFmt w:val="decimal"/>
      <w:lvlText w:val="27.%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7A0C701C"/>
    <w:multiLevelType w:val="hybridMultilevel"/>
    <w:tmpl w:val="3F2860E4"/>
    <w:lvl w:ilvl="0" w:tplc="04130011">
      <w:start w:val="1"/>
      <w:numFmt w:val="decimal"/>
      <w:lvlText w:val="%1)"/>
      <w:lvlJc w:val="left"/>
      <w:pPr>
        <w:ind w:left="720" w:hanging="360"/>
      </w:pPr>
    </w:lvl>
    <w:lvl w:ilvl="1" w:tplc="04130011">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7F037BD8"/>
    <w:multiLevelType w:val="hybridMultilevel"/>
    <w:tmpl w:val="3C26D87E"/>
    <w:lvl w:ilvl="0" w:tplc="F71A5950">
      <w:start w:val="1"/>
      <w:numFmt w:val="decimal"/>
      <w:pStyle w:val="Artikellidovereenkomst"/>
      <w:lvlText w:val="31.%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7FED7713"/>
    <w:multiLevelType w:val="hybridMultilevel"/>
    <w:tmpl w:val="C9A2E960"/>
    <w:lvl w:ilvl="0" w:tplc="CD2A6B2A">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1"/>
  </w:num>
  <w:num w:numId="5">
    <w:abstractNumId w:val="13"/>
  </w:num>
  <w:num w:numId="6">
    <w:abstractNumId w:val="58"/>
  </w:num>
  <w:num w:numId="7">
    <w:abstractNumId w:val="38"/>
  </w:num>
  <w:num w:numId="8">
    <w:abstractNumId w:val="14"/>
  </w:num>
  <w:num w:numId="9">
    <w:abstractNumId w:val="0"/>
  </w:num>
  <w:num w:numId="10">
    <w:abstractNumId w:val="43"/>
  </w:num>
  <w:num w:numId="11">
    <w:abstractNumId w:val="2"/>
  </w:num>
  <w:num w:numId="12">
    <w:abstractNumId w:val="68"/>
  </w:num>
  <w:num w:numId="13">
    <w:abstractNumId w:val="25"/>
  </w:num>
  <w:num w:numId="14">
    <w:abstractNumId w:val="35"/>
  </w:num>
  <w:num w:numId="15">
    <w:abstractNumId w:val="6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41"/>
  </w:num>
  <w:num w:numId="19">
    <w:abstractNumId w:val="40"/>
  </w:num>
  <w:num w:numId="20">
    <w:abstractNumId w:val="44"/>
  </w:num>
  <w:num w:numId="21">
    <w:abstractNumId w:val="30"/>
  </w:num>
  <w:num w:numId="22">
    <w:abstractNumId w:val="3"/>
  </w:num>
  <w:num w:numId="23">
    <w:abstractNumId w:val="69"/>
  </w:num>
  <w:num w:numId="24">
    <w:abstractNumId w:val="23"/>
  </w:num>
  <w:num w:numId="25">
    <w:abstractNumId w:val="20"/>
  </w:num>
  <w:num w:numId="26">
    <w:abstractNumId w:val="73"/>
  </w:num>
  <w:num w:numId="27">
    <w:abstractNumId w:val="57"/>
  </w:num>
  <w:num w:numId="28">
    <w:abstractNumId w:val="4"/>
  </w:num>
  <w:num w:numId="29">
    <w:abstractNumId w:val="24"/>
  </w:num>
  <w:num w:numId="30">
    <w:abstractNumId w:val="62"/>
  </w:num>
  <w:num w:numId="31">
    <w:abstractNumId w:val="18"/>
  </w:num>
  <w:num w:numId="32">
    <w:abstractNumId w:val="51"/>
  </w:num>
  <w:num w:numId="33">
    <w:abstractNumId w:val="47"/>
  </w:num>
  <w:num w:numId="34">
    <w:abstractNumId w:val="42"/>
  </w:num>
  <w:num w:numId="35">
    <w:abstractNumId w:val="48"/>
  </w:num>
  <w:num w:numId="36">
    <w:abstractNumId w:val="8"/>
  </w:num>
  <w:num w:numId="37">
    <w:abstractNumId w:val="15"/>
  </w:num>
  <w:num w:numId="38">
    <w:abstractNumId w:val="6"/>
  </w:num>
  <w:num w:numId="39">
    <w:abstractNumId w:val="50"/>
  </w:num>
  <w:num w:numId="40">
    <w:abstractNumId w:val="59"/>
  </w:num>
  <w:num w:numId="41">
    <w:abstractNumId w:val="70"/>
  </w:num>
  <w:num w:numId="42">
    <w:abstractNumId w:val="16"/>
  </w:num>
  <w:num w:numId="43">
    <w:abstractNumId w:val="34"/>
  </w:num>
  <w:num w:numId="44">
    <w:abstractNumId w:val="37"/>
  </w:num>
  <w:num w:numId="45">
    <w:abstractNumId w:val="10"/>
  </w:num>
  <w:num w:numId="46">
    <w:abstractNumId w:val="72"/>
  </w:num>
  <w:num w:numId="47">
    <w:abstractNumId w:val="21"/>
  </w:num>
  <w:num w:numId="48">
    <w:abstractNumId w:val="54"/>
  </w:num>
  <w:num w:numId="49">
    <w:abstractNumId w:val="29"/>
  </w:num>
  <w:num w:numId="50">
    <w:abstractNumId w:val="45"/>
  </w:num>
  <w:num w:numId="51">
    <w:abstractNumId w:val="56"/>
  </w:num>
  <w:num w:numId="52">
    <w:abstractNumId w:val="49"/>
  </w:num>
  <w:num w:numId="53">
    <w:abstractNumId w:val="60"/>
  </w:num>
  <w:num w:numId="54">
    <w:abstractNumId w:val="31"/>
  </w:num>
  <w:num w:numId="55">
    <w:abstractNumId w:val="17"/>
  </w:num>
  <w:num w:numId="56">
    <w:abstractNumId w:val="67"/>
  </w:num>
  <w:num w:numId="57">
    <w:abstractNumId w:val="36"/>
  </w:num>
  <w:num w:numId="58">
    <w:abstractNumId w:val="63"/>
  </w:num>
  <w:num w:numId="59">
    <w:abstractNumId w:val="12"/>
  </w:num>
  <w:num w:numId="60">
    <w:abstractNumId w:val="53"/>
  </w:num>
  <w:num w:numId="61">
    <w:abstractNumId w:val="22"/>
  </w:num>
  <w:num w:numId="62">
    <w:abstractNumId w:val="19"/>
  </w:num>
  <w:num w:numId="63">
    <w:abstractNumId w:val="65"/>
  </w:num>
  <w:num w:numId="64">
    <w:abstractNumId w:val="27"/>
  </w:num>
  <w:num w:numId="65">
    <w:abstractNumId w:val="5"/>
  </w:num>
  <w:num w:numId="66">
    <w:abstractNumId w:val="55"/>
  </w:num>
  <w:num w:numId="67">
    <w:abstractNumId w:val="72"/>
  </w:num>
  <w:num w:numId="68">
    <w:abstractNumId w:val="26"/>
  </w:num>
  <w:num w:numId="69">
    <w:abstractNumId w:val="5"/>
  </w:num>
  <w:num w:numId="70">
    <w:abstractNumId w:val="5"/>
  </w:num>
  <w:num w:numId="71">
    <w:abstractNumId w:val="52"/>
  </w:num>
  <w:num w:numId="72">
    <w:abstractNumId w:val="11"/>
  </w:num>
  <w:num w:numId="73">
    <w:abstractNumId w:val="11"/>
  </w:num>
  <w:num w:numId="74">
    <w:abstractNumId w:val="46"/>
  </w:num>
  <w:num w:numId="7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851"/>
  <w:hyphenationZone w:val="425"/>
  <w:drawingGridHorizontalSpacing w:val="9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_ConfigurationName" w:val="Other"/>
    <w:docVar w:name="D_ConfigurationValue_#1" w:val="&lt;?xml version=&quot;1.0&quot; encoding=&quot;utf-16&quot;?&gt;&lt;Configuration xmlns:xsi=&quot;http://www.w3.org/2001/XMLSchema-instance&quot; xmlns:xsd=&quot;http://www.w3.org/2001/XMLSchema&quot;&gt;&lt;ConnectorDescriptors&gt;&lt;ConnectorDescriptor Guid=&quot;f6b01d48-89e0-40f9-83e1-e17345602669&quot;&gt;&lt;AssemblyName&gt;C:\Program Files (x86)\Documentaal\PRDF Corporate Identity\Connectors\\PRDF.Connectors.Documents.dll&lt;/AssemblyName&gt;&lt;TypeName&gt;PRDF.Connectors.Documents.GetDocumentTypes&lt;/TypeName&gt;&lt;DisplayName&gt;GetDocumentTypes&lt;/DisplayName&gt;&lt;UpdateType&gt;Onload&lt;/UpdateType&gt;&lt;Properties&gt;&lt;EntityAttribute Name=&quot;ShowDocumentTypes&quot; Text=&quot;PRIVATE|STATE_LAWYER|HEADING_PAPER|NONE&quot; /&gt;&lt;/Properties&gt;&lt;/ConnectorDescriptor&gt;&lt;ConnectorDescriptor Guid=&quot;ec50a0f5-81f0-4b59-8cb4-78dbb5bf755a&quot;&gt;&lt;AssemblyName&gt;C:\Program Files (x86)\Documentaal\PRDF Corporate Identity\Connectors\\PRDF.Connectors.Profiles.dll&lt;/AssemblyName&gt;&lt;TypeName&gt;PRDF.Connectors.Profiles.ProfileSelector&lt;/TypeName&gt;&lt;DisplayName&gt;AuthorProfileSelector&lt;/DisplayName&gt;&lt;UpdateType&gt;Manual&lt;/UpdateType&gt;&lt;Properties&gt;&lt;EntityAttribute Name=&quot;DataView&quot; Text=&quot;ProfileSearch&quot; /&gt;&lt;EntityAttribute Name=&quot;EntityName&quot; Text=&quot;Author&quot; /&gt;&lt;EntityAttribute Name=&quot;UseDetailsDialog&quot; Text=&quot;true&quot; /&gt;&lt;EntityAttribute Name=&quot;DataEntityName&quot; Text=&quot;AuthorData&quot; /&gt;&lt;/Properties&gt;&lt;/ConnectorDescriptor&gt;&lt;ConnectorDescriptor Guid=&quot;52a4add2-e741-487a-80bd-e0ba9b973ea9&quot;&gt;&lt;AssemblyName&gt;C:\Program Files (x86)\Documentaal\PRDF Corporate Identity\Connectors\\PRDF.Connectors.Documents.dll&lt;/AssemblyName&gt;&lt;TypeName&gt;PRDF.Connectors.Documents.GetDocumentData&lt;/TypeName&gt;&lt;DisplayName&gt;GetDocumentData&lt;/DisplayName&gt;&lt;UpdateType&gt;Manual&lt;/UpdateType&gt;&lt;ParameterEntity&gt;TypeDocument&lt;/ParameterEntity&gt;&lt;Properties /&gt;&lt;/ConnectorDescriptor&gt;&lt;ConnectorDescriptor Guid=&quot;33547924-e7d9-4ca9-bfea-8a2d3d1b1984&quot;&gt;&lt;AssemblyName&gt;C:\Program Files (x86)\Documentaal\PRDF Corporate Identity\Connectors\\PRDF.Connectors.Profiles.dll&lt;/AssemblyName&gt;&lt;TypeName&gt;PRDF.Connectors.Profiles.ProfileSelector&lt;/TypeName&gt;&lt;DisplayName&gt;SecretaryProfileSelector&lt;/DisplayName&gt;&lt;UpdateType&gt;Manual&lt;/UpdateType&gt;&lt;Properties&gt;&lt;EntityAttribute Name=&quot;DataView&quot; Text=&quot;ProfileSearch&quot; /&gt;&lt;EntityAttribute Name=&quot;EntityName&quot; Text=&quot;Secretary&quot; /&gt;&lt;/Properties&gt;&lt;/ConnectorDescriptor&gt;&lt;/ConnectorDescriptors&gt;&lt;StrategyDescriptors /&gt;&lt;DialogEntity xsi:type=&quot;DocumentDialogEntity&quot; Name=&quot;DocumentDialog&quot; Required=&quot;false&quot; IsMultiLingual=&quot;false&quot; LastUsed=&quot;true&quot; Enabled=&quot;true&quot; Visible=&quot;false&quot; Dock=&quot;None&quot; Anchor=&quot;Top Left&quot; Top=&quot;352&quot; Left=&quot;422&quot; Width=&quot;436&quot; Height=&quot;290&quot; TabIndex=&quot;0&quot; TabStop=&quot;true&quot; FontSettings=&quot;Microsoft Sans Serif; 8,25pt&quot; TextsAboveControls=&quot;false&quot;&gt;&lt;Labels&gt;&lt;DictionaryItem Key=&quot;NL&quot;&gt;&lt;Value&gt; Overig document&lt;/Value&gt;&lt;/DictionaryItem&gt;&lt;/Labels&gt;&lt;Guid&gt;2ab8a372-ca46-4e6f-a26f-26159e23f2af&lt;/Guid&gt;&lt;Observers /&gt;&lt;Entities&gt;&lt;Entity xsi:type=&quot;LanguageComboBox&quot; Name=&quot;Language&quot; Required=&quot;false&quot; IsMultiLingual=&quot;false&quot; LastUsed=&quot;true&quot; Enabled=&quot;true&quot; Visible=&quot;true&quot; Dock=&quot;None&quot; Anchor=&quot;Top Left&quot; Top=&quot;10&quot; Left=&quot;10&quot; Width=&quot;410&quot; Height=&quot;21&quot; TabIndex=&quot;101&quot; TabStop=&quot;true&quot; FontSettings=&quot;Microsoft Sans Serif; 8,25pt&quot;&gt;&lt;Labels&gt;&lt;DictionaryItem Key=&quot;NL&quot;&gt;&lt;Value&gt;Taal&lt;/Value&gt;&lt;/DictionaryItem&gt;&lt;/Labels&gt;&lt;CurrentValue ID=&quot;f741c78e-e9af-41e4-bec8-dbf89096f6a3&quot; Text=&quot;Nederlands&quot;&gt;&lt;Prefixes /&gt;&lt;Attributes&gt;&lt;EntityAttribute Name=&quot;ID&quot; Text=&quot;NL&quot; /&gt;&lt;EntityAttribute Name=&quot;Code&quot; Text=&quot;1043&quot; /&gt;&lt;/Attributes&gt;&lt;/CurrentValue&gt;&lt;Guid&gt;6198b252-e4e7-4d36-bbc2-6de7b4dce729&lt;/Guid&gt;&lt;Observers /&gt;&lt;ComboBoxStyle&gt;DropDownList&lt;/ComboBoxStyle&gt;&lt;Sorted&gt;false&lt;/Sorted&gt;&lt;Items&gt;&lt;EntityValueDictionary&gt;&lt;DictionaryItem Key=&quot;NL&quot;&gt;&lt;Value ID=&quot;f741c78e-e9af-41e4-bec8-dbf89096f6a3&quot; Text=&quot;Nederlands&quot;&gt;&lt;Prefixes /&gt;&lt;Attributes&gt;&lt;EntityAttribute Name=&quot;ID&quot; Text=&quot;NL&quot; /&gt;&lt;EntityAttribute Name=&quot;Code&quot; Text=&quot;1043&quot; /&gt;&lt;/Attributes&gt;&lt;/Value&gt;&lt;/DictionaryItem&gt;&lt;/EntityValueDictionary&gt;&lt;EntityValueDictionary&gt;&lt;DictionaryItem Key=&quot;NL&quot;&gt;&lt;Value ID=&quot;5702759d-316f-484a-9aba-01738b42ff6a&quot; Text=&quot;Engels&quot;&gt;&lt;Prefixes /&gt;&lt;Attributes&gt;&lt;EntityAttribute Name=&quot;ID&quot; Text=&quot;EN&quot; /&gt;&lt;EntityAttribute Name=&quot;Code&quot; Text=&quot;2057&quot; /&gt;&lt;/Attributes&gt;&lt;/Value&gt;&lt;/DictionaryItem&gt;&lt;/EntityValueDictionary&gt;&lt;/Items&gt;&lt;/Entity&gt;&lt;Entity xsi:type=&quot;SimpleComboBox&quot; Name=&quot;TypeDocument&quot; Required=&quot;false&quot; IsMultiLingual=&quot;false&quot; LastUsed=&quot;true&quot; Enabled=&quot;true&quot; Visible=&quot;true&quot; Dock=&quot;None&quot; Anchor=&quot;Top Left&quot; Top=&quot;41&quot; Left=&quot;10&quot; Width=&quot;410&quot; Height=&quot;21&quot; TabIndex=&quot;102&quot; TabStop=&quot;true&quot; FontSettings=&quot;Microsoft Sans Serif; 8,25pt&quot;&gt;&lt;Labels&gt;&lt;DictionaryItem Key=&quot;NL&quot;&gt;&lt;Value&gt;Soort document&lt;/Value&gt;&lt;/DictionaryItem&gt;&lt;/Labels&gt;&lt;CurrentValue ID=&quot;ae329d79-0554-41dc-82b0-72afb17bb5e5&quot; Text=&quot;Particulier&quot;&gt;&lt;Prefixes /&gt;&lt;Attributes&gt;&lt;EntityAttribute Name=&quot;ID&quot; Text=&quot;PRIVATE&quot; /&gt;&lt;/Attributes&gt;&lt;/CurrentValue&gt;&lt;ConnectorField&gt;DocumentTypes&lt;/ConnectorField&gt;&lt;Connector&gt;f6b01d48-89e0-40f9-83e1-e17345602669&lt;/Connector&gt;&lt;Guid&gt;129e5eb2-26ff-4857-8b2c-ff9e0a7e3959&lt;/Guid&gt;&lt;Observers /&gt;&lt;ComboBoxStyle&gt;DropDownList&lt;/ComboBoxStyle&gt;&lt;Sorted&gt;false&lt;/Sorted&gt;&lt;Items&gt;&lt;EntityValue ID=&quot;b45fe89a-c782-4f48-8e83-e22a11eef638&quot; Text=&quot;Particulier&quot;&gt;&lt;Prefixes /&gt;&lt;Attributes&gt;&lt;EntityAttribute Name=&quot;ID&quot; Text=&quot;PRIVATE&quot; /&gt;&lt;/Attributes&gt;&lt;/EntityValue&gt;&lt;EntityValue ID=&quot;d9f6003e-5546-42da-b936-a004229cf135&quot; Text=&quot;Landsadvocaat&quot;&gt;&lt;Prefixes /&gt;&lt;Attributes&gt;&lt;EntityAttribute Name=&quot;ID&quot; Text=&quot;STATE_LAWYER&quot; /&gt;&lt;/Attributes&gt;&lt;/EntityValue&gt;&lt;EntityValue ID=&quot;06fa7460-15c1-4cb4-8b8c-cb0f16527262&quot; Text=&quot;Kopjespapier&quot;&gt;&lt;Prefixes /&gt;&lt;Attributes&gt;&lt;EntityAttribute Name=&quot;ID&quot; Text=&quot;HEADING_PAPER&quot; /&gt;&lt;/Attributes&gt;&lt;/EntityValue&gt;&lt;EntityValue ID=&quot;9a4991bc-0167-42e3-9721-6c4f5d6ec4f9&quot; Text=&quot;&amp;lt;Geen&amp;gt;&quot;&gt;&lt;Prefixes /&gt;&lt;Attributes&gt;&lt;EntityAttribute Name=&quot;ID&quot; Text=&quot;NONE&quot; /&gt;&lt;/Attributes&gt;&lt;/EntityValue&gt;&lt;/Items&gt;&lt;/Entity&gt;&lt;Entity xsi:type=&quot;TextBox&quot; Name=&quot;Title&quot; Required=&quot;false&quot; IsMultiLingual=&quot;false&quot; LastUsed=&quot;false&quot; Enabled=&quot;true&quot; Visible=&quot;true&quot; Dock=&quot;None&quot; Anchor=&quot;Top Left&quot; Top=&quot;72&quot; Left=&quot;10&quot; Width=&quot;410&quot; Height=&quot;22&quot; TabIndex=&quot;103&quot; TabStop=&quot;true&quot; FontSettings=&quot;Microsoft Sans Serif; 8,25pt&quot; ReadOnly=&quot;false&quot; Multiline=&quot;false&quot; ScrollBars=&quot;None&quot; SyncWord=&quot;true&quot; AcceptsReturn=&quot;false&quot; AcceptsTab=&quot;false&quot;&gt;&lt;Labels&gt;&lt;DictionaryItem Key=&quot;NL&quot;&gt;&lt;Value&gt;Titel&lt;/Value&gt;&lt;/DictionaryItem&gt;&lt;/Labels&gt;&lt;CurrentValue ID=&quot;216393a7-03b6-432d-8fab-56a976ac71d4&quot; Text=&quot;Deelovereenkomst voor het leveren van individuele voorzieningen Jeugdhulp&quot;&gt;&lt;Prefixes /&gt;&lt;Attributes /&gt;&lt;/CurrentValue&gt;&lt;Guid&gt;0194bb40-26a5-4a60-947a-2d6273bcc495&lt;/Guid&gt;&lt;Observers /&gt;&lt;/Entity&gt;&lt;Entity xsi:type=&quot;LookupEntity&quot; Name=&quot;Author&quot; Required=&quot;false&quot; IsMultiLingual=&quot;false&quot; LastUsed=&quot;true&quot; Enabled=&quot;true&quot; Visible=&quot;true&quot; Dock=&quot;None&quot; Anchor=&quot;Top Left&quot; Top=&quot;104&quot; Left=&quot;10&quot; Width=&quot;410&quot; Height=&quot;20&quot; TabIndex=&quot;104&quot; TabStop=&quot;true&quot; FontSettings=&quot;Microsoft Sans Serif; 8,25pt&quot; BackgroundImage=&quot;EditContact&quot; EnableAutoComplete=&quot;true&quot; ReadOnly=&quot;false&quot; Multiline=&quot;false&quot; ScrollBars=&quot;None&quot; SyncWord=&quot;false&quot; AcceptsReturn=&quot;false&quot; AcceptsTab=&quot;false&quot;&gt;&lt;Labels&gt;&lt;DictionaryItem Key=&quot;NL&quot;&gt;&lt;Value&gt;Auteur&lt;/Value&gt;&lt;/DictionaryItem&gt;&lt;/Labels&gt;&lt;CurrentValue ID=&quot;0855a6e4-d77d-4544-9339-5b544d8cb7fc&quot; Text=&quot;Cezanne Philips-Santman (F752)&quot;&gt;&lt;Prefixes /&gt;&lt;Attributes /&gt;&lt;/CurrentValue&gt;&lt;ConnectorField&gt;Profile_Name&lt;/ConnectorField&gt;&lt;Connector&gt;ec50a0f5-81f0-4b59-8cb4-78dbb5bf755a&lt;/Connector&gt;&lt;Guid&gt;5d5cd5ea-e48a-40b5-9a48-84a5b7d20d19&lt;/Guid&gt;&lt;Observers /&gt;&lt;Values /&gt;&lt;/Entity&gt;&lt;Entity xsi:type=&quot;CheckBoxEntity&quot; Name=&quot;InsertProfileBlock&quot; Required=&quot;false&quot; IsMultiLingual=&quot;false&quot; LastUsed=&quot;false&quot; Enabled=&quot;true&quot; Visible=&quot;true&quot; Dock=&quot;None&quot; Anchor=&quot;Top Left&quot; Top=&quot;134&quot; Left=&quot;112&quot; Width=&quot;250&quot; Height=&quot;24&quot; TabIndex=&quot;105&quot; TabStop=&quot;true&quot; FontSettings=&quot;Microsoft Sans Serif; 8,25pt&quot;&gt;&lt;Labels&gt;&lt;DictionaryItem Key=&quot;NL&quot;&gt;&lt;Value&gt;Profiel blok invoegen&lt;/Value&gt;&lt;/DictionaryItem&gt;&lt;/Labels&gt;&lt;CurrentValue ID=&quot;1c7b0b56-08cc-449f-b616-2870110fe464&quot; Text=&quot;True&quot;&gt;&lt;Prefixes /&gt;&lt;Attributes /&gt;&lt;/CurrentValue&gt;&lt;Guid&gt;2a1fbbed-2e0d-4b27-a1e2-ee98c4993279&lt;/Guid&gt;&lt;Observers /&gt;&lt;CheckAlign&gt;MiddleLeft&lt;/CheckAlign&gt;&lt;TextAlign&gt;MiddleLeft&lt;/TextAlign&gt;&lt;Appearance&gt;Normal&lt;/Appearance&gt;&lt;/Entity&gt;&lt;Entity xsi:type=&quot;TextBox&quot; Name=&quot;CaseNumber&quot; Required=&quot;false&quot; IsMultiLingual=&quot;false&quot; LastUsed=&quot;false&quot; Enabled=&quot;true&quot; Visible=&quot;true&quot; Dock=&quot;None&quot; Anchor=&quot;Top Left&quot; Top=&quot;164&quot; Left=&quot;10&quot; Width=&quot;250&quot; Height=&quot;22&quot; TabIndex=&quot;105&quot; TabStop=&quot;true&quot; FontSettings=&quot;Microsoft Sans Serif; 8,25pt&quot; ReadOnly=&quot;false&quot; Multiline=&quot;false&quot; ScrollBars=&quot;None&quot; SyncWord=&quot;true&quot; AcceptsReturn=&quot;false&quot; AcceptsTab=&quot;false&quot;&gt;&lt;Labels&gt;&lt;DictionaryItem Key=&quot;NL&quot;&gt;&lt;Value&gt;Zaaknummer&lt;/Value&gt;&lt;/DictionaryItem&gt;&lt;/Labels&gt;&lt;CurrentValue ID=&quot;3f331084-1eea-49a8-9e63-372f933cf4f0&quot; Text=&quot;10043932&quot;&gt;&lt;Prefixes /&gt;&lt;Attributes /&gt;&lt;/CurrentValue&gt;&lt;Guid&gt;2868f36d-c694-4c60-800f-990c81cae89e&lt;/Guid&gt;&lt;Observers /&gt;&lt;/Entity&gt;&lt;Entity xsi:type=&quot;MultilanguageTextBox&quot; Name=&quot;AuthorData&quot; Required=&quot;false&quot; IsMultiLingual=&quot;false&quot; LastUsed=&quot;false&quot; Enabled=&quot;true&quot; Visible=&quot;false&quot; Dock=&quot;None&quot; Anchor=&quot;Top Left&quot; Top=&quot;166&quot; Left=&quot;10&quot; Width=&quot;416&quot; Height=&quot;22&quot; TabIndex=&quot;106&quot; TabStop=&quot;false&quot; FontSettings=&quot;Microsoft Sans Serif; 8,25pt&quot; ReadOnly=&quot;false&quot; Multiline=&quot;false&quot; ScrollBars=&quot;None&quot; SyncWord=&quot;true&quot; AcceptsReturn=&quot;false&quot; AcceptsTab=&quot;false&quot;&gt;&lt;Labels /&gt;&lt;CurrentValue ID=&quot;5c0728a1-f478-4434-a11f-20d8bb823b4b&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CurrentValue&gt;&lt;ConnectorField&gt;ProfileData&lt;/ConnectorField&gt;&lt;Connector&gt;ec50a0f5-81f0-4b59-8cb4-78dbb5bf755a&lt;/Connector&gt;&lt;Guid&gt;43d99866-59b2-4781-86b0-4b3b151f3dc2&lt;/Guid&gt;&lt;Observers /&gt;&lt;Values&gt;&lt;DictionaryItem Key=&quot;NL&quot;&gt;&lt;Value ID=&quot;5c0728a1-f478-4434-a11f-20d8bb823b4b&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DictionaryItem Key=&quot;EN&quot;&gt;&lt;Value ID=&quot;6b9de3da-8571-4e3c-9720-2b9aa0e76854&quot; Text=&quot;F752 (EN)&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Values&gt;&lt;/Entity&gt;&lt;Entity xsi:type=&quot;MultilanguageTextBox&quot; Name=&quot;Disclaimer&quot; Required=&quot;false&quot; IsMultiLingual=&quot;false&quot; LastUsed=&quot;false&quot; Enabled=&quot;true&quot; Visible=&quot;false&quot; Dock=&quot;None&quot; Anchor=&quot;Top Left&quot; Top=&quot;464&quot; Left=&quot;10&quot; Width=&quot;416&quot; Height=&quot;22&quot; TabIndex=&quot;115&quot; TabStop=&quot;false&quot; FontSettings=&quot;Microsoft Sans Serif; 8,25pt&quot; ReadOnly=&quot;false&quot; Multiline=&quot;false&quot; ScrollBars=&quot;None&quot; SyncWord=&quot;false&quot; AcceptsReturn=&quot;false&quot; AcceptsTab=&quot;false&quot;&gt;&lt;Labels /&gt;&lt;CurrentValue ID=&quot;757ac256-36b9-4e53-b5f2-15a1c8ba5743&quot; Text=&quot;Pels Rijcken &amp;amp; Droogleever Fortuijn «I»advocaten en notarissen«/I»&quot;&gt;&lt;Prefixes /&gt;&lt;Attributes /&gt;&lt;/CurrentValue&gt;&lt;ConnectorField&gt;DisclaimerNextPage&lt;/ConnectorField&gt;&lt;Connector&gt;52a4add2-e741-487a-80bd-e0ba9b973ea9&lt;/Connector&gt;&lt;Guid&gt;79b87895-d7b4-4b8f-b4b1-5b171f0e3a02&lt;/Guid&gt;&lt;Observers /&gt;&lt;Values&gt;&lt;DictionaryItem Key=&quot;NL&quot;&gt;&lt;Value ID=&quot;757ac256-36b9-4e53-b5f2-15a1c8ba5743&quot; Text=&quot;Pels Rijcken &amp;amp; Droogleever Fortuijn «I»advocaten en notarissen«/I»&quot;&gt;&lt;Prefixes /&gt;&lt;Attributes /&gt;&lt;/Value&gt;&lt;/DictionaryItem&gt;&lt;DictionaryItem Key=&quot;EN&quot;&gt;&lt;Value ID=&quot;df8f8292-b0dd-4f4f-b003-eabe5733e650&quot; Text=&quot;Pels Rijcken &amp;amp; Droogleever Fortuijn «I»advocaten en notarissen«/I»&quot;&gt;&lt;Prefixes /&gt;&lt;Attributes /&gt;&lt;/Value&gt;&lt;/DictionaryItem&gt;&lt;/Values&gt;&lt;/Entity&gt;&lt;Entity xsi:type=&quot;TextBox&quot; Name=&quot;DocumentSettings&quot; Required=&quot;false&quot; IsMultiLingual=&quot;false&quot; LastUsed=&quot;false&quot; Enabled=&quot;true&quot; Visible=&quot;false&quot; Dock=&quot;None&quot; Anchor=&quot;Top Left&quot; Top=&quot;262&quot; Left=&quot;10&quot; Width=&quot;416&quot; Height=&quot;22&quot; TabIndex=&quot;109&quot; TabStop=&quot;false&quot; FontSettings=&quot;Microsoft Sans Serif; 8,25pt&quot; ReadOnly=&quot;false&quot; Multiline=&quot;false&quot; ScrollBars=&quot;None&quot; SyncWord=&quot;true&quot; AcceptsReturn=&quot;false&quot; AcceptsTab=&quot;false&quot;&gt;&lt;Labels /&gt;&lt;CurrentValue ID=&quot;3e57fd6f-86d0-4d1a-bc99-8bbb8fddba3b&quot; Text=&quot;Documentsettings - PRIVATE&quot;&gt;&lt;Prefixes /&gt;&lt;Attributes&gt;&lt;EntityAttribute Name=&quot;TopMargin&quot; Text=&quot;36mm&quot; /&gt;&lt;EntityAttribute Name=&quot;TopMarginForUseInCell&quot; Text=&quot;13mm&quot; /&gt;&lt;EntityAttribute Name=&quot;logoFirstPage&quot; Text=&quot;{SHAREDFOLDER}\Images\particulier.png&quot; /&gt;&lt;EntityAttribute Name=&quot;logoNextPage&quot; Text=&quot;{SHAREDFOLDER}\Images\vervolgpapier.png&quot; /&gt;&lt;EntityAttribute Name=&quot;PaperTypeName&quot; Text=&quot;Letter_Particulier&quot; /&gt;&lt;/Attributes&gt;&lt;/CurrentValue&gt;&lt;ConnectorField&gt;DocumentSettings&lt;/ConnectorField&gt;&lt;Connector&gt;52a4add2-e741-487a-80bd-e0ba9b973ea9&lt;/Connector&gt;&lt;Guid&gt;c08ef016-e8ea-4409-96aa-fb63b60bee28&lt;/Guid&gt;&lt;Observers /&gt;&lt;/Entity&gt;&lt;Entity xsi:type=&quot;LookupEntity&quot; Name=&quot;Secretary&quot; Required=&quot;false&quot; IsMultiLingual=&quot;false&quot; LastUsed=&quot;true&quot; Enabled=&quot;false&quot; Visible=&quot;true&quot; Dock=&quot;None&quot; Anchor=&quot;Top Left&quot; Top=&quot;194&quot; Left=&quot;10&quot; Width=&quot;410&quot; Height=&quot;20&quot; TabIndex=&quot;110&quot; TabStop=&quot;false&quot; FontSettings=&quot;Microsoft Sans Serif; 8,25pt&quot; BackgroundImage=&quot;Find&quot; EnableAutoComplete=&quot;false&quot; ReadOnly=&quot;true&quot; Multiline=&quot;false&quot; ScrollBars=&quot;None&quot; SyncWord=&quot;false&quot; AcceptsReturn=&quot;false&quot; AcceptsTab=&quot;false&quot;&gt;&lt;Labels&gt;&lt;DictionaryItem Key=&quot;NL&quot;&gt;&lt;Value&gt;Bewerkt door&lt;/Value&gt;&lt;/DictionaryItem&gt;&lt;/Labels&gt;&lt;CurrentValue ID=&quot;b3bbf272-3a10-40f8-b8e4-06dc0b54e879&quot; Text=&quot;Cezanne Philips-Santman (F752)&quot;&gt;&lt;Prefixes /&gt;&lt;Attributes /&gt;&lt;/CurrentValue&gt;&lt;ConnectorField&gt;Profile_Name&lt;/ConnectorField&gt;&lt;Connector&gt;33547924-e7d9-4ca9-bfea-8a2d3d1b1984&lt;/Connector&gt;&lt;Guid&gt;00c73caa-a091-408a-b572-b6dd381e3c78&lt;/Guid&gt;&lt;Observers /&gt;&lt;Values /&gt;&lt;/Entity&gt;&lt;Entity xsi:type=&quot;MultilanguageTextBox&quot; Name=&quot;SecretaryData&quot; Required=&quot;false&quot; IsMultiLingual=&quot;false&quot; LastUsed=&quot;false&quot; Enabled=&quot;true&quot; Visible=&quot;false&quot; Dock=&quot;None&quot; Anchor=&quot;Top Left&quot; Top=&quot;294&quot; Left=&quot;10&quot; Width=&quot;416&quot; Height=&quot;22&quot; TabIndex=&quot;111&quot; TabStop=&quot;false&quot; FontSettings=&quot;Microsoft Sans Serif; 8,25pt&quot; ReadOnly=&quot;false&quot; Multiline=&quot;false&quot; ScrollBars=&quot;None&quot; SyncWord=&quot;true&quot; AcceptsReturn=&quot;false&quot; AcceptsTab=&quot;false&quot;&gt;&lt;Labels /&gt;&lt;CurrentValue ID=&quot;d1bd8eb0-8390-4880-9817-708427d6a166&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CurrentValue&gt;&lt;ConnectorField&gt;ProfileData&lt;/ConnectorField&gt;&lt;Connector&gt;33547924-e7d9-4ca9-bfea-8a2d3d1b1984&lt;/Connector&gt;&lt;Guid&gt;6bbe9c5d-eea7-4749-86b1-4b816c8cb14e&lt;/Guid&gt;&lt;Observers /&gt;&lt;Values&gt;&lt;DictionaryItem Key=&quot;NL&quot;&gt;&lt;Value ID=&quot;d1bd8eb0-8390-4880-9817-708427d6a166&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DictionaryItem Key=&quot;EN&quot;&gt;&lt;Value ID=&quot;9ff89fde-4a15-4cd5-8a88-f2fbed7fe53a&quot; Text=&quot;F752 (EN)&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Values&gt;&lt;/Entity&gt;&lt;/Entities&gt;&lt;OKButtonLabels&gt;&lt;DictionaryItem Key=&quot;NL&quot;&gt;&lt;Value&gt;OK&lt;/Value&gt;&lt;/DictionaryItem&gt;&lt;/OKButtonLabels&gt;&lt;CancelButtonLabels&gt;&lt;DictionaryItem Key=&quot;NL&quot;&gt;&lt;Value&gt;Annuleren&lt;/Value&gt;&lt;/DictionaryItem&gt;&lt;/CancelButtonLabels&gt;&lt;FillRequiredLabels&gt;&lt;DictionaryItem Key=&quot;NL&quot;&gt;&lt;Value&gt;U hebt het verplichte '&amp;lt;&amp;lt;FIELDNAME&amp;gt;&amp;gt;' veld niet ingevuld.&lt;/Value&gt;&lt;/DictionaryItem&gt;&lt;/FillRequiredLabels&gt;&lt;FocusEntity /&gt;&lt;/DialogEntity&gt;&lt;LanguageComboboxEntity&gt;Language&lt;/LanguageComboboxEntity&gt;&lt;UILanguage Name=&quot;Dutch (Nederlands)&quot; ID=&quot;NL&quot; Code=&quot;1043&quot; /&gt;&lt;UILanguages&gt;&lt;Language Name=&quot;Dutch (Nederlands)&quot; ID=&quot;NL&quot; Code=&quot;1043&quot; /&gt;&lt;/UILanguages&gt;&lt;DataLanguages&gt;&lt;EntityValueDictionary&gt;&lt;DictionaryItem Key=&quot;NL&quot;&gt;&lt;Value ID=&quot;f741c78e-e9af-41e4-bec8-dbf89096f6a3&quot; Text=&quot;Nederlands&quot;&gt;&lt;Prefixes /&gt;&lt;Attributes&gt;&lt;EntityAttribute Name=&quot;ID&quot; Text=&quot;NL&quot; /&gt;&lt;EntityAttribute Name=&quot;Code&quot; Text=&quot;1043&quot; /&gt;&lt;/Attributes&gt;&lt;/Value&gt;&lt;/DictionaryItem&gt;&lt;/EntityValueDictionary&gt;&lt;EntityValueDictionary&gt;&lt;DictionaryItem Key=&quot;NL&quot;&gt;&lt;Value ID=&quot;5702759d-316f-484a-9aba-01738b42ff6a&quot; Text=&quot;Engels&quot;&gt;&lt;Prefixes /&gt;&lt;Attributes&gt;&lt;EntityAttribute Name=&quot;ID&quot; Text=&quot;EN&quot; /&gt;&lt;EntityAttribute Name=&quot;Code&quot; Text=&quot;2057&quot; /&gt;&lt;/Attributes&gt;&lt;/Value&gt;&lt;/DictionaryItem&gt;&lt;/EntityValueDictionary&gt;&lt;/DataLanguages&gt;&lt;DataLanguage&gt;NL&lt;/DataLanguage&gt;&lt;Countries /&gt;&lt;Country /&gt;&lt;LastSavedDate&gt;2010-12-03T16:09:06.40625+01:00&lt;/LastSavedDate&gt;&lt;/Configuration&gt;"/>
    <w:docVar w:name="ProtectionInformation" w:val="&lt;ProtectionInformation&gt;_x000d__x000a_  &lt;Action Type=&quot;UNPROTECT&quot; User=&quot;f752&quot; DateTime=&quot;635495923013350790&quot; /&gt;_x000d__x000a_  &lt;Action Type=&quot;UNPROTECT&quot; User=&quot;f752&quot; DateTime=&quot;635496636318840558&quot; /&gt;_x000d__x000a_  &lt;Action Type=&quot;UNPROTECT&quot; User=&quot;f752&quot; DateTime=&quot;635499117719925901&quot; /&gt;_x000d__x000a_  &lt;Action Type=&quot;UNPROTECT&quot; User=&quot;f752&quot; DateTime=&quot;635499280771330676&quot; /&gt;_x000d__x000a_  &lt;Action Type=&quot;UNPROTECT&quot; User=&quot;f752&quot; DateTime=&quot;635499289147516532&quot; /&gt;_x000d__x000a_  &lt;Action Type=&quot;UNPROTECT&quot; User=&quot;f752&quot; DateTime=&quot;635500040322716684&quot; /&gt;_x000d__x000a_  &lt;Action Type=&quot;UNPROTECT&quot; User=&quot;F416&quot; DateTime=&quot;635500288877352886&quot; /&gt;_x000d__x000a_  &lt;Action Type=&quot;UNPROTECT&quot; User=&quot;f752&quot; DateTime=&quot;635502614759428453&quot; /&gt;_x000d__x000a_  &lt;Action Type=&quot;UNPROTECT&quot; User=&quot;F416&quot; DateTime=&quot;635503684556463495&quot; /&gt;_x000d__x000a_  &lt;Action Type=&quot;UNPROTECT&quot; User=&quot;F416&quot; DateTime=&quot;635503776264964625&quot; /&gt;_x000d__x000a_  &lt;Action Type=&quot;UNPROTECT&quot; User=&quot;f752&quot; DateTime=&quot;635506026727589232&quot; /&gt;_x000d__x000a_  &lt;Action Type=&quot;UNPROTECT&quot; User=&quot;F416&quot; DateTime=&quot;635510578093108778&quot; /&gt;_x000d__x000a_  &lt;Action Type=&quot;UNPROTECT&quot; User=&quot;F416&quot; DateTime=&quot;635511271746719995&quot; /&gt;_x000d__x000a_  &lt;Action Type=&quot;UNPROTECT&quot; User=&quot;F416&quot; DateTime=&quot;635511489609278455&quot; /&gt;_x000d__x000a_  &lt;Action Type=&quot;UNPROTECT&quot; User=&quot;f752&quot; DateTime=&quot;635512060328263054&quot; /&gt;_x000d__x000a_  &lt;Action Type=&quot;UNPROTECT&quot; User=&quot;f752&quot; DateTime=&quot;635512375870555301&quot; /&gt;_x000d__x000a_&lt;/ProtectionInformation&gt;"/>
    <w:docVar w:name="TrackChanges" w:val="False"/>
  </w:docVars>
  <w:rsids>
    <w:rsidRoot w:val="00EB75A4"/>
    <w:rsid w:val="000006D8"/>
    <w:rsid w:val="000010B9"/>
    <w:rsid w:val="000012E4"/>
    <w:rsid w:val="00001E91"/>
    <w:rsid w:val="0000203B"/>
    <w:rsid w:val="00005A1E"/>
    <w:rsid w:val="0000621B"/>
    <w:rsid w:val="00006261"/>
    <w:rsid w:val="00010D86"/>
    <w:rsid w:val="000129D4"/>
    <w:rsid w:val="00012ED8"/>
    <w:rsid w:val="000130C8"/>
    <w:rsid w:val="000133FC"/>
    <w:rsid w:val="00013F29"/>
    <w:rsid w:val="000143D9"/>
    <w:rsid w:val="00015586"/>
    <w:rsid w:val="00015F00"/>
    <w:rsid w:val="00017828"/>
    <w:rsid w:val="00017D78"/>
    <w:rsid w:val="0002068B"/>
    <w:rsid w:val="00020B3C"/>
    <w:rsid w:val="0002388F"/>
    <w:rsid w:val="00023F3E"/>
    <w:rsid w:val="00023FEF"/>
    <w:rsid w:val="0002434A"/>
    <w:rsid w:val="00024C7F"/>
    <w:rsid w:val="000267EF"/>
    <w:rsid w:val="00026E4E"/>
    <w:rsid w:val="00027923"/>
    <w:rsid w:val="000304AD"/>
    <w:rsid w:val="000307FC"/>
    <w:rsid w:val="00032683"/>
    <w:rsid w:val="000331DF"/>
    <w:rsid w:val="000332A1"/>
    <w:rsid w:val="00036ED3"/>
    <w:rsid w:val="00037AE5"/>
    <w:rsid w:val="00037CEB"/>
    <w:rsid w:val="0004029F"/>
    <w:rsid w:val="0004134D"/>
    <w:rsid w:val="00041B31"/>
    <w:rsid w:val="00042137"/>
    <w:rsid w:val="000422C1"/>
    <w:rsid w:val="00042FAA"/>
    <w:rsid w:val="00044326"/>
    <w:rsid w:val="000444D5"/>
    <w:rsid w:val="000445E1"/>
    <w:rsid w:val="000453DF"/>
    <w:rsid w:val="00045DF5"/>
    <w:rsid w:val="00047D73"/>
    <w:rsid w:val="00047ED1"/>
    <w:rsid w:val="000500AB"/>
    <w:rsid w:val="00050BF0"/>
    <w:rsid w:val="00050C10"/>
    <w:rsid w:val="00051698"/>
    <w:rsid w:val="00051D4B"/>
    <w:rsid w:val="00051E1E"/>
    <w:rsid w:val="00052B98"/>
    <w:rsid w:val="00052D2F"/>
    <w:rsid w:val="00053E25"/>
    <w:rsid w:val="0005476B"/>
    <w:rsid w:val="000547AA"/>
    <w:rsid w:val="00054E5D"/>
    <w:rsid w:val="00055017"/>
    <w:rsid w:val="00055C76"/>
    <w:rsid w:val="00056E7C"/>
    <w:rsid w:val="000574A7"/>
    <w:rsid w:val="00057AA7"/>
    <w:rsid w:val="00060D42"/>
    <w:rsid w:val="00061D5E"/>
    <w:rsid w:val="000626FE"/>
    <w:rsid w:val="00063035"/>
    <w:rsid w:val="00064839"/>
    <w:rsid w:val="000656D7"/>
    <w:rsid w:val="000711CB"/>
    <w:rsid w:val="00071DAF"/>
    <w:rsid w:val="000722AC"/>
    <w:rsid w:val="000727B1"/>
    <w:rsid w:val="0007299D"/>
    <w:rsid w:val="00076BFE"/>
    <w:rsid w:val="00076CE8"/>
    <w:rsid w:val="00081689"/>
    <w:rsid w:val="00081724"/>
    <w:rsid w:val="00082484"/>
    <w:rsid w:val="00082F6B"/>
    <w:rsid w:val="00084CE4"/>
    <w:rsid w:val="000856EB"/>
    <w:rsid w:val="00085F3D"/>
    <w:rsid w:val="00085F89"/>
    <w:rsid w:val="00086568"/>
    <w:rsid w:val="0008769D"/>
    <w:rsid w:val="000902B9"/>
    <w:rsid w:val="000921A2"/>
    <w:rsid w:val="0009247B"/>
    <w:rsid w:val="000A001F"/>
    <w:rsid w:val="000A23B8"/>
    <w:rsid w:val="000A2721"/>
    <w:rsid w:val="000A2A34"/>
    <w:rsid w:val="000A2CC3"/>
    <w:rsid w:val="000A2E3B"/>
    <w:rsid w:val="000A38F6"/>
    <w:rsid w:val="000A470A"/>
    <w:rsid w:val="000A7799"/>
    <w:rsid w:val="000B0B22"/>
    <w:rsid w:val="000B2771"/>
    <w:rsid w:val="000B69F7"/>
    <w:rsid w:val="000C301A"/>
    <w:rsid w:val="000C3100"/>
    <w:rsid w:val="000C3455"/>
    <w:rsid w:val="000C6046"/>
    <w:rsid w:val="000C68F3"/>
    <w:rsid w:val="000C7337"/>
    <w:rsid w:val="000C7521"/>
    <w:rsid w:val="000C782C"/>
    <w:rsid w:val="000D0BE0"/>
    <w:rsid w:val="000D1CD3"/>
    <w:rsid w:val="000D1D41"/>
    <w:rsid w:val="000D2494"/>
    <w:rsid w:val="000D258F"/>
    <w:rsid w:val="000D34F2"/>
    <w:rsid w:val="000D44AC"/>
    <w:rsid w:val="000D4970"/>
    <w:rsid w:val="000D5098"/>
    <w:rsid w:val="000D5808"/>
    <w:rsid w:val="000D5BF2"/>
    <w:rsid w:val="000D65E4"/>
    <w:rsid w:val="000D6BC9"/>
    <w:rsid w:val="000D7484"/>
    <w:rsid w:val="000D76DB"/>
    <w:rsid w:val="000E05AF"/>
    <w:rsid w:val="000E0DD4"/>
    <w:rsid w:val="000E203D"/>
    <w:rsid w:val="000E3166"/>
    <w:rsid w:val="000E35C6"/>
    <w:rsid w:val="000E433A"/>
    <w:rsid w:val="000E4AC9"/>
    <w:rsid w:val="000E4F99"/>
    <w:rsid w:val="000E5D8D"/>
    <w:rsid w:val="000E7321"/>
    <w:rsid w:val="000F1C90"/>
    <w:rsid w:val="000F2AD0"/>
    <w:rsid w:val="000F2CA3"/>
    <w:rsid w:val="000F3E91"/>
    <w:rsid w:val="000F5BF1"/>
    <w:rsid w:val="000F682C"/>
    <w:rsid w:val="000F7017"/>
    <w:rsid w:val="000F7FEE"/>
    <w:rsid w:val="00100D0D"/>
    <w:rsid w:val="00100E04"/>
    <w:rsid w:val="001015D0"/>
    <w:rsid w:val="00101761"/>
    <w:rsid w:val="0010199C"/>
    <w:rsid w:val="0010206F"/>
    <w:rsid w:val="001036B8"/>
    <w:rsid w:val="00103C3C"/>
    <w:rsid w:val="00103E96"/>
    <w:rsid w:val="00104C83"/>
    <w:rsid w:val="00106037"/>
    <w:rsid w:val="001062D0"/>
    <w:rsid w:val="001063B5"/>
    <w:rsid w:val="001069BA"/>
    <w:rsid w:val="00106E69"/>
    <w:rsid w:val="00107345"/>
    <w:rsid w:val="0010749D"/>
    <w:rsid w:val="001074AD"/>
    <w:rsid w:val="0010768C"/>
    <w:rsid w:val="00107D13"/>
    <w:rsid w:val="00110256"/>
    <w:rsid w:val="00110ECD"/>
    <w:rsid w:val="00110F44"/>
    <w:rsid w:val="00113FCB"/>
    <w:rsid w:val="001145E1"/>
    <w:rsid w:val="001158EC"/>
    <w:rsid w:val="00115F7D"/>
    <w:rsid w:val="00116BA7"/>
    <w:rsid w:val="001213DD"/>
    <w:rsid w:val="001215BF"/>
    <w:rsid w:val="00122683"/>
    <w:rsid w:val="00124CF5"/>
    <w:rsid w:val="00130D6D"/>
    <w:rsid w:val="00132CE0"/>
    <w:rsid w:val="00132E16"/>
    <w:rsid w:val="00134BD7"/>
    <w:rsid w:val="00135493"/>
    <w:rsid w:val="00140B45"/>
    <w:rsid w:val="00140FB3"/>
    <w:rsid w:val="0014134F"/>
    <w:rsid w:val="00142023"/>
    <w:rsid w:val="00142328"/>
    <w:rsid w:val="00144C37"/>
    <w:rsid w:val="00145EAA"/>
    <w:rsid w:val="00146074"/>
    <w:rsid w:val="00146B71"/>
    <w:rsid w:val="00146C9C"/>
    <w:rsid w:val="00147CA3"/>
    <w:rsid w:val="00147D4C"/>
    <w:rsid w:val="0015132C"/>
    <w:rsid w:val="00153E53"/>
    <w:rsid w:val="00154F04"/>
    <w:rsid w:val="00155F4F"/>
    <w:rsid w:val="0015649E"/>
    <w:rsid w:val="001621F6"/>
    <w:rsid w:val="00163628"/>
    <w:rsid w:val="001636AC"/>
    <w:rsid w:val="0016703D"/>
    <w:rsid w:val="00167CAA"/>
    <w:rsid w:val="00170C4A"/>
    <w:rsid w:val="00170E72"/>
    <w:rsid w:val="00171BB5"/>
    <w:rsid w:val="00173AEA"/>
    <w:rsid w:val="00174BD9"/>
    <w:rsid w:val="00175C77"/>
    <w:rsid w:val="001808E8"/>
    <w:rsid w:val="00180EFA"/>
    <w:rsid w:val="0018339D"/>
    <w:rsid w:val="00183979"/>
    <w:rsid w:val="001845AF"/>
    <w:rsid w:val="00184779"/>
    <w:rsid w:val="00185BC9"/>
    <w:rsid w:val="00185C74"/>
    <w:rsid w:val="00186B9D"/>
    <w:rsid w:val="00187307"/>
    <w:rsid w:val="00194991"/>
    <w:rsid w:val="00194B2B"/>
    <w:rsid w:val="001A0934"/>
    <w:rsid w:val="001A0E73"/>
    <w:rsid w:val="001A15AA"/>
    <w:rsid w:val="001A18CD"/>
    <w:rsid w:val="001A24BA"/>
    <w:rsid w:val="001A4757"/>
    <w:rsid w:val="001A5695"/>
    <w:rsid w:val="001A7262"/>
    <w:rsid w:val="001B143B"/>
    <w:rsid w:val="001B1E2A"/>
    <w:rsid w:val="001B4C6D"/>
    <w:rsid w:val="001B60C5"/>
    <w:rsid w:val="001B67B1"/>
    <w:rsid w:val="001B6D60"/>
    <w:rsid w:val="001C05DD"/>
    <w:rsid w:val="001C0DDA"/>
    <w:rsid w:val="001C1897"/>
    <w:rsid w:val="001C18F7"/>
    <w:rsid w:val="001C2DBD"/>
    <w:rsid w:val="001C381C"/>
    <w:rsid w:val="001D0519"/>
    <w:rsid w:val="001D12F5"/>
    <w:rsid w:val="001D18FE"/>
    <w:rsid w:val="001D1D7F"/>
    <w:rsid w:val="001D2A11"/>
    <w:rsid w:val="001D3C84"/>
    <w:rsid w:val="001D418C"/>
    <w:rsid w:val="001D572E"/>
    <w:rsid w:val="001D79A8"/>
    <w:rsid w:val="001E1425"/>
    <w:rsid w:val="001E19A5"/>
    <w:rsid w:val="001E300A"/>
    <w:rsid w:val="001E4410"/>
    <w:rsid w:val="001E51D4"/>
    <w:rsid w:val="001E7B08"/>
    <w:rsid w:val="001F048F"/>
    <w:rsid w:val="001F1A34"/>
    <w:rsid w:val="001F1B30"/>
    <w:rsid w:val="001F1F12"/>
    <w:rsid w:val="001F23B1"/>
    <w:rsid w:val="001F2E02"/>
    <w:rsid w:val="001F47F4"/>
    <w:rsid w:val="001F6256"/>
    <w:rsid w:val="001F7293"/>
    <w:rsid w:val="00201184"/>
    <w:rsid w:val="0020354A"/>
    <w:rsid w:val="00203A7F"/>
    <w:rsid w:val="00203CAE"/>
    <w:rsid w:val="00211018"/>
    <w:rsid w:val="00211734"/>
    <w:rsid w:val="00212FD4"/>
    <w:rsid w:val="00213253"/>
    <w:rsid w:val="0021377B"/>
    <w:rsid w:val="00213E57"/>
    <w:rsid w:val="0021548C"/>
    <w:rsid w:val="0021717C"/>
    <w:rsid w:val="00220605"/>
    <w:rsid w:val="00220FF6"/>
    <w:rsid w:val="00222B3A"/>
    <w:rsid w:val="002241EB"/>
    <w:rsid w:val="00224A7B"/>
    <w:rsid w:val="00225157"/>
    <w:rsid w:val="0022641D"/>
    <w:rsid w:val="00227291"/>
    <w:rsid w:val="002303A2"/>
    <w:rsid w:val="00231865"/>
    <w:rsid w:val="002318DF"/>
    <w:rsid w:val="00232307"/>
    <w:rsid w:val="00233B5D"/>
    <w:rsid w:val="00234B7C"/>
    <w:rsid w:val="00235B13"/>
    <w:rsid w:val="00242764"/>
    <w:rsid w:val="00242D92"/>
    <w:rsid w:val="00244CDF"/>
    <w:rsid w:val="00246096"/>
    <w:rsid w:val="00246E79"/>
    <w:rsid w:val="00246F81"/>
    <w:rsid w:val="0025039A"/>
    <w:rsid w:val="00250AFC"/>
    <w:rsid w:val="00250CD4"/>
    <w:rsid w:val="00251B0E"/>
    <w:rsid w:val="00252DAF"/>
    <w:rsid w:val="00253350"/>
    <w:rsid w:val="002534CB"/>
    <w:rsid w:val="00253B3A"/>
    <w:rsid w:val="00255D57"/>
    <w:rsid w:val="00255FF7"/>
    <w:rsid w:val="00257E9F"/>
    <w:rsid w:val="0026284D"/>
    <w:rsid w:val="00262DB7"/>
    <w:rsid w:val="00262ED1"/>
    <w:rsid w:val="00264A7C"/>
    <w:rsid w:val="002654F8"/>
    <w:rsid w:val="002663D0"/>
    <w:rsid w:val="00267161"/>
    <w:rsid w:val="00267D2C"/>
    <w:rsid w:val="00271463"/>
    <w:rsid w:val="00271B9C"/>
    <w:rsid w:val="002720FD"/>
    <w:rsid w:val="00272D2C"/>
    <w:rsid w:val="00274461"/>
    <w:rsid w:val="00276AF4"/>
    <w:rsid w:val="00276B22"/>
    <w:rsid w:val="0027706A"/>
    <w:rsid w:val="00282E92"/>
    <w:rsid w:val="0028350B"/>
    <w:rsid w:val="0028369D"/>
    <w:rsid w:val="00284907"/>
    <w:rsid w:val="00284E6C"/>
    <w:rsid w:val="00285089"/>
    <w:rsid w:val="0028544D"/>
    <w:rsid w:val="002859BA"/>
    <w:rsid w:val="00291729"/>
    <w:rsid w:val="002921B5"/>
    <w:rsid w:val="0029286D"/>
    <w:rsid w:val="002939DE"/>
    <w:rsid w:val="00293C39"/>
    <w:rsid w:val="00296054"/>
    <w:rsid w:val="00296378"/>
    <w:rsid w:val="002A16EB"/>
    <w:rsid w:val="002A19F5"/>
    <w:rsid w:val="002A1DC1"/>
    <w:rsid w:val="002A24C6"/>
    <w:rsid w:val="002A24D8"/>
    <w:rsid w:val="002A3C55"/>
    <w:rsid w:val="002A68A2"/>
    <w:rsid w:val="002A7409"/>
    <w:rsid w:val="002B0718"/>
    <w:rsid w:val="002B07BB"/>
    <w:rsid w:val="002B20BE"/>
    <w:rsid w:val="002B28B2"/>
    <w:rsid w:val="002B41F7"/>
    <w:rsid w:val="002B421B"/>
    <w:rsid w:val="002B434B"/>
    <w:rsid w:val="002B463C"/>
    <w:rsid w:val="002B5ABD"/>
    <w:rsid w:val="002B6579"/>
    <w:rsid w:val="002B7EF9"/>
    <w:rsid w:val="002C08A6"/>
    <w:rsid w:val="002C0F88"/>
    <w:rsid w:val="002C1DAC"/>
    <w:rsid w:val="002C2535"/>
    <w:rsid w:val="002C2887"/>
    <w:rsid w:val="002C305D"/>
    <w:rsid w:val="002C3D6B"/>
    <w:rsid w:val="002C6A4F"/>
    <w:rsid w:val="002C7C15"/>
    <w:rsid w:val="002D0881"/>
    <w:rsid w:val="002D0970"/>
    <w:rsid w:val="002D221F"/>
    <w:rsid w:val="002D36A0"/>
    <w:rsid w:val="002D67AB"/>
    <w:rsid w:val="002E2CD8"/>
    <w:rsid w:val="002E40DE"/>
    <w:rsid w:val="002E4578"/>
    <w:rsid w:val="002E519D"/>
    <w:rsid w:val="002E7451"/>
    <w:rsid w:val="002F008B"/>
    <w:rsid w:val="002F0DDA"/>
    <w:rsid w:val="002F23F5"/>
    <w:rsid w:val="002F2B69"/>
    <w:rsid w:val="002F33E4"/>
    <w:rsid w:val="002F433D"/>
    <w:rsid w:val="002F5547"/>
    <w:rsid w:val="002F59AF"/>
    <w:rsid w:val="002F5B0E"/>
    <w:rsid w:val="002F7290"/>
    <w:rsid w:val="003004E4"/>
    <w:rsid w:val="00300A07"/>
    <w:rsid w:val="00301194"/>
    <w:rsid w:val="00302A58"/>
    <w:rsid w:val="00303704"/>
    <w:rsid w:val="00303A51"/>
    <w:rsid w:val="0030692B"/>
    <w:rsid w:val="003119A4"/>
    <w:rsid w:val="00311A32"/>
    <w:rsid w:val="00311F28"/>
    <w:rsid w:val="0031243B"/>
    <w:rsid w:val="003126C8"/>
    <w:rsid w:val="00312A25"/>
    <w:rsid w:val="00313664"/>
    <w:rsid w:val="00313A1D"/>
    <w:rsid w:val="00314424"/>
    <w:rsid w:val="0031600E"/>
    <w:rsid w:val="00317CF9"/>
    <w:rsid w:val="00317DC2"/>
    <w:rsid w:val="00320084"/>
    <w:rsid w:val="003233FC"/>
    <w:rsid w:val="00323D19"/>
    <w:rsid w:val="003245BD"/>
    <w:rsid w:val="0032485A"/>
    <w:rsid w:val="00325C89"/>
    <w:rsid w:val="00326282"/>
    <w:rsid w:val="0032745F"/>
    <w:rsid w:val="003326F8"/>
    <w:rsid w:val="00333441"/>
    <w:rsid w:val="00335E4F"/>
    <w:rsid w:val="0034006C"/>
    <w:rsid w:val="00340C24"/>
    <w:rsid w:val="0034191F"/>
    <w:rsid w:val="00342121"/>
    <w:rsid w:val="0034360D"/>
    <w:rsid w:val="00343F10"/>
    <w:rsid w:val="0035008B"/>
    <w:rsid w:val="0035135F"/>
    <w:rsid w:val="003515C6"/>
    <w:rsid w:val="00351E3A"/>
    <w:rsid w:val="0035230C"/>
    <w:rsid w:val="00352354"/>
    <w:rsid w:val="00353306"/>
    <w:rsid w:val="0035331C"/>
    <w:rsid w:val="003537FA"/>
    <w:rsid w:val="00353C4E"/>
    <w:rsid w:val="0035559C"/>
    <w:rsid w:val="00357EE0"/>
    <w:rsid w:val="00360902"/>
    <w:rsid w:val="00361DDD"/>
    <w:rsid w:val="0036224F"/>
    <w:rsid w:val="00363F5C"/>
    <w:rsid w:val="003657AE"/>
    <w:rsid w:val="003658CC"/>
    <w:rsid w:val="0036607D"/>
    <w:rsid w:val="003700DB"/>
    <w:rsid w:val="003718EF"/>
    <w:rsid w:val="003721E7"/>
    <w:rsid w:val="0037233D"/>
    <w:rsid w:val="00373EEC"/>
    <w:rsid w:val="00377DB5"/>
    <w:rsid w:val="00381901"/>
    <w:rsid w:val="00381BB6"/>
    <w:rsid w:val="0038271D"/>
    <w:rsid w:val="00382FB0"/>
    <w:rsid w:val="0038644F"/>
    <w:rsid w:val="00387A09"/>
    <w:rsid w:val="00390CA8"/>
    <w:rsid w:val="00391D35"/>
    <w:rsid w:val="00392042"/>
    <w:rsid w:val="00393DF6"/>
    <w:rsid w:val="00394011"/>
    <w:rsid w:val="00394889"/>
    <w:rsid w:val="0039563A"/>
    <w:rsid w:val="0039620E"/>
    <w:rsid w:val="00397AD8"/>
    <w:rsid w:val="003A0C85"/>
    <w:rsid w:val="003A1AB1"/>
    <w:rsid w:val="003A245D"/>
    <w:rsid w:val="003A3AFA"/>
    <w:rsid w:val="003A46D5"/>
    <w:rsid w:val="003A490F"/>
    <w:rsid w:val="003A5F6B"/>
    <w:rsid w:val="003B001B"/>
    <w:rsid w:val="003B1B85"/>
    <w:rsid w:val="003B2285"/>
    <w:rsid w:val="003B2AC4"/>
    <w:rsid w:val="003B3664"/>
    <w:rsid w:val="003B4285"/>
    <w:rsid w:val="003B5028"/>
    <w:rsid w:val="003B5706"/>
    <w:rsid w:val="003B746E"/>
    <w:rsid w:val="003C0DB8"/>
    <w:rsid w:val="003C1D31"/>
    <w:rsid w:val="003C2A27"/>
    <w:rsid w:val="003C3E8D"/>
    <w:rsid w:val="003C4A14"/>
    <w:rsid w:val="003C5B37"/>
    <w:rsid w:val="003C7A26"/>
    <w:rsid w:val="003D0021"/>
    <w:rsid w:val="003D0B22"/>
    <w:rsid w:val="003D1146"/>
    <w:rsid w:val="003D14A6"/>
    <w:rsid w:val="003D1DB4"/>
    <w:rsid w:val="003D3568"/>
    <w:rsid w:val="003D3924"/>
    <w:rsid w:val="003D3A90"/>
    <w:rsid w:val="003D4181"/>
    <w:rsid w:val="003D5B48"/>
    <w:rsid w:val="003D7EC7"/>
    <w:rsid w:val="003E1D05"/>
    <w:rsid w:val="003E38B7"/>
    <w:rsid w:val="003E60CC"/>
    <w:rsid w:val="003E66B0"/>
    <w:rsid w:val="003E7906"/>
    <w:rsid w:val="003F0248"/>
    <w:rsid w:val="003F071D"/>
    <w:rsid w:val="003F1FA3"/>
    <w:rsid w:val="003F2DD2"/>
    <w:rsid w:val="003F3DB3"/>
    <w:rsid w:val="003F7FF3"/>
    <w:rsid w:val="00401571"/>
    <w:rsid w:val="00402854"/>
    <w:rsid w:val="0040391F"/>
    <w:rsid w:val="0040458F"/>
    <w:rsid w:val="00405297"/>
    <w:rsid w:val="00405ACF"/>
    <w:rsid w:val="0040659B"/>
    <w:rsid w:val="004070EA"/>
    <w:rsid w:val="004105B5"/>
    <w:rsid w:val="00410EC3"/>
    <w:rsid w:val="0041278B"/>
    <w:rsid w:val="004135EB"/>
    <w:rsid w:val="00415BA0"/>
    <w:rsid w:val="00416A3E"/>
    <w:rsid w:val="0042014D"/>
    <w:rsid w:val="00420B5C"/>
    <w:rsid w:val="0042219D"/>
    <w:rsid w:val="004226AD"/>
    <w:rsid w:val="00422B2F"/>
    <w:rsid w:val="00423EAD"/>
    <w:rsid w:val="0042720B"/>
    <w:rsid w:val="00427442"/>
    <w:rsid w:val="00427921"/>
    <w:rsid w:val="004328D0"/>
    <w:rsid w:val="00433803"/>
    <w:rsid w:val="00433EA2"/>
    <w:rsid w:val="00435F47"/>
    <w:rsid w:val="004408E5"/>
    <w:rsid w:val="00440BDA"/>
    <w:rsid w:val="00440DD2"/>
    <w:rsid w:val="004410ED"/>
    <w:rsid w:val="00445108"/>
    <w:rsid w:val="00445823"/>
    <w:rsid w:val="00445A9C"/>
    <w:rsid w:val="0045014E"/>
    <w:rsid w:val="004503EE"/>
    <w:rsid w:val="00450BE0"/>
    <w:rsid w:val="004511ED"/>
    <w:rsid w:val="00451271"/>
    <w:rsid w:val="004531B0"/>
    <w:rsid w:val="0045335D"/>
    <w:rsid w:val="00453539"/>
    <w:rsid w:val="00453B53"/>
    <w:rsid w:val="0045536D"/>
    <w:rsid w:val="00455DCB"/>
    <w:rsid w:val="00457AD1"/>
    <w:rsid w:val="004620B7"/>
    <w:rsid w:val="004633DB"/>
    <w:rsid w:val="004648A0"/>
    <w:rsid w:val="00465828"/>
    <w:rsid w:val="0046780A"/>
    <w:rsid w:val="00467D4B"/>
    <w:rsid w:val="004704BB"/>
    <w:rsid w:val="0047113B"/>
    <w:rsid w:val="00473451"/>
    <w:rsid w:val="00473BEF"/>
    <w:rsid w:val="00474431"/>
    <w:rsid w:val="004748D4"/>
    <w:rsid w:val="00477DF6"/>
    <w:rsid w:val="00477F87"/>
    <w:rsid w:val="004812DB"/>
    <w:rsid w:val="0048259B"/>
    <w:rsid w:val="00483A71"/>
    <w:rsid w:val="00483D3C"/>
    <w:rsid w:val="004869ED"/>
    <w:rsid w:val="00486E13"/>
    <w:rsid w:val="0048741A"/>
    <w:rsid w:val="00487D90"/>
    <w:rsid w:val="004906E7"/>
    <w:rsid w:val="0049155F"/>
    <w:rsid w:val="00491839"/>
    <w:rsid w:val="004929FC"/>
    <w:rsid w:val="004935D6"/>
    <w:rsid w:val="004939C1"/>
    <w:rsid w:val="00494A91"/>
    <w:rsid w:val="004951E5"/>
    <w:rsid w:val="00495CC1"/>
    <w:rsid w:val="00495E26"/>
    <w:rsid w:val="004960A6"/>
    <w:rsid w:val="00496F1C"/>
    <w:rsid w:val="00497910"/>
    <w:rsid w:val="004A0FF1"/>
    <w:rsid w:val="004A17AD"/>
    <w:rsid w:val="004A1E9C"/>
    <w:rsid w:val="004A2238"/>
    <w:rsid w:val="004A484E"/>
    <w:rsid w:val="004A51A5"/>
    <w:rsid w:val="004A62AD"/>
    <w:rsid w:val="004A7236"/>
    <w:rsid w:val="004B29B0"/>
    <w:rsid w:val="004B304E"/>
    <w:rsid w:val="004B3F1E"/>
    <w:rsid w:val="004C0A83"/>
    <w:rsid w:val="004C13F9"/>
    <w:rsid w:val="004C2DFC"/>
    <w:rsid w:val="004C33D4"/>
    <w:rsid w:val="004C42D3"/>
    <w:rsid w:val="004C53AB"/>
    <w:rsid w:val="004C592B"/>
    <w:rsid w:val="004C6553"/>
    <w:rsid w:val="004D238C"/>
    <w:rsid w:val="004D310F"/>
    <w:rsid w:val="004D429D"/>
    <w:rsid w:val="004D5598"/>
    <w:rsid w:val="004D559F"/>
    <w:rsid w:val="004D6165"/>
    <w:rsid w:val="004D6302"/>
    <w:rsid w:val="004D6C9D"/>
    <w:rsid w:val="004E07E2"/>
    <w:rsid w:val="004E1837"/>
    <w:rsid w:val="004E22DA"/>
    <w:rsid w:val="004E321E"/>
    <w:rsid w:val="004E439B"/>
    <w:rsid w:val="004E4D36"/>
    <w:rsid w:val="004E4EC2"/>
    <w:rsid w:val="004E6718"/>
    <w:rsid w:val="004F3249"/>
    <w:rsid w:val="004F6E9C"/>
    <w:rsid w:val="0050062A"/>
    <w:rsid w:val="0050095A"/>
    <w:rsid w:val="00500AFF"/>
    <w:rsid w:val="00500B37"/>
    <w:rsid w:val="005012DD"/>
    <w:rsid w:val="00503710"/>
    <w:rsid w:val="00503A15"/>
    <w:rsid w:val="0050474A"/>
    <w:rsid w:val="00504DAD"/>
    <w:rsid w:val="00506D9E"/>
    <w:rsid w:val="005072F5"/>
    <w:rsid w:val="00507536"/>
    <w:rsid w:val="00510AB5"/>
    <w:rsid w:val="00510ACF"/>
    <w:rsid w:val="005114B3"/>
    <w:rsid w:val="00511C1A"/>
    <w:rsid w:val="005123BE"/>
    <w:rsid w:val="00513A7E"/>
    <w:rsid w:val="00513D52"/>
    <w:rsid w:val="00513FF6"/>
    <w:rsid w:val="005153ED"/>
    <w:rsid w:val="00515FD9"/>
    <w:rsid w:val="00517AE3"/>
    <w:rsid w:val="00517D13"/>
    <w:rsid w:val="005204DE"/>
    <w:rsid w:val="005217E2"/>
    <w:rsid w:val="0052201F"/>
    <w:rsid w:val="0052270A"/>
    <w:rsid w:val="00530468"/>
    <w:rsid w:val="005338EB"/>
    <w:rsid w:val="00536B01"/>
    <w:rsid w:val="005371AD"/>
    <w:rsid w:val="005409B9"/>
    <w:rsid w:val="00542D3E"/>
    <w:rsid w:val="00543571"/>
    <w:rsid w:val="0054370A"/>
    <w:rsid w:val="00544A72"/>
    <w:rsid w:val="005453E9"/>
    <w:rsid w:val="00545F95"/>
    <w:rsid w:val="00546956"/>
    <w:rsid w:val="005469DA"/>
    <w:rsid w:val="005473CE"/>
    <w:rsid w:val="00547450"/>
    <w:rsid w:val="00550089"/>
    <w:rsid w:val="005504B1"/>
    <w:rsid w:val="00551045"/>
    <w:rsid w:val="005524CB"/>
    <w:rsid w:val="00552B0D"/>
    <w:rsid w:val="00552E4E"/>
    <w:rsid w:val="00553808"/>
    <w:rsid w:val="005558F0"/>
    <w:rsid w:val="00555BE9"/>
    <w:rsid w:val="00556652"/>
    <w:rsid w:val="00556AE6"/>
    <w:rsid w:val="0056008C"/>
    <w:rsid w:val="005621B0"/>
    <w:rsid w:val="00564892"/>
    <w:rsid w:val="0057163D"/>
    <w:rsid w:val="00571EEC"/>
    <w:rsid w:val="00572914"/>
    <w:rsid w:val="00572A1A"/>
    <w:rsid w:val="0057436C"/>
    <w:rsid w:val="005839D8"/>
    <w:rsid w:val="00583DD2"/>
    <w:rsid w:val="00584AB8"/>
    <w:rsid w:val="00585164"/>
    <w:rsid w:val="005875D5"/>
    <w:rsid w:val="00590156"/>
    <w:rsid w:val="00590DD6"/>
    <w:rsid w:val="0059501B"/>
    <w:rsid w:val="005950F6"/>
    <w:rsid w:val="00595A9E"/>
    <w:rsid w:val="00595E20"/>
    <w:rsid w:val="00596F3B"/>
    <w:rsid w:val="00596F70"/>
    <w:rsid w:val="00597EFF"/>
    <w:rsid w:val="005A0541"/>
    <w:rsid w:val="005A0D33"/>
    <w:rsid w:val="005A10FD"/>
    <w:rsid w:val="005A128E"/>
    <w:rsid w:val="005A1A59"/>
    <w:rsid w:val="005A55CF"/>
    <w:rsid w:val="005A5E29"/>
    <w:rsid w:val="005A628A"/>
    <w:rsid w:val="005A75E6"/>
    <w:rsid w:val="005B3306"/>
    <w:rsid w:val="005B4AAD"/>
    <w:rsid w:val="005B52E0"/>
    <w:rsid w:val="005B550E"/>
    <w:rsid w:val="005B5949"/>
    <w:rsid w:val="005B5DA1"/>
    <w:rsid w:val="005B733D"/>
    <w:rsid w:val="005B78FC"/>
    <w:rsid w:val="005C1AE0"/>
    <w:rsid w:val="005C346D"/>
    <w:rsid w:val="005C349A"/>
    <w:rsid w:val="005C4CC6"/>
    <w:rsid w:val="005C7239"/>
    <w:rsid w:val="005D1042"/>
    <w:rsid w:val="005D2558"/>
    <w:rsid w:val="005D4591"/>
    <w:rsid w:val="005D46D5"/>
    <w:rsid w:val="005D46F7"/>
    <w:rsid w:val="005E03F9"/>
    <w:rsid w:val="005E7244"/>
    <w:rsid w:val="005E7F78"/>
    <w:rsid w:val="005F26C3"/>
    <w:rsid w:val="005F459F"/>
    <w:rsid w:val="005F50E8"/>
    <w:rsid w:val="00600BEE"/>
    <w:rsid w:val="006017ED"/>
    <w:rsid w:val="00605ABC"/>
    <w:rsid w:val="00607395"/>
    <w:rsid w:val="006112B6"/>
    <w:rsid w:val="0061139D"/>
    <w:rsid w:val="00611E91"/>
    <w:rsid w:val="00612AAA"/>
    <w:rsid w:val="00613178"/>
    <w:rsid w:val="00615AC9"/>
    <w:rsid w:val="00615DDB"/>
    <w:rsid w:val="00617972"/>
    <w:rsid w:val="006202D5"/>
    <w:rsid w:val="00621B1F"/>
    <w:rsid w:val="0062211E"/>
    <w:rsid w:val="00622552"/>
    <w:rsid w:val="006263A2"/>
    <w:rsid w:val="006265B1"/>
    <w:rsid w:val="00627306"/>
    <w:rsid w:val="006302AB"/>
    <w:rsid w:val="00630777"/>
    <w:rsid w:val="006307EA"/>
    <w:rsid w:val="00632968"/>
    <w:rsid w:val="00634622"/>
    <w:rsid w:val="00634C5D"/>
    <w:rsid w:val="00635D71"/>
    <w:rsid w:val="00637925"/>
    <w:rsid w:val="00640998"/>
    <w:rsid w:val="00643A27"/>
    <w:rsid w:val="006457EE"/>
    <w:rsid w:val="00645D5D"/>
    <w:rsid w:val="006470F5"/>
    <w:rsid w:val="006519BA"/>
    <w:rsid w:val="00652B80"/>
    <w:rsid w:val="00653D8B"/>
    <w:rsid w:val="00653F3D"/>
    <w:rsid w:val="006554DB"/>
    <w:rsid w:val="00657C4A"/>
    <w:rsid w:val="00660B9F"/>
    <w:rsid w:val="00662ECB"/>
    <w:rsid w:val="00663CA4"/>
    <w:rsid w:val="00663F56"/>
    <w:rsid w:val="00664FB8"/>
    <w:rsid w:val="0066571D"/>
    <w:rsid w:val="006708D6"/>
    <w:rsid w:val="006719B5"/>
    <w:rsid w:val="00671E38"/>
    <w:rsid w:val="00673BC7"/>
    <w:rsid w:val="00674032"/>
    <w:rsid w:val="0067461B"/>
    <w:rsid w:val="006752AB"/>
    <w:rsid w:val="006753B5"/>
    <w:rsid w:val="006766A6"/>
    <w:rsid w:val="00676A37"/>
    <w:rsid w:val="00680180"/>
    <w:rsid w:val="0068548A"/>
    <w:rsid w:val="00686E0B"/>
    <w:rsid w:val="006930CF"/>
    <w:rsid w:val="006938B4"/>
    <w:rsid w:val="00693928"/>
    <w:rsid w:val="006972AA"/>
    <w:rsid w:val="006A1285"/>
    <w:rsid w:val="006A39CA"/>
    <w:rsid w:val="006A39EF"/>
    <w:rsid w:val="006A419B"/>
    <w:rsid w:val="006A45C5"/>
    <w:rsid w:val="006A4601"/>
    <w:rsid w:val="006A55A1"/>
    <w:rsid w:val="006A5F01"/>
    <w:rsid w:val="006A7758"/>
    <w:rsid w:val="006A7CB3"/>
    <w:rsid w:val="006B0625"/>
    <w:rsid w:val="006B14EC"/>
    <w:rsid w:val="006B170B"/>
    <w:rsid w:val="006B361F"/>
    <w:rsid w:val="006B40C2"/>
    <w:rsid w:val="006B4901"/>
    <w:rsid w:val="006B5FE7"/>
    <w:rsid w:val="006B6426"/>
    <w:rsid w:val="006B6CA2"/>
    <w:rsid w:val="006B720B"/>
    <w:rsid w:val="006B7552"/>
    <w:rsid w:val="006B7E86"/>
    <w:rsid w:val="006C0561"/>
    <w:rsid w:val="006C3841"/>
    <w:rsid w:val="006C53BD"/>
    <w:rsid w:val="006C5E41"/>
    <w:rsid w:val="006D0390"/>
    <w:rsid w:val="006D0DDC"/>
    <w:rsid w:val="006D1AB0"/>
    <w:rsid w:val="006D20B5"/>
    <w:rsid w:val="006D22D2"/>
    <w:rsid w:val="006D45A1"/>
    <w:rsid w:val="006D523B"/>
    <w:rsid w:val="006D736C"/>
    <w:rsid w:val="006E0D7C"/>
    <w:rsid w:val="006E2A4C"/>
    <w:rsid w:val="006E6CE7"/>
    <w:rsid w:val="006E715B"/>
    <w:rsid w:val="006E78A1"/>
    <w:rsid w:val="006F27F2"/>
    <w:rsid w:val="006F2C68"/>
    <w:rsid w:val="006F2CEA"/>
    <w:rsid w:val="006F3786"/>
    <w:rsid w:val="006F3D73"/>
    <w:rsid w:val="006F466B"/>
    <w:rsid w:val="006F4B62"/>
    <w:rsid w:val="006F4D30"/>
    <w:rsid w:val="006F57E7"/>
    <w:rsid w:val="006F5884"/>
    <w:rsid w:val="006F6315"/>
    <w:rsid w:val="006F65A5"/>
    <w:rsid w:val="006F69D5"/>
    <w:rsid w:val="006F6C60"/>
    <w:rsid w:val="006F712E"/>
    <w:rsid w:val="0070119C"/>
    <w:rsid w:val="007026DF"/>
    <w:rsid w:val="00704673"/>
    <w:rsid w:val="007057E4"/>
    <w:rsid w:val="00706858"/>
    <w:rsid w:val="0070700F"/>
    <w:rsid w:val="0070724C"/>
    <w:rsid w:val="00707B8B"/>
    <w:rsid w:val="00707C55"/>
    <w:rsid w:val="007103B2"/>
    <w:rsid w:val="0071166A"/>
    <w:rsid w:val="00711B6F"/>
    <w:rsid w:val="00712E1D"/>
    <w:rsid w:val="0071456B"/>
    <w:rsid w:val="007155F8"/>
    <w:rsid w:val="00717E82"/>
    <w:rsid w:val="00720516"/>
    <w:rsid w:val="007224A8"/>
    <w:rsid w:val="00723296"/>
    <w:rsid w:val="007271B6"/>
    <w:rsid w:val="00727A30"/>
    <w:rsid w:val="00730A91"/>
    <w:rsid w:val="00731F94"/>
    <w:rsid w:val="00731FB1"/>
    <w:rsid w:val="00732DB8"/>
    <w:rsid w:val="0073422C"/>
    <w:rsid w:val="0073460E"/>
    <w:rsid w:val="007361A0"/>
    <w:rsid w:val="00736939"/>
    <w:rsid w:val="007373E8"/>
    <w:rsid w:val="00737EE9"/>
    <w:rsid w:val="0074107E"/>
    <w:rsid w:val="00741E93"/>
    <w:rsid w:val="00743F1D"/>
    <w:rsid w:val="0074424A"/>
    <w:rsid w:val="00744381"/>
    <w:rsid w:val="0074474B"/>
    <w:rsid w:val="0075086D"/>
    <w:rsid w:val="00750B1B"/>
    <w:rsid w:val="00750CF4"/>
    <w:rsid w:val="00751276"/>
    <w:rsid w:val="007516EA"/>
    <w:rsid w:val="00751AEA"/>
    <w:rsid w:val="007551E0"/>
    <w:rsid w:val="0076008A"/>
    <w:rsid w:val="00760475"/>
    <w:rsid w:val="007605BE"/>
    <w:rsid w:val="0076153B"/>
    <w:rsid w:val="00766770"/>
    <w:rsid w:val="00771BAA"/>
    <w:rsid w:val="00772490"/>
    <w:rsid w:val="00772F9E"/>
    <w:rsid w:val="00773774"/>
    <w:rsid w:val="007749CC"/>
    <w:rsid w:val="00774B32"/>
    <w:rsid w:val="007776F8"/>
    <w:rsid w:val="00780BC2"/>
    <w:rsid w:val="00781183"/>
    <w:rsid w:val="00781536"/>
    <w:rsid w:val="0078184C"/>
    <w:rsid w:val="00782129"/>
    <w:rsid w:val="00782C51"/>
    <w:rsid w:val="0078405A"/>
    <w:rsid w:val="00784D06"/>
    <w:rsid w:val="0078521F"/>
    <w:rsid w:val="00785FDF"/>
    <w:rsid w:val="0078638C"/>
    <w:rsid w:val="007868D7"/>
    <w:rsid w:val="0078700E"/>
    <w:rsid w:val="00787747"/>
    <w:rsid w:val="00787AB9"/>
    <w:rsid w:val="00792FE0"/>
    <w:rsid w:val="007936A1"/>
    <w:rsid w:val="00793D41"/>
    <w:rsid w:val="00793DDF"/>
    <w:rsid w:val="00794D36"/>
    <w:rsid w:val="00795D49"/>
    <w:rsid w:val="007A0BA8"/>
    <w:rsid w:val="007A6FF5"/>
    <w:rsid w:val="007B1AF3"/>
    <w:rsid w:val="007B2A14"/>
    <w:rsid w:val="007B2D60"/>
    <w:rsid w:val="007B66D6"/>
    <w:rsid w:val="007C0344"/>
    <w:rsid w:val="007C1490"/>
    <w:rsid w:val="007C19D4"/>
    <w:rsid w:val="007C1BFF"/>
    <w:rsid w:val="007C2A92"/>
    <w:rsid w:val="007C3491"/>
    <w:rsid w:val="007C4F87"/>
    <w:rsid w:val="007D141C"/>
    <w:rsid w:val="007D167D"/>
    <w:rsid w:val="007D268F"/>
    <w:rsid w:val="007D4ED9"/>
    <w:rsid w:val="007D6DAD"/>
    <w:rsid w:val="007D707D"/>
    <w:rsid w:val="007E24DB"/>
    <w:rsid w:val="007E286D"/>
    <w:rsid w:val="007E630F"/>
    <w:rsid w:val="007E78C7"/>
    <w:rsid w:val="007E7B03"/>
    <w:rsid w:val="007E7F46"/>
    <w:rsid w:val="007E7F80"/>
    <w:rsid w:val="007F0310"/>
    <w:rsid w:val="007F052B"/>
    <w:rsid w:val="007F063B"/>
    <w:rsid w:val="007F0FBE"/>
    <w:rsid w:val="007F35AD"/>
    <w:rsid w:val="007F3615"/>
    <w:rsid w:val="007F41CE"/>
    <w:rsid w:val="007F5822"/>
    <w:rsid w:val="007F6A8B"/>
    <w:rsid w:val="007F7AE7"/>
    <w:rsid w:val="008005D2"/>
    <w:rsid w:val="00800990"/>
    <w:rsid w:val="00800D7E"/>
    <w:rsid w:val="00802B59"/>
    <w:rsid w:val="00802CF5"/>
    <w:rsid w:val="00805BAC"/>
    <w:rsid w:val="00805FA0"/>
    <w:rsid w:val="00807205"/>
    <w:rsid w:val="00807BB1"/>
    <w:rsid w:val="00810AFE"/>
    <w:rsid w:val="0081189C"/>
    <w:rsid w:val="00812C4E"/>
    <w:rsid w:val="00813A95"/>
    <w:rsid w:val="00814C7E"/>
    <w:rsid w:val="00817A68"/>
    <w:rsid w:val="0082056F"/>
    <w:rsid w:val="00821869"/>
    <w:rsid w:val="0082241E"/>
    <w:rsid w:val="00822E96"/>
    <w:rsid w:val="0082385A"/>
    <w:rsid w:val="008240B2"/>
    <w:rsid w:val="008260AF"/>
    <w:rsid w:val="008277B7"/>
    <w:rsid w:val="008302A9"/>
    <w:rsid w:val="00830797"/>
    <w:rsid w:val="008326EB"/>
    <w:rsid w:val="008340A4"/>
    <w:rsid w:val="00834C90"/>
    <w:rsid w:val="0084030E"/>
    <w:rsid w:val="0084045F"/>
    <w:rsid w:val="00841690"/>
    <w:rsid w:val="0084326A"/>
    <w:rsid w:val="00844604"/>
    <w:rsid w:val="00845050"/>
    <w:rsid w:val="008460B6"/>
    <w:rsid w:val="008468A0"/>
    <w:rsid w:val="00852939"/>
    <w:rsid w:val="00853EF2"/>
    <w:rsid w:val="008555AF"/>
    <w:rsid w:val="00856FD8"/>
    <w:rsid w:val="008575F7"/>
    <w:rsid w:val="0086245F"/>
    <w:rsid w:val="00862D46"/>
    <w:rsid w:val="008634B2"/>
    <w:rsid w:val="00863C49"/>
    <w:rsid w:val="00864625"/>
    <w:rsid w:val="008646AF"/>
    <w:rsid w:val="008663DA"/>
    <w:rsid w:val="0086645A"/>
    <w:rsid w:val="00866DD8"/>
    <w:rsid w:val="00867D73"/>
    <w:rsid w:val="0087003B"/>
    <w:rsid w:val="00870704"/>
    <w:rsid w:val="0087230D"/>
    <w:rsid w:val="00872CC5"/>
    <w:rsid w:val="00877950"/>
    <w:rsid w:val="00880C2C"/>
    <w:rsid w:val="00881E4A"/>
    <w:rsid w:val="00882553"/>
    <w:rsid w:val="00883972"/>
    <w:rsid w:val="0088481B"/>
    <w:rsid w:val="00884FF2"/>
    <w:rsid w:val="008868FF"/>
    <w:rsid w:val="00886ECE"/>
    <w:rsid w:val="00887385"/>
    <w:rsid w:val="00892279"/>
    <w:rsid w:val="008924C5"/>
    <w:rsid w:val="00892C59"/>
    <w:rsid w:val="00893013"/>
    <w:rsid w:val="00893144"/>
    <w:rsid w:val="008A1463"/>
    <w:rsid w:val="008A1624"/>
    <w:rsid w:val="008A1FCA"/>
    <w:rsid w:val="008A2500"/>
    <w:rsid w:val="008A3BFA"/>
    <w:rsid w:val="008A496A"/>
    <w:rsid w:val="008A597E"/>
    <w:rsid w:val="008A5A8B"/>
    <w:rsid w:val="008A6F2D"/>
    <w:rsid w:val="008B022B"/>
    <w:rsid w:val="008B092A"/>
    <w:rsid w:val="008B093D"/>
    <w:rsid w:val="008B0F04"/>
    <w:rsid w:val="008B12BC"/>
    <w:rsid w:val="008B12D8"/>
    <w:rsid w:val="008B2414"/>
    <w:rsid w:val="008B2CA5"/>
    <w:rsid w:val="008B3726"/>
    <w:rsid w:val="008B44C2"/>
    <w:rsid w:val="008B505F"/>
    <w:rsid w:val="008B61D4"/>
    <w:rsid w:val="008B7F53"/>
    <w:rsid w:val="008C057F"/>
    <w:rsid w:val="008C0D2D"/>
    <w:rsid w:val="008C1F51"/>
    <w:rsid w:val="008C22B6"/>
    <w:rsid w:val="008C24D9"/>
    <w:rsid w:val="008C55DD"/>
    <w:rsid w:val="008C56D4"/>
    <w:rsid w:val="008C58C3"/>
    <w:rsid w:val="008C5A83"/>
    <w:rsid w:val="008C6628"/>
    <w:rsid w:val="008C71C5"/>
    <w:rsid w:val="008C7736"/>
    <w:rsid w:val="008D05B0"/>
    <w:rsid w:val="008D1EAD"/>
    <w:rsid w:val="008D1F27"/>
    <w:rsid w:val="008D1F29"/>
    <w:rsid w:val="008D2591"/>
    <w:rsid w:val="008D38D3"/>
    <w:rsid w:val="008D435A"/>
    <w:rsid w:val="008D5313"/>
    <w:rsid w:val="008D59BB"/>
    <w:rsid w:val="008D5F70"/>
    <w:rsid w:val="008E1AA9"/>
    <w:rsid w:val="008E31A4"/>
    <w:rsid w:val="008E375E"/>
    <w:rsid w:val="008E43AC"/>
    <w:rsid w:val="008E45A0"/>
    <w:rsid w:val="008E6DCC"/>
    <w:rsid w:val="008E7CEC"/>
    <w:rsid w:val="008F3247"/>
    <w:rsid w:val="008F3CAB"/>
    <w:rsid w:val="008F3D5D"/>
    <w:rsid w:val="008F4AB9"/>
    <w:rsid w:val="008F4E1B"/>
    <w:rsid w:val="008F59EF"/>
    <w:rsid w:val="008F60F9"/>
    <w:rsid w:val="008F73A7"/>
    <w:rsid w:val="008F770A"/>
    <w:rsid w:val="008F7905"/>
    <w:rsid w:val="00900F41"/>
    <w:rsid w:val="0090184D"/>
    <w:rsid w:val="00902237"/>
    <w:rsid w:val="00903F9C"/>
    <w:rsid w:val="00905A86"/>
    <w:rsid w:val="00906CEB"/>
    <w:rsid w:val="00907896"/>
    <w:rsid w:val="009079EB"/>
    <w:rsid w:val="00907D04"/>
    <w:rsid w:val="009111C5"/>
    <w:rsid w:val="009150E3"/>
    <w:rsid w:val="009151F8"/>
    <w:rsid w:val="00917774"/>
    <w:rsid w:val="00920C0D"/>
    <w:rsid w:val="0092180D"/>
    <w:rsid w:val="009218EA"/>
    <w:rsid w:val="00923579"/>
    <w:rsid w:val="0092649D"/>
    <w:rsid w:val="009269AB"/>
    <w:rsid w:val="00927026"/>
    <w:rsid w:val="009304FA"/>
    <w:rsid w:val="00930555"/>
    <w:rsid w:val="0093213E"/>
    <w:rsid w:val="0093241D"/>
    <w:rsid w:val="0093465F"/>
    <w:rsid w:val="009347E5"/>
    <w:rsid w:val="00934A8C"/>
    <w:rsid w:val="00934BAF"/>
    <w:rsid w:val="00936DA0"/>
    <w:rsid w:val="009405AA"/>
    <w:rsid w:val="00943DC7"/>
    <w:rsid w:val="00944312"/>
    <w:rsid w:val="00946441"/>
    <w:rsid w:val="00947058"/>
    <w:rsid w:val="009504D0"/>
    <w:rsid w:val="009511ED"/>
    <w:rsid w:val="00952B77"/>
    <w:rsid w:val="00952DF3"/>
    <w:rsid w:val="00953C5E"/>
    <w:rsid w:val="0095502D"/>
    <w:rsid w:val="00955F77"/>
    <w:rsid w:val="00957265"/>
    <w:rsid w:val="009574AB"/>
    <w:rsid w:val="009579A3"/>
    <w:rsid w:val="00957DB0"/>
    <w:rsid w:val="009601F7"/>
    <w:rsid w:val="00961BB9"/>
    <w:rsid w:val="00962D54"/>
    <w:rsid w:val="00963593"/>
    <w:rsid w:val="00964C94"/>
    <w:rsid w:val="00965A1D"/>
    <w:rsid w:val="0096608C"/>
    <w:rsid w:val="00966B05"/>
    <w:rsid w:val="009671C5"/>
    <w:rsid w:val="00970595"/>
    <w:rsid w:val="00971EF0"/>
    <w:rsid w:val="009729EA"/>
    <w:rsid w:val="00973EEC"/>
    <w:rsid w:val="009743CB"/>
    <w:rsid w:val="0097553E"/>
    <w:rsid w:val="00976C44"/>
    <w:rsid w:val="00980259"/>
    <w:rsid w:val="00980393"/>
    <w:rsid w:val="009803EE"/>
    <w:rsid w:val="009819ED"/>
    <w:rsid w:val="00981D1B"/>
    <w:rsid w:val="0098279C"/>
    <w:rsid w:val="00984B53"/>
    <w:rsid w:val="00984CFF"/>
    <w:rsid w:val="00984EBA"/>
    <w:rsid w:val="0098793A"/>
    <w:rsid w:val="00987CC2"/>
    <w:rsid w:val="009926D6"/>
    <w:rsid w:val="00993739"/>
    <w:rsid w:val="00993F18"/>
    <w:rsid w:val="00994D16"/>
    <w:rsid w:val="00996EAB"/>
    <w:rsid w:val="00996EBA"/>
    <w:rsid w:val="009970B4"/>
    <w:rsid w:val="009A2C5B"/>
    <w:rsid w:val="009A3DD0"/>
    <w:rsid w:val="009A51DB"/>
    <w:rsid w:val="009A5275"/>
    <w:rsid w:val="009A5ABC"/>
    <w:rsid w:val="009B06AB"/>
    <w:rsid w:val="009B085F"/>
    <w:rsid w:val="009B7A01"/>
    <w:rsid w:val="009C0DA4"/>
    <w:rsid w:val="009C13D8"/>
    <w:rsid w:val="009C1E0F"/>
    <w:rsid w:val="009C256F"/>
    <w:rsid w:val="009C3DD2"/>
    <w:rsid w:val="009C57F8"/>
    <w:rsid w:val="009C5B41"/>
    <w:rsid w:val="009C748C"/>
    <w:rsid w:val="009D32CA"/>
    <w:rsid w:val="009D3CDB"/>
    <w:rsid w:val="009D4A2C"/>
    <w:rsid w:val="009D612F"/>
    <w:rsid w:val="009D6400"/>
    <w:rsid w:val="009D6DE5"/>
    <w:rsid w:val="009D6EA6"/>
    <w:rsid w:val="009D7764"/>
    <w:rsid w:val="009E038B"/>
    <w:rsid w:val="009E0FC1"/>
    <w:rsid w:val="009E38E7"/>
    <w:rsid w:val="009E47E8"/>
    <w:rsid w:val="009E5042"/>
    <w:rsid w:val="009E59EC"/>
    <w:rsid w:val="009E7FC9"/>
    <w:rsid w:val="009F0BEC"/>
    <w:rsid w:val="009F1525"/>
    <w:rsid w:val="009F3919"/>
    <w:rsid w:val="009F3A35"/>
    <w:rsid w:val="009F3F30"/>
    <w:rsid w:val="009F4938"/>
    <w:rsid w:val="009F59B3"/>
    <w:rsid w:val="00A012A9"/>
    <w:rsid w:val="00A01784"/>
    <w:rsid w:val="00A02DAC"/>
    <w:rsid w:val="00A03D0D"/>
    <w:rsid w:val="00A03E86"/>
    <w:rsid w:val="00A04486"/>
    <w:rsid w:val="00A04743"/>
    <w:rsid w:val="00A0719E"/>
    <w:rsid w:val="00A10B62"/>
    <w:rsid w:val="00A11797"/>
    <w:rsid w:val="00A11F97"/>
    <w:rsid w:val="00A13117"/>
    <w:rsid w:val="00A149B7"/>
    <w:rsid w:val="00A14A58"/>
    <w:rsid w:val="00A16627"/>
    <w:rsid w:val="00A166C8"/>
    <w:rsid w:val="00A17011"/>
    <w:rsid w:val="00A205A5"/>
    <w:rsid w:val="00A20761"/>
    <w:rsid w:val="00A21131"/>
    <w:rsid w:val="00A217CC"/>
    <w:rsid w:val="00A22735"/>
    <w:rsid w:val="00A23A09"/>
    <w:rsid w:val="00A2412C"/>
    <w:rsid w:val="00A25953"/>
    <w:rsid w:val="00A25ADD"/>
    <w:rsid w:val="00A264AE"/>
    <w:rsid w:val="00A277E2"/>
    <w:rsid w:val="00A278D1"/>
    <w:rsid w:val="00A35DD0"/>
    <w:rsid w:val="00A36904"/>
    <w:rsid w:val="00A372D6"/>
    <w:rsid w:val="00A3759F"/>
    <w:rsid w:val="00A37C05"/>
    <w:rsid w:val="00A37D7A"/>
    <w:rsid w:val="00A414E7"/>
    <w:rsid w:val="00A42BA9"/>
    <w:rsid w:val="00A4496E"/>
    <w:rsid w:val="00A47CA5"/>
    <w:rsid w:val="00A5037D"/>
    <w:rsid w:val="00A5158D"/>
    <w:rsid w:val="00A52053"/>
    <w:rsid w:val="00A52CC6"/>
    <w:rsid w:val="00A56E17"/>
    <w:rsid w:val="00A615EB"/>
    <w:rsid w:val="00A6174B"/>
    <w:rsid w:val="00A618D0"/>
    <w:rsid w:val="00A62D05"/>
    <w:rsid w:val="00A62F4B"/>
    <w:rsid w:val="00A632A6"/>
    <w:rsid w:val="00A65F75"/>
    <w:rsid w:val="00A66890"/>
    <w:rsid w:val="00A66E3C"/>
    <w:rsid w:val="00A67787"/>
    <w:rsid w:val="00A67B95"/>
    <w:rsid w:val="00A70E36"/>
    <w:rsid w:val="00A7155E"/>
    <w:rsid w:val="00A721BC"/>
    <w:rsid w:val="00A72F52"/>
    <w:rsid w:val="00A7595F"/>
    <w:rsid w:val="00A7620D"/>
    <w:rsid w:val="00A76D9E"/>
    <w:rsid w:val="00A76EC0"/>
    <w:rsid w:val="00A77718"/>
    <w:rsid w:val="00A77A0D"/>
    <w:rsid w:val="00A807DF"/>
    <w:rsid w:val="00A80925"/>
    <w:rsid w:val="00A80C78"/>
    <w:rsid w:val="00A820A2"/>
    <w:rsid w:val="00A8248F"/>
    <w:rsid w:val="00A83097"/>
    <w:rsid w:val="00A840A4"/>
    <w:rsid w:val="00A85CEA"/>
    <w:rsid w:val="00A85DC6"/>
    <w:rsid w:val="00A86EC2"/>
    <w:rsid w:val="00A91512"/>
    <w:rsid w:val="00A922A8"/>
    <w:rsid w:val="00A92F8E"/>
    <w:rsid w:val="00A95083"/>
    <w:rsid w:val="00A95AA5"/>
    <w:rsid w:val="00A96905"/>
    <w:rsid w:val="00A97C1B"/>
    <w:rsid w:val="00AA3FF7"/>
    <w:rsid w:val="00AA4C47"/>
    <w:rsid w:val="00AA5BD7"/>
    <w:rsid w:val="00AA6149"/>
    <w:rsid w:val="00AB0315"/>
    <w:rsid w:val="00AB0F7F"/>
    <w:rsid w:val="00AB26BD"/>
    <w:rsid w:val="00AB4EDB"/>
    <w:rsid w:val="00AB792C"/>
    <w:rsid w:val="00AC00FD"/>
    <w:rsid w:val="00AC15FD"/>
    <w:rsid w:val="00AC2832"/>
    <w:rsid w:val="00AC611D"/>
    <w:rsid w:val="00AD0717"/>
    <w:rsid w:val="00AD1B1E"/>
    <w:rsid w:val="00AD1EC6"/>
    <w:rsid w:val="00AD1F06"/>
    <w:rsid w:val="00AD2CA6"/>
    <w:rsid w:val="00AD2DC7"/>
    <w:rsid w:val="00AD2EAB"/>
    <w:rsid w:val="00AD4CCB"/>
    <w:rsid w:val="00AD537A"/>
    <w:rsid w:val="00AD6878"/>
    <w:rsid w:val="00AD76BC"/>
    <w:rsid w:val="00AE03B3"/>
    <w:rsid w:val="00AE114E"/>
    <w:rsid w:val="00AE12BC"/>
    <w:rsid w:val="00AE1FB3"/>
    <w:rsid w:val="00AE3B2C"/>
    <w:rsid w:val="00AE45BB"/>
    <w:rsid w:val="00AE4E6B"/>
    <w:rsid w:val="00AE7950"/>
    <w:rsid w:val="00AF03D3"/>
    <w:rsid w:val="00AF0AE7"/>
    <w:rsid w:val="00AF3057"/>
    <w:rsid w:val="00AF3326"/>
    <w:rsid w:val="00AF33E4"/>
    <w:rsid w:val="00AF382B"/>
    <w:rsid w:val="00AF437E"/>
    <w:rsid w:val="00AF4EB9"/>
    <w:rsid w:val="00AF5A12"/>
    <w:rsid w:val="00AF77B9"/>
    <w:rsid w:val="00B00979"/>
    <w:rsid w:val="00B01738"/>
    <w:rsid w:val="00B01887"/>
    <w:rsid w:val="00B01BEA"/>
    <w:rsid w:val="00B02617"/>
    <w:rsid w:val="00B02940"/>
    <w:rsid w:val="00B02B84"/>
    <w:rsid w:val="00B07253"/>
    <w:rsid w:val="00B07B8B"/>
    <w:rsid w:val="00B07C80"/>
    <w:rsid w:val="00B1179B"/>
    <w:rsid w:val="00B13025"/>
    <w:rsid w:val="00B1397E"/>
    <w:rsid w:val="00B14CED"/>
    <w:rsid w:val="00B161CE"/>
    <w:rsid w:val="00B1700A"/>
    <w:rsid w:val="00B2044C"/>
    <w:rsid w:val="00B20BA8"/>
    <w:rsid w:val="00B213DE"/>
    <w:rsid w:val="00B22836"/>
    <w:rsid w:val="00B30726"/>
    <w:rsid w:val="00B3195E"/>
    <w:rsid w:val="00B33746"/>
    <w:rsid w:val="00B342F5"/>
    <w:rsid w:val="00B35073"/>
    <w:rsid w:val="00B35347"/>
    <w:rsid w:val="00B356D4"/>
    <w:rsid w:val="00B3771F"/>
    <w:rsid w:val="00B4075A"/>
    <w:rsid w:val="00B426E1"/>
    <w:rsid w:val="00B43CCA"/>
    <w:rsid w:val="00B45090"/>
    <w:rsid w:val="00B45652"/>
    <w:rsid w:val="00B45F85"/>
    <w:rsid w:val="00B460F1"/>
    <w:rsid w:val="00B479E4"/>
    <w:rsid w:val="00B50512"/>
    <w:rsid w:val="00B50D58"/>
    <w:rsid w:val="00B51373"/>
    <w:rsid w:val="00B518D2"/>
    <w:rsid w:val="00B51EFD"/>
    <w:rsid w:val="00B53165"/>
    <w:rsid w:val="00B53BF6"/>
    <w:rsid w:val="00B53F71"/>
    <w:rsid w:val="00B55616"/>
    <w:rsid w:val="00B55E7D"/>
    <w:rsid w:val="00B57D87"/>
    <w:rsid w:val="00B6026B"/>
    <w:rsid w:val="00B66F37"/>
    <w:rsid w:val="00B70870"/>
    <w:rsid w:val="00B7162D"/>
    <w:rsid w:val="00B72F42"/>
    <w:rsid w:val="00B743EA"/>
    <w:rsid w:val="00B776A8"/>
    <w:rsid w:val="00B813A0"/>
    <w:rsid w:val="00B81570"/>
    <w:rsid w:val="00B817D7"/>
    <w:rsid w:val="00B83976"/>
    <w:rsid w:val="00B84F93"/>
    <w:rsid w:val="00B853D9"/>
    <w:rsid w:val="00B862B5"/>
    <w:rsid w:val="00B8680D"/>
    <w:rsid w:val="00B86CE4"/>
    <w:rsid w:val="00B87C3A"/>
    <w:rsid w:val="00B912C3"/>
    <w:rsid w:val="00B915A5"/>
    <w:rsid w:val="00B91B70"/>
    <w:rsid w:val="00B92BA9"/>
    <w:rsid w:val="00B9458E"/>
    <w:rsid w:val="00B94F33"/>
    <w:rsid w:val="00B956CB"/>
    <w:rsid w:val="00B95A0F"/>
    <w:rsid w:val="00B95F5D"/>
    <w:rsid w:val="00B96D50"/>
    <w:rsid w:val="00B96FD7"/>
    <w:rsid w:val="00B971F6"/>
    <w:rsid w:val="00BA19E8"/>
    <w:rsid w:val="00BA2CDC"/>
    <w:rsid w:val="00BA34B2"/>
    <w:rsid w:val="00BA425F"/>
    <w:rsid w:val="00BA44D4"/>
    <w:rsid w:val="00BA579B"/>
    <w:rsid w:val="00BA71F9"/>
    <w:rsid w:val="00BA738C"/>
    <w:rsid w:val="00BA7C32"/>
    <w:rsid w:val="00BA7D1B"/>
    <w:rsid w:val="00BB169D"/>
    <w:rsid w:val="00BB2404"/>
    <w:rsid w:val="00BB2EAE"/>
    <w:rsid w:val="00BB3C8C"/>
    <w:rsid w:val="00BB3D3D"/>
    <w:rsid w:val="00BB4158"/>
    <w:rsid w:val="00BB4F12"/>
    <w:rsid w:val="00BB5EBE"/>
    <w:rsid w:val="00BB6D21"/>
    <w:rsid w:val="00BC1967"/>
    <w:rsid w:val="00BC230E"/>
    <w:rsid w:val="00BC4C25"/>
    <w:rsid w:val="00BC5ED1"/>
    <w:rsid w:val="00BC62C8"/>
    <w:rsid w:val="00BC6365"/>
    <w:rsid w:val="00BC73BC"/>
    <w:rsid w:val="00BD0617"/>
    <w:rsid w:val="00BD0721"/>
    <w:rsid w:val="00BD2107"/>
    <w:rsid w:val="00BD357D"/>
    <w:rsid w:val="00BD4163"/>
    <w:rsid w:val="00BD5ABC"/>
    <w:rsid w:val="00BD66D9"/>
    <w:rsid w:val="00BD69AB"/>
    <w:rsid w:val="00BD6B24"/>
    <w:rsid w:val="00BD7AEA"/>
    <w:rsid w:val="00BE0702"/>
    <w:rsid w:val="00BE1593"/>
    <w:rsid w:val="00BE1B6E"/>
    <w:rsid w:val="00BE251E"/>
    <w:rsid w:val="00BE2CD7"/>
    <w:rsid w:val="00BE5E90"/>
    <w:rsid w:val="00BF0E8E"/>
    <w:rsid w:val="00BF1B82"/>
    <w:rsid w:val="00BF1F8E"/>
    <w:rsid w:val="00BF3070"/>
    <w:rsid w:val="00BF4D4D"/>
    <w:rsid w:val="00BF50DD"/>
    <w:rsid w:val="00BF5278"/>
    <w:rsid w:val="00BF54CA"/>
    <w:rsid w:val="00BF76A3"/>
    <w:rsid w:val="00C00E45"/>
    <w:rsid w:val="00C00F2B"/>
    <w:rsid w:val="00C014F7"/>
    <w:rsid w:val="00C025FC"/>
    <w:rsid w:val="00C02E27"/>
    <w:rsid w:val="00C0375D"/>
    <w:rsid w:val="00C040AB"/>
    <w:rsid w:val="00C04F87"/>
    <w:rsid w:val="00C052C9"/>
    <w:rsid w:val="00C058B8"/>
    <w:rsid w:val="00C07E12"/>
    <w:rsid w:val="00C10A49"/>
    <w:rsid w:val="00C10AF4"/>
    <w:rsid w:val="00C11D31"/>
    <w:rsid w:val="00C14A4B"/>
    <w:rsid w:val="00C14CBE"/>
    <w:rsid w:val="00C15E36"/>
    <w:rsid w:val="00C166EB"/>
    <w:rsid w:val="00C20F29"/>
    <w:rsid w:val="00C235A2"/>
    <w:rsid w:val="00C240E0"/>
    <w:rsid w:val="00C24981"/>
    <w:rsid w:val="00C30652"/>
    <w:rsid w:val="00C32B52"/>
    <w:rsid w:val="00C3316F"/>
    <w:rsid w:val="00C35AB4"/>
    <w:rsid w:val="00C41281"/>
    <w:rsid w:val="00C4678C"/>
    <w:rsid w:val="00C503AE"/>
    <w:rsid w:val="00C51434"/>
    <w:rsid w:val="00C519FF"/>
    <w:rsid w:val="00C51ABD"/>
    <w:rsid w:val="00C52D9E"/>
    <w:rsid w:val="00C52E76"/>
    <w:rsid w:val="00C54ACD"/>
    <w:rsid w:val="00C54CDA"/>
    <w:rsid w:val="00C555EB"/>
    <w:rsid w:val="00C55975"/>
    <w:rsid w:val="00C55CC3"/>
    <w:rsid w:val="00C60848"/>
    <w:rsid w:val="00C60BC1"/>
    <w:rsid w:val="00C60FC9"/>
    <w:rsid w:val="00C61BE8"/>
    <w:rsid w:val="00C61C93"/>
    <w:rsid w:val="00C625D6"/>
    <w:rsid w:val="00C62C64"/>
    <w:rsid w:val="00C63772"/>
    <w:rsid w:val="00C648F1"/>
    <w:rsid w:val="00C66F37"/>
    <w:rsid w:val="00C702B5"/>
    <w:rsid w:val="00C72996"/>
    <w:rsid w:val="00C73EDF"/>
    <w:rsid w:val="00C74C81"/>
    <w:rsid w:val="00C74F8A"/>
    <w:rsid w:val="00C77137"/>
    <w:rsid w:val="00C8001E"/>
    <w:rsid w:val="00C81D07"/>
    <w:rsid w:val="00C82B76"/>
    <w:rsid w:val="00C82F67"/>
    <w:rsid w:val="00C84554"/>
    <w:rsid w:val="00C85933"/>
    <w:rsid w:val="00C85D3D"/>
    <w:rsid w:val="00C86CE2"/>
    <w:rsid w:val="00C8765F"/>
    <w:rsid w:val="00C905E1"/>
    <w:rsid w:val="00C9110E"/>
    <w:rsid w:val="00C9163E"/>
    <w:rsid w:val="00C91DC0"/>
    <w:rsid w:val="00C93CBB"/>
    <w:rsid w:val="00C95374"/>
    <w:rsid w:val="00C954FA"/>
    <w:rsid w:val="00C971DF"/>
    <w:rsid w:val="00C978CD"/>
    <w:rsid w:val="00CA1614"/>
    <w:rsid w:val="00CA1D3F"/>
    <w:rsid w:val="00CA30E3"/>
    <w:rsid w:val="00CA34D8"/>
    <w:rsid w:val="00CA39BC"/>
    <w:rsid w:val="00CA4757"/>
    <w:rsid w:val="00CA4D58"/>
    <w:rsid w:val="00CA54A3"/>
    <w:rsid w:val="00CA75A3"/>
    <w:rsid w:val="00CA772B"/>
    <w:rsid w:val="00CB1216"/>
    <w:rsid w:val="00CB1BFE"/>
    <w:rsid w:val="00CB20F9"/>
    <w:rsid w:val="00CB2B17"/>
    <w:rsid w:val="00CB32AE"/>
    <w:rsid w:val="00CB36BD"/>
    <w:rsid w:val="00CB37D8"/>
    <w:rsid w:val="00CB64C8"/>
    <w:rsid w:val="00CB7407"/>
    <w:rsid w:val="00CB7449"/>
    <w:rsid w:val="00CC01DC"/>
    <w:rsid w:val="00CC22CD"/>
    <w:rsid w:val="00CC415E"/>
    <w:rsid w:val="00CD09B7"/>
    <w:rsid w:val="00CD16EB"/>
    <w:rsid w:val="00CD1AB4"/>
    <w:rsid w:val="00CD1B9B"/>
    <w:rsid w:val="00CD1C99"/>
    <w:rsid w:val="00CD1FCF"/>
    <w:rsid w:val="00CD345A"/>
    <w:rsid w:val="00CD7310"/>
    <w:rsid w:val="00CE1873"/>
    <w:rsid w:val="00CE36D4"/>
    <w:rsid w:val="00CE3BEA"/>
    <w:rsid w:val="00CE3E1F"/>
    <w:rsid w:val="00CE49AD"/>
    <w:rsid w:val="00CE566F"/>
    <w:rsid w:val="00CE5A43"/>
    <w:rsid w:val="00CE7433"/>
    <w:rsid w:val="00CF00FE"/>
    <w:rsid w:val="00CF0744"/>
    <w:rsid w:val="00CF2AA9"/>
    <w:rsid w:val="00CF40FA"/>
    <w:rsid w:val="00CF7CC4"/>
    <w:rsid w:val="00D0022C"/>
    <w:rsid w:val="00D004B3"/>
    <w:rsid w:val="00D00857"/>
    <w:rsid w:val="00D01426"/>
    <w:rsid w:val="00D01898"/>
    <w:rsid w:val="00D01F46"/>
    <w:rsid w:val="00D022FC"/>
    <w:rsid w:val="00D02695"/>
    <w:rsid w:val="00D042D6"/>
    <w:rsid w:val="00D0528B"/>
    <w:rsid w:val="00D05D1A"/>
    <w:rsid w:val="00D06624"/>
    <w:rsid w:val="00D07109"/>
    <w:rsid w:val="00D07367"/>
    <w:rsid w:val="00D07536"/>
    <w:rsid w:val="00D07ACC"/>
    <w:rsid w:val="00D10984"/>
    <w:rsid w:val="00D10DF8"/>
    <w:rsid w:val="00D131C3"/>
    <w:rsid w:val="00D13A54"/>
    <w:rsid w:val="00D14ECF"/>
    <w:rsid w:val="00D1592D"/>
    <w:rsid w:val="00D17EAF"/>
    <w:rsid w:val="00D20A08"/>
    <w:rsid w:val="00D2111A"/>
    <w:rsid w:val="00D21261"/>
    <w:rsid w:val="00D212BE"/>
    <w:rsid w:val="00D233DC"/>
    <w:rsid w:val="00D2371A"/>
    <w:rsid w:val="00D248D5"/>
    <w:rsid w:val="00D24915"/>
    <w:rsid w:val="00D263E3"/>
    <w:rsid w:val="00D271ED"/>
    <w:rsid w:val="00D2790B"/>
    <w:rsid w:val="00D30058"/>
    <w:rsid w:val="00D310F3"/>
    <w:rsid w:val="00D3245C"/>
    <w:rsid w:val="00D32D3F"/>
    <w:rsid w:val="00D33CF5"/>
    <w:rsid w:val="00D33E0E"/>
    <w:rsid w:val="00D352D9"/>
    <w:rsid w:val="00D364A5"/>
    <w:rsid w:val="00D36CE1"/>
    <w:rsid w:val="00D376E1"/>
    <w:rsid w:val="00D42B64"/>
    <w:rsid w:val="00D42E52"/>
    <w:rsid w:val="00D4553E"/>
    <w:rsid w:val="00D46F57"/>
    <w:rsid w:val="00D50072"/>
    <w:rsid w:val="00D50655"/>
    <w:rsid w:val="00D50FC0"/>
    <w:rsid w:val="00D523FA"/>
    <w:rsid w:val="00D53550"/>
    <w:rsid w:val="00D5557E"/>
    <w:rsid w:val="00D558A5"/>
    <w:rsid w:val="00D55D38"/>
    <w:rsid w:val="00D56964"/>
    <w:rsid w:val="00D56F82"/>
    <w:rsid w:val="00D61921"/>
    <w:rsid w:val="00D6252F"/>
    <w:rsid w:val="00D6327E"/>
    <w:rsid w:val="00D63920"/>
    <w:rsid w:val="00D66076"/>
    <w:rsid w:val="00D665E6"/>
    <w:rsid w:val="00D67393"/>
    <w:rsid w:val="00D71A4D"/>
    <w:rsid w:val="00D725B3"/>
    <w:rsid w:val="00D7372E"/>
    <w:rsid w:val="00D75D04"/>
    <w:rsid w:val="00D82A1A"/>
    <w:rsid w:val="00D8431B"/>
    <w:rsid w:val="00D85C38"/>
    <w:rsid w:val="00D866EC"/>
    <w:rsid w:val="00D868B8"/>
    <w:rsid w:val="00D86DC6"/>
    <w:rsid w:val="00D87848"/>
    <w:rsid w:val="00D90574"/>
    <w:rsid w:val="00D917FB"/>
    <w:rsid w:val="00D933D0"/>
    <w:rsid w:val="00D948A7"/>
    <w:rsid w:val="00D94FB0"/>
    <w:rsid w:val="00D953B1"/>
    <w:rsid w:val="00D969BE"/>
    <w:rsid w:val="00DA00B2"/>
    <w:rsid w:val="00DA0A4E"/>
    <w:rsid w:val="00DA0B88"/>
    <w:rsid w:val="00DA11EF"/>
    <w:rsid w:val="00DA1242"/>
    <w:rsid w:val="00DA1A3E"/>
    <w:rsid w:val="00DA3B94"/>
    <w:rsid w:val="00DA4199"/>
    <w:rsid w:val="00DA7F73"/>
    <w:rsid w:val="00DB0ADC"/>
    <w:rsid w:val="00DB188E"/>
    <w:rsid w:val="00DB4309"/>
    <w:rsid w:val="00DB43B4"/>
    <w:rsid w:val="00DB4592"/>
    <w:rsid w:val="00DB4AE8"/>
    <w:rsid w:val="00DB4FA8"/>
    <w:rsid w:val="00DB5967"/>
    <w:rsid w:val="00DB5CDE"/>
    <w:rsid w:val="00DB5D7F"/>
    <w:rsid w:val="00DB61A3"/>
    <w:rsid w:val="00DB63F2"/>
    <w:rsid w:val="00DC01E0"/>
    <w:rsid w:val="00DC0C2C"/>
    <w:rsid w:val="00DC196F"/>
    <w:rsid w:val="00DC2C7C"/>
    <w:rsid w:val="00DC3024"/>
    <w:rsid w:val="00DC5A0B"/>
    <w:rsid w:val="00DC5A0F"/>
    <w:rsid w:val="00DD2639"/>
    <w:rsid w:val="00DD3871"/>
    <w:rsid w:val="00DD40D6"/>
    <w:rsid w:val="00DD4CDF"/>
    <w:rsid w:val="00DD6E82"/>
    <w:rsid w:val="00DE17D1"/>
    <w:rsid w:val="00DE277B"/>
    <w:rsid w:val="00DE2957"/>
    <w:rsid w:val="00DE504B"/>
    <w:rsid w:val="00DE6124"/>
    <w:rsid w:val="00DE665C"/>
    <w:rsid w:val="00DE6E92"/>
    <w:rsid w:val="00DE7D61"/>
    <w:rsid w:val="00DF0172"/>
    <w:rsid w:val="00DF2793"/>
    <w:rsid w:val="00DF3139"/>
    <w:rsid w:val="00DF3242"/>
    <w:rsid w:val="00DF50D7"/>
    <w:rsid w:val="00DF638D"/>
    <w:rsid w:val="00DF698E"/>
    <w:rsid w:val="00DF739F"/>
    <w:rsid w:val="00E008E2"/>
    <w:rsid w:val="00E04C1F"/>
    <w:rsid w:val="00E0559D"/>
    <w:rsid w:val="00E05992"/>
    <w:rsid w:val="00E07E15"/>
    <w:rsid w:val="00E11901"/>
    <w:rsid w:val="00E11AB7"/>
    <w:rsid w:val="00E11C5F"/>
    <w:rsid w:val="00E13AB5"/>
    <w:rsid w:val="00E13DE7"/>
    <w:rsid w:val="00E140A9"/>
    <w:rsid w:val="00E141D3"/>
    <w:rsid w:val="00E14A00"/>
    <w:rsid w:val="00E14FA5"/>
    <w:rsid w:val="00E161AA"/>
    <w:rsid w:val="00E16C94"/>
    <w:rsid w:val="00E17081"/>
    <w:rsid w:val="00E20CA2"/>
    <w:rsid w:val="00E22CE8"/>
    <w:rsid w:val="00E2622F"/>
    <w:rsid w:val="00E26751"/>
    <w:rsid w:val="00E267C5"/>
    <w:rsid w:val="00E276C5"/>
    <w:rsid w:val="00E3029A"/>
    <w:rsid w:val="00E31401"/>
    <w:rsid w:val="00E31511"/>
    <w:rsid w:val="00E32403"/>
    <w:rsid w:val="00E339D9"/>
    <w:rsid w:val="00E3621D"/>
    <w:rsid w:val="00E362D2"/>
    <w:rsid w:val="00E37FA3"/>
    <w:rsid w:val="00E4299F"/>
    <w:rsid w:val="00E44419"/>
    <w:rsid w:val="00E45F8D"/>
    <w:rsid w:val="00E47A4E"/>
    <w:rsid w:val="00E5159B"/>
    <w:rsid w:val="00E519F8"/>
    <w:rsid w:val="00E54D44"/>
    <w:rsid w:val="00E5527C"/>
    <w:rsid w:val="00E577C9"/>
    <w:rsid w:val="00E62E3F"/>
    <w:rsid w:val="00E66CBB"/>
    <w:rsid w:val="00E6758E"/>
    <w:rsid w:val="00E7000C"/>
    <w:rsid w:val="00E70252"/>
    <w:rsid w:val="00E72F76"/>
    <w:rsid w:val="00E731D7"/>
    <w:rsid w:val="00E74115"/>
    <w:rsid w:val="00E810FE"/>
    <w:rsid w:val="00E8126D"/>
    <w:rsid w:val="00E82B5A"/>
    <w:rsid w:val="00E8335A"/>
    <w:rsid w:val="00E84C7E"/>
    <w:rsid w:val="00E84FDE"/>
    <w:rsid w:val="00E85E8A"/>
    <w:rsid w:val="00E86B84"/>
    <w:rsid w:val="00E87B03"/>
    <w:rsid w:val="00E901D2"/>
    <w:rsid w:val="00E91554"/>
    <w:rsid w:val="00E91E6B"/>
    <w:rsid w:val="00E92074"/>
    <w:rsid w:val="00E933E0"/>
    <w:rsid w:val="00E97B0E"/>
    <w:rsid w:val="00EA04A3"/>
    <w:rsid w:val="00EA0D9F"/>
    <w:rsid w:val="00EA1F15"/>
    <w:rsid w:val="00EA2493"/>
    <w:rsid w:val="00EA4D8F"/>
    <w:rsid w:val="00EA50F1"/>
    <w:rsid w:val="00EA65FD"/>
    <w:rsid w:val="00EA6610"/>
    <w:rsid w:val="00EA719C"/>
    <w:rsid w:val="00EB22F8"/>
    <w:rsid w:val="00EB2426"/>
    <w:rsid w:val="00EB2E41"/>
    <w:rsid w:val="00EB44D1"/>
    <w:rsid w:val="00EB5D6B"/>
    <w:rsid w:val="00EB6D87"/>
    <w:rsid w:val="00EB7068"/>
    <w:rsid w:val="00EB75A4"/>
    <w:rsid w:val="00EC1058"/>
    <w:rsid w:val="00EC1D61"/>
    <w:rsid w:val="00EC3838"/>
    <w:rsid w:val="00EC5946"/>
    <w:rsid w:val="00EC5D4B"/>
    <w:rsid w:val="00EC71A6"/>
    <w:rsid w:val="00EC7242"/>
    <w:rsid w:val="00EC79BE"/>
    <w:rsid w:val="00EC7E8B"/>
    <w:rsid w:val="00ED01C6"/>
    <w:rsid w:val="00ED2126"/>
    <w:rsid w:val="00ED35E7"/>
    <w:rsid w:val="00ED6357"/>
    <w:rsid w:val="00ED677B"/>
    <w:rsid w:val="00ED7F22"/>
    <w:rsid w:val="00EE3A0D"/>
    <w:rsid w:val="00EE5149"/>
    <w:rsid w:val="00EE5BBE"/>
    <w:rsid w:val="00EE5CCC"/>
    <w:rsid w:val="00EE64C2"/>
    <w:rsid w:val="00EE6C14"/>
    <w:rsid w:val="00EF09EE"/>
    <w:rsid w:val="00EF2EA0"/>
    <w:rsid w:val="00EF2F2B"/>
    <w:rsid w:val="00EF3281"/>
    <w:rsid w:val="00F00C0F"/>
    <w:rsid w:val="00F01CC3"/>
    <w:rsid w:val="00F01D97"/>
    <w:rsid w:val="00F021D0"/>
    <w:rsid w:val="00F034AF"/>
    <w:rsid w:val="00F0432D"/>
    <w:rsid w:val="00F06165"/>
    <w:rsid w:val="00F1380C"/>
    <w:rsid w:val="00F15B1E"/>
    <w:rsid w:val="00F1629D"/>
    <w:rsid w:val="00F16D35"/>
    <w:rsid w:val="00F16E58"/>
    <w:rsid w:val="00F17BBB"/>
    <w:rsid w:val="00F17FF8"/>
    <w:rsid w:val="00F21AFA"/>
    <w:rsid w:val="00F21D2B"/>
    <w:rsid w:val="00F229E6"/>
    <w:rsid w:val="00F234F0"/>
    <w:rsid w:val="00F23658"/>
    <w:rsid w:val="00F2605A"/>
    <w:rsid w:val="00F27C6A"/>
    <w:rsid w:val="00F310A8"/>
    <w:rsid w:val="00F32178"/>
    <w:rsid w:val="00F329A2"/>
    <w:rsid w:val="00F33063"/>
    <w:rsid w:val="00F35ED9"/>
    <w:rsid w:val="00F36BF2"/>
    <w:rsid w:val="00F373F4"/>
    <w:rsid w:val="00F40D86"/>
    <w:rsid w:val="00F418D0"/>
    <w:rsid w:val="00F41E75"/>
    <w:rsid w:val="00F42FA0"/>
    <w:rsid w:val="00F43B0F"/>
    <w:rsid w:val="00F4546B"/>
    <w:rsid w:val="00F4549F"/>
    <w:rsid w:val="00F46136"/>
    <w:rsid w:val="00F46A19"/>
    <w:rsid w:val="00F5124E"/>
    <w:rsid w:val="00F5149E"/>
    <w:rsid w:val="00F52232"/>
    <w:rsid w:val="00F527A4"/>
    <w:rsid w:val="00F5298F"/>
    <w:rsid w:val="00F52BBA"/>
    <w:rsid w:val="00F52C40"/>
    <w:rsid w:val="00F530BA"/>
    <w:rsid w:val="00F53A67"/>
    <w:rsid w:val="00F541AA"/>
    <w:rsid w:val="00F556EB"/>
    <w:rsid w:val="00F55A1F"/>
    <w:rsid w:val="00F55B23"/>
    <w:rsid w:val="00F56E5A"/>
    <w:rsid w:val="00F57118"/>
    <w:rsid w:val="00F618BB"/>
    <w:rsid w:val="00F620CA"/>
    <w:rsid w:val="00F637E9"/>
    <w:rsid w:val="00F644F7"/>
    <w:rsid w:val="00F64631"/>
    <w:rsid w:val="00F654AE"/>
    <w:rsid w:val="00F65F65"/>
    <w:rsid w:val="00F67452"/>
    <w:rsid w:val="00F67EB5"/>
    <w:rsid w:val="00F71BD7"/>
    <w:rsid w:val="00F73AFB"/>
    <w:rsid w:val="00F74DEB"/>
    <w:rsid w:val="00F751C2"/>
    <w:rsid w:val="00F75BDE"/>
    <w:rsid w:val="00F75F04"/>
    <w:rsid w:val="00F76486"/>
    <w:rsid w:val="00F77B63"/>
    <w:rsid w:val="00F80DC4"/>
    <w:rsid w:val="00F82B2E"/>
    <w:rsid w:val="00F830CA"/>
    <w:rsid w:val="00F84D1B"/>
    <w:rsid w:val="00F86913"/>
    <w:rsid w:val="00F90323"/>
    <w:rsid w:val="00F94ABB"/>
    <w:rsid w:val="00F966D9"/>
    <w:rsid w:val="00F96A52"/>
    <w:rsid w:val="00F97231"/>
    <w:rsid w:val="00FA1312"/>
    <w:rsid w:val="00FA1B8D"/>
    <w:rsid w:val="00FA2748"/>
    <w:rsid w:val="00FA2A11"/>
    <w:rsid w:val="00FA3902"/>
    <w:rsid w:val="00FA6BEE"/>
    <w:rsid w:val="00FA7C33"/>
    <w:rsid w:val="00FA7E16"/>
    <w:rsid w:val="00FA7F2D"/>
    <w:rsid w:val="00FB2AAC"/>
    <w:rsid w:val="00FB2B63"/>
    <w:rsid w:val="00FB5E7F"/>
    <w:rsid w:val="00FB644D"/>
    <w:rsid w:val="00FB6743"/>
    <w:rsid w:val="00FB6CF2"/>
    <w:rsid w:val="00FB761E"/>
    <w:rsid w:val="00FB7F7D"/>
    <w:rsid w:val="00FC009F"/>
    <w:rsid w:val="00FD0E59"/>
    <w:rsid w:val="00FD13E6"/>
    <w:rsid w:val="00FD1E44"/>
    <w:rsid w:val="00FD262C"/>
    <w:rsid w:val="00FD267A"/>
    <w:rsid w:val="00FD3008"/>
    <w:rsid w:val="00FD4A62"/>
    <w:rsid w:val="00FE0D4B"/>
    <w:rsid w:val="00FE18BC"/>
    <w:rsid w:val="00FE1EE6"/>
    <w:rsid w:val="00FE2AA2"/>
    <w:rsid w:val="00FE3467"/>
    <w:rsid w:val="00FE3605"/>
    <w:rsid w:val="00FE3BE1"/>
    <w:rsid w:val="00FE4504"/>
    <w:rsid w:val="00FE6143"/>
    <w:rsid w:val="00FE61CA"/>
    <w:rsid w:val="00FE6928"/>
    <w:rsid w:val="00FE6D57"/>
    <w:rsid w:val="00FE7530"/>
    <w:rsid w:val="00FE7F3C"/>
    <w:rsid w:val="00FF00B9"/>
    <w:rsid w:val="00FF4969"/>
    <w:rsid w:val="00FF49E9"/>
    <w:rsid w:val="00FF5D15"/>
    <w:rsid w:val="00FF5E96"/>
    <w:rsid w:val="00FF7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C1C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heme="minorBidi"/>
        <w:lang w:val="nl-NL"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1" w:unhideWhenUsed="1" w:qFormat="1"/>
    <w:lsdException w:name="heading 3" w:semiHidden="1" w:uiPriority="13" w:unhideWhenUsed="1" w:qFormat="1"/>
    <w:lsdException w:name="heading 4" w:semiHidden="1" w:uiPriority="1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D73"/>
    <w:rPr>
      <w:rFonts w:cs="Times New Roman"/>
      <w:sz w:val="18"/>
      <w:lang w:val="nl" w:eastAsia="nl-NL"/>
    </w:rPr>
  </w:style>
  <w:style w:type="paragraph" w:styleId="Kop1">
    <w:name w:val="heading 1"/>
    <w:basedOn w:val="Standaard"/>
    <w:next w:val="Standaard"/>
    <w:link w:val="Kop1Char"/>
    <w:uiPriority w:val="9"/>
    <w:qFormat/>
    <w:rsid w:val="00AD6878"/>
    <w:pPr>
      <w:keepNext/>
      <w:numPr>
        <w:numId w:val="4"/>
      </w:numPr>
      <w:tabs>
        <w:tab w:val="left" w:pos="851"/>
      </w:tabs>
      <w:spacing w:after="300"/>
      <w:outlineLvl w:val="0"/>
    </w:pPr>
    <w:rPr>
      <w:rFonts w:cs="Arial"/>
      <w:b/>
      <w:bCs/>
      <w:szCs w:val="32"/>
      <w:lang w:val="nl-NL"/>
    </w:rPr>
  </w:style>
  <w:style w:type="paragraph" w:styleId="Kop2">
    <w:name w:val="heading 2"/>
    <w:basedOn w:val="Standaard"/>
    <w:next w:val="Standaard"/>
    <w:link w:val="Kop2Char"/>
    <w:uiPriority w:val="11"/>
    <w:unhideWhenUsed/>
    <w:qFormat/>
    <w:rsid w:val="00AD6878"/>
    <w:pPr>
      <w:keepNext/>
      <w:numPr>
        <w:ilvl w:val="1"/>
        <w:numId w:val="4"/>
      </w:numPr>
      <w:tabs>
        <w:tab w:val="left" w:pos="851"/>
      </w:tabs>
      <w:spacing w:after="300"/>
      <w:outlineLvl w:val="1"/>
    </w:pPr>
    <w:rPr>
      <w:rFonts w:eastAsiaTheme="majorEastAsia" w:cstheme="majorBidi"/>
      <w:bCs/>
      <w:i/>
      <w:szCs w:val="26"/>
      <w:lang w:val="nl-NL" w:eastAsia="en-US"/>
    </w:rPr>
  </w:style>
  <w:style w:type="paragraph" w:styleId="Kop3">
    <w:name w:val="heading 3"/>
    <w:basedOn w:val="Standaard"/>
    <w:next w:val="Standaard"/>
    <w:link w:val="Kop3Char"/>
    <w:uiPriority w:val="13"/>
    <w:unhideWhenUsed/>
    <w:qFormat/>
    <w:rsid w:val="00AD6878"/>
    <w:pPr>
      <w:keepNext/>
      <w:numPr>
        <w:ilvl w:val="2"/>
        <w:numId w:val="4"/>
      </w:numPr>
      <w:tabs>
        <w:tab w:val="left" w:pos="851"/>
      </w:tabs>
      <w:spacing w:after="300"/>
      <w:outlineLvl w:val="2"/>
    </w:pPr>
    <w:rPr>
      <w:rFonts w:eastAsiaTheme="majorEastAsia" w:cstheme="majorBidi"/>
      <w:bCs/>
      <w:szCs w:val="22"/>
      <w:lang w:val="nl-NL" w:eastAsia="en-US"/>
    </w:rPr>
  </w:style>
  <w:style w:type="paragraph" w:styleId="Kop4">
    <w:name w:val="heading 4"/>
    <w:basedOn w:val="Standaard"/>
    <w:next w:val="Standaard"/>
    <w:link w:val="Kop4Char"/>
    <w:uiPriority w:val="17"/>
    <w:unhideWhenUsed/>
    <w:qFormat/>
    <w:rsid w:val="00AD6878"/>
    <w:pPr>
      <w:keepNext/>
      <w:numPr>
        <w:ilvl w:val="3"/>
        <w:numId w:val="4"/>
      </w:numPr>
      <w:spacing w:after="300"/>
      <w:outlineLvl w:val="3"/>
    </w:pPr>
    <w:rPr>
      <w:bCs/>
      <w:iCs/>
    </w:rPr>
  </w:style>
  <w:style w:type="paragraph" w:styleId="Kop5">
    <w:name w:val="heading 5"/>
    <w:basedOn w:val="Standaard"/>
    <w:next w:val="Standaard"/>
    <w:link w:val="Kop5Char"/>
    <w:uiPriority w:val="9"/>
    <w:unhideWhenUsed/>
    <w:qFormat/>
    <w:rsid w:val="000547AA"/>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547AA"/>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547AA"/>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547AA"/>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qFormat/>
    <w:rsid w:val="000547AA"/>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6878"/>
    <w:rPr>
      <w:rFonts w:cs="Arial"/>
      <w:b/>
      <w:bCs/>
      <w:sz w:val="18"/>
      <w:szCs w:val="32"/>
      <w:lang w:eastAsia="nl-NL"/>
    </w:rPr>
  </w:style>
  <w:style w:type="character" w:customStyle="1" w:styleId="Kop2Char">
    <w:name w:val="Kop 2 Char"/>
    <w:basedOn w:val="Standaardalinea-lettertype"/>
    <w:link w:val="Kop2"/>
    <w:uiPriority w:val="11"/>
    <w:rsid w:val="00AD6878"/>
    <w:rPr>
      <w:rFonts w:eastAsiaTheme="majorEastAsia" w:cstheme="majorBidi"/>
      <w:bCs/>
      <w:i/>
      <w:sz w:val="18"/>
      <w:szCs w:val="26"/>
    </w:rPr>
  </w:style>
  <w:style w:type="character" w:customStyle="1" w:styleId="Kop3Char">
    <w:name w:val="Kop 3 Char"/>
    <w:basedOn w:val="Standaardalinea-lettertype"/>
    <w:link w:val="Kop3"/>
    <w:uiPriority w:val="13"/>
    <w:rsid w:val="00AD6878"/>
    <w:rPr>
      <w:rFonts w:eastAsiaTheme="majorEastAsia" w:cstheme="majorBidi"/>
      <w:bCs/>
      <w:sz w:val="18"/>
      <w:szCs w:val="22"/>
    </w:rPr>
  </w:style>
  <w:style w:type="paragraph" w:styleId="Geenafstand">
    <w:name w:val="No Spacing"/>
    <w:uiPriority w:val="1"/>
    <w:qFormat/>
    <w:rsid w:val="00D36CE1"/>
    <w:pPr>
      <w:ind w:left="0" w:firstLine="0"/>
    </w:pPr>
    <w:rPr>
      <w:rFonts w:ascii="Arial" w:hAnsi="Arial" w:cs="Times New Roman"/>
      <w:lang w:eastAsia="nl-NL"/>
    </w:rPr>
  </w:style>
  <w:style w:type="paragraph" w:customStyle="1" w:styleId="DPKenmerk">
    <w:name w:val="DP_Kenmerk"/>
    <w:basedOn w:val="Standaard"/>
    <w:qFormat/>
    <w:rsid w:val="008F770A"/>
    <w:rPr>
      <w:noProof/>
      <w:sz w:val="15"/>
      <w:lang w:val="nl-NL"/>
    </w:rPr>
  </w:style>
  <w:style w:type="paragraph" w:customStyle="1" w:styleId="DPVoettekst">
    <w:name w:val="DP_Voettekst"/>
    <w:basedOn w:val="Standaard"/>
    <w:qFormat/>
    <w:rsid w:val="003D0021"/>
    <w:pPr>
      <w:spacing w:line="200" w:lineRule="atLeast"/>
    </w:pPr>
    <w:rPr>
      <w:noProof/>
      <w:sz w:val="14"/>
      <w:lang w:val="nl-NL"/>
    </w:rPr>
  </w:style>
  <w:style w:type="paragraph" w:customStyle="1" w:styleId="DPVerzendoptie">
    <w:name w:val="DP_Verzendoptie"/>
    <w:basedOn w:val="Standaard"/>
    <w:qFormat/>
    <w:rsid w:val="008F770A"/>
    <w:rPr>
      <w:b/>
      <w:noProof/>
      <w:lang w:val="nl-NL"/>
    </w:rPr>
  </w:style>
  <w:style w:type="table" w:styleId="Tabelraster">
    <w:name w:val="Table Grid"/>
    <w:basedOn w:val="Standaardtabel"/>
    <w:uiPriority w:val="59"/>
    <w:rsid w:val="00FE7F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4Char">
    <w:name w:val="Kop 4 Char"/>
    <w:basedOn w:val="Standaardalinea-lettertype"/>
    <w:link w:val="Kop4"/>
    <w:uiPriority w:val="17"/>
    <w:rsid w:val="00AD6878"/>
    <w:rPr>
      <w:rFonts w:cs="Times New Roman"/>
      <w:bCs/>
      <w:iCs/>
      <w:sz w:val="18"/>
      <w:lang w:val="nl" w:eastAsia="nl-NL"/>
    </w:rPr>
  </w:style>
  <w:style w:type="paragraph" w:styleId="Koptekst">
    <w:name w:val="header"/>
    <w:basedOn w:val="Standaard"/>
    <w:link w:val="KoptekstChar"/>
    <w:uiPriority w:val="99"/>
    <w:unhideWhenUsed/>
    <w:rsid w:val="00845050"/>
    <w:pPr>
      <w:tabs>
        <w:tab w:val="center" w:pos="4536"/>
        <w:tab w:val="right" w:pos="9072"/>
      </w:tabs>
    </w:pPr>
  </w:style>
  <w:style w:type="character" w:customStyle="1" w:styleId="KoptekstChar">
    <w:name w:val="Koptekst Char"/>
    <w:basedOn w:val="Standaardalinea-lettertype"/>
    <w:link w:val="Koptekst"/>
    <w:uiPriority w:val="99"/>
    <w:rsid w:val="00845050"/>
    <w:rPr>
      <w:rFonts w:cs="Times New Roman"/>
      <w:sz w:val="18"/>
      <w:lang w:val="nl" w:eastAsia="nl-NL"/>
    </w:rPr>
  </w:style>
  <w:style w:type="paragraph" w:styleId="Voettekst">
    <w:name w:val="footer"/>
    <w:basedOn w:val="Standaard"/>
    <w:link w:val="VoettekstChar"/>
    <w:uiPriority w:val="99"/>
    <w:unhideWhenUsed/>
    <w:rsid w:val="00845050"/>
    <w:pPr>
      <w:tabs>
        <w:tab w:val="center" w:pos="4536"/>
        <w:tab w:val="right" w:pos="9072"/>
      </w:tabs>
    </w:pPr>
  </w:style>
  <w:style w:type="character" w:customStyle="1" w:styleId="VoettekstChar">
    <w:name w:val="Voettekst Char"/>
    <w:basedOn w:val="Standaardalinea-lettertype"/>
    <w:link w:val="Voettekst"/>
    <w:uiPriority w:val="99"/>
    <w:rsid w:val="00845050"/>
    <w:rPr>
      <w:rFonts w:cs="Times New Roman"/>
      <w:sz w:val="18"/>
      <w:lang w:val="nl" w:eastAsia="nl-NL"/>
    </w:rPr>
  </w:style>
  <w:style w:type="paragraph" w:styleId="Lijstopsomteken">
    <w:name w:val="List Bullet"/>
    <w:basedOn w:val="Standaard"/>
    <w:uiPriority w:val="99"/>
    <w:unhideWhenUsed/>
    <w:rsid w:val="00D87848"/>
    <w:pPr>
      <w:numPr>
        <w:numId w:val="1"/>
      </w:numPr>
      <w:contextualSpacing/>
    </w:pPr>
    <w:rPr>
      <w:rFonts w:eastAsia="Calibri"/>
      <w:sz w:val="24"/>
      <w:szCs w:val="22"/>
      <w:lang w:val="nl-NL" w:eastAsia="en-US"/>
    </w:rPr>
  </w:style>
  <w:style w:type="paragraph" w:styleId="Lijstnummering">
    <w:name w:val="List Number"/>
    <w:basedOn w:val="Lijstalinea"/>
    <w:qFormat/>
    <w:rsid w:val="00BF1B82"/>
    <w:pPr>
      <w:numPr>
        <w:numId w:val="5"/>
      </w:numPr>
    </w:pPr>
  </w:style>
  <w:style w:type="paragraph" w:styleId="Inhopg1">
    <w:name w:val="toc 1"/>
    <w:basedOn w:val="Standaard"/>
    <w:next w:val="Standaard"/>
    <w:autoRedefine/>
    <w:uiPriority w:val="39"/>
    <w:rsid w:val="004A7236"/>
    <w:pPr>
      <w:tabs>
        <w:tab w:val="left" w:pos="851"/>
        <w:tab w:val="left" w:pos="1134"/>
        <w:tab w:val="right" w:pos="8789"/>
      </w:tabs>
      <w:ind w:left="851" w:hanging="851"/>
    </w:pPr>
    <w:rPr>
      <w:rFonts w:eastAsiaTheme="minorHAnsi" w:cs="Arial"/>
      <w:b/>
      <w:bCs/>
      <w:noProof/>
      <w:szCs w:val="22"/>
      <w:lang w:val="nl-NL" w:eastAsia="en-US"/>
    </w:rPr>
  </w:style>
  <w:style w:type="paragraph" w:styleId="Lijstalinea">
    <w:name w:val="List Paragraph"/>
    <w:basedOn w:val="Standaard"/>
    <w:link w:val="LijstalineaChar"/>
    <w:uiPriority w:val="34"/>
    <w:qFormat/>
    <w:rsid w:val="00FB2B63"/>
    <w:pPr>
      <w:numPr>
        <w:numId w:val="2"/>
      </w:numPr>
      <w:tabs>
        <w:tab w:val="left" w:pos="397"/>
      </w:tabs>
    </w:pPr>
  </w:style>
  <w:style w:type="paragraph" w:styleId="Voetnoottekst">
    <w:name w:val="footnote text"/>
    <w:basedOn w:val="Standaard"/>
    <w:link w:val="VoetnoottekstChar"/>
    <w:uiPriority w:val="99"/>
    <w:unhideWhenUsed/>
    <w:rsid w:val="00251B0E"/>
    <w:pPr>
      <w:tabs>
        <w:tab w:val="left" w:pos="284"/>
      </w:tabs>
      <w:spacing w:line="200" w:lineRule="atLeast"/>
    </w:pPr>
    <w:rPr>
      <w:sz w:val="14"/>
    </w:rPr>
  </w:style>
  <w:style w:type="character" w:customStyle="1" w:styleId="VoetnoottekstChar">
    <w:name w:val="Voetnoottekst Char"/>
    <w:basedOn w:val="Standaardalinea-lettertype"/>
    <w:link w:val="Voetnoottekst"/>
    <w:uiPriority w:val="99"/>
    <w:rsid w:val="00251B0E"/>
    <w:rPr>
      <w:rFonts w:cs="Times New Roman"/>
      <w:sz w:val="14"/>
      <w:lang w:val="nl" w:eastAsia="nl-NL"/>
    </w:rPr>
  </w:style>
  <w:style w:type="character" w:styleId="Voetnootmarkering">
    <w:name w:val="footnote reference"/>
    <w:basedOn w:val="Standaardalinea-lettertype"/>
    <w:uiPriority w:val="99"/>
    <w:unhideWhenUsed/>
    <w:rsid w:val="00D310F3"/>
    <w:rPr>
      <w:vertAlign w:val="superscript"/>
    </w:rPr>
  </w:style>
  <w:style w:type="paragraph" w:styleId="Ballontekst">
    <w:name w:val="Balloon Text"/>
    <w:basedOn w:val="Standaard"/>
    <w:link w:val="BallontekstChar"/>
    <w:uiPriority w:val="99"/>
    <w:unhideWhenUsed/>
    <w:rsid w:val="00036ED3"/>
    <w:pPr>
      <w:spacing w:line="200" w:lineRule="atLeast"/>
    </w:pPr>
    <w:rPr>
      <w:rFonts w:cs="Tahoma"/>
      <w:sz w:val="14"/>
      <w:szCs w:val="16"/>
      <w:lang w:val="nl-NL"/>
    </w:rPr>
  </w:style>
  <w:style w:type="character" w:customStyle="1" w:styleId="BallontekstChar">
    <w:name w:val="Ballontekst Char"/>
    <w:basedOn w:val="Standaardalinea-lettertype"/>
    <w:link w:val="Ballontekst"/>
    <w:uiPriority w:val="99"/>
    <w:rsid w:val="00036ED3"/>
    <w:rPr>
      <w:rFonts w:cs="Tahoma"/>
      <w:sz w:val="14"/>
      <w:szCs w:val="16"/>
      <w:lang w:eastAsia="nl-NL"/>
    </w:rPr>
  </w:style>
  <w:style w:type="paragraph" w:customStyle="1" w:styleId="DPLogo">
    <w:name w:val="DP_Logo"/>
    <w:basedOn w:val="Standaard"/>
    <w:qFormat/>
    <w:rsid w:val="00F637E9"/>
    <w:rPr>
      <w:noProof/>
      <w:lang w:val="nl-NL"/>
    </w:rPr>
  </w:style>
  <w:style w:type="paragraph" w:customStyle="1" w:styleId="DPLocation">
    <w:name w:val="DP_Location"/>
    <w:basedOn w:val="Standaard"/>
    <w:qFormat/>
    <w:rsid w:val="008F770A"/>
    <w:pPr>
      <w:spacing w:line="230" w:lineRule="exact"/>
    </w:pPr>
    <w:rPr>
      <w:noProof/>
      <w:sz w:val="15"/>
      <w:lang w:val="nl-NL"/>
    </w:rPr>
  </w:style>
  <w:style w:type="paragraph" w:customStyle="1" w:styleId="DPKop1">
    <w:name w:val="DP_Kop1"/>
    <w:basedOn w:val="Standaard"/>
    <w:next w:val="Standaard"/>
    <w:qFormat/>
    <w:rsid w:val="000547AA"/>
    <w:pPr>
      <w:tabs>
        <w:tab w:val="left" w:pos="851"/>
      </w:tabs>
    </w:pPr>
    <w:rPr>
      <w:b/>
      <w:lang w:val="nl-NL"/>
    </w:rPr>
  </w:style>
  <w:style w:type="character" w:customStyle="1" w:styleId="Kop5Char">
    <w:name w:val="Kop 5 Char"/>
    <w:basedOn w:val="Standaardalinea-lettertype"/>
    <w:link w:val="Kop5"/>
    <w:uiPriority w:val="9"/>
    <w:rsid w:val="000547AA"/>
    <w:rPr>
      <w:rFonts w:asciiTheme="majorHAnsi" w:eastAsiaTheme="majorEastAsia" w:hAnsiTheme="majorHAnsi" w:cstheme="majorBidi"/>
      <w:color w:val="243F60" w:themeColor="accent1" w:themeShade="7F"/>
      <w:sz w:val="18"/>
      <w:lang w:val="nl" w:eastAsia="nl-NL"/>
    </w:rPr>
  </w:style>
  <w:style w:type="character" w:customStyle="1" w:styleId="Kop6Char">
    <w:name w:val="Kop 6 Char"/>
    <w:basedOn w:val="Standaardalinea-lettertype"/>
    <w:link w:val="Kop6"/>
    <w:uiPriority w:val="9"/>
    <w:semiHidden/>
    <w:rsid w:val="000547AA"/>
    <w:rPr>
      <w:rFonts w:asciiTheme="majorHAnsi" w:eastAsiaTheme="majorEastAsia" w:hAnsiTheme="majorHAnsi" w:cstheme="majorBidi"/>
      <w:i/>
      <w:iCs/>
      <w:color w:val="243F60" w:themeColor="accent1" w:themeShade="7F"/>
      <w:sz w:val="18"/>
      <w:lang w:val="nl" w:eastAsia="nl-NL"/>
    </w:rPr>
  </w:style>
  <w:style w:type="character" w:customStyle="1" w:styleId="Kop7Char">
    <w:name w:val="Kop 7 Char"/>
    <w:basedOn w:val="Standaardalinea-lettertype"/>
    <w:link w:val="Kop7"/>
    <w:uiPriority w:val="9"/>
    <w:semiHidden/>
    <w:rsid w:val="000547AA"/>
    <w:rPr>
      <w:rFonts w:asciiTheme="majorHAnsi" w:eastAsiaTheme="majorEastAsia" w:hAnsiTheme="majorHAnsi" w:cstheme="majorBidi"/>
      <w:i/>
      <w:iCs/>
      <w:color w:val="404040" w:themeColor="text1" w:themeTint="BF"/>
      <w:sz w:val="18"/>
      <w:lang w:val="nl" w:eastAsia="nl-NL"/>
    </w:rPr>
  </w:style>
  <w:style w:type="character" w:customStyle="1" w:styleId="Kop8Char">
    <w:name w:val="Kop 8 Char"/>
    <w:basedOn w:val="Standaardalinea-lettertype"/>
    <w:link w:val="Kop8"/>
    <w:uiPriority w:val="9"/>
    <w:semiHidden/>
    <w:rsid w:val="000547AA"/>
    <w:rPr>
      <w:rFonts w:asciiTheme="majorHAnsi" w:eastAsiaTheme="majorEastAsia" w:hAnsiTheme="majorHAnsi" w:cstheme="majorBidi"/>
      <w:color w:val="404040" w:themeColor="text1" w:themeTint="BF"/>
      <w:lang w:val="nl" w:eastAsia="nl-NL"/>
    </w:rPr>
  </w:style>
  <w:style w:type="character" w:customStyle="1" w:styleId="Kop9Char">
    <w:name w:val="Kop 9 Char"/>
    <w:basedOn w:val="Standaardalinea-lettertype"/>
    <w:link w:val="Kop9"/>
    <w:uiPriority w:val="9"/>
    <w:semiHidden/>
    <w:rsid w:val="000547AA"/>
    <w:rPr>
      <w:rFonts w:asciiTheme="majorHAnsi" w:eastAsiaTheme="majorEastAsia" w:hAnsiTheme="majorHAnsi" w:cstheme="majorBidi"/>
      <w:i/>
      <w:iCs/>
      <w:color w:val="404040" w:themeColor="text1" w:themeTint="BF"/>
      <w:lang w:val="nl" w:eastAsia="nl-NL"/>
    </w:rPr>
  </w:style>
  <w:style w:type="paragraph" w:customStyle="1" w:styleId="DPAlinea1">
    <w:name w:val="DP_Alinea1"/>
    <w:basedOn w:val="Kop1"/>
    <w:next w:val="Standaard"/>
    <w:qFormat/>
    <w:rsid w:val="00473BEF"/>
    <w:pPr>
      <w:keepNext w:val="0"/>
      <w:spacing w:after="0"/>
      <w:outlineLvl w:val="9"/>
    </w:pPr>
    <w:rPr>
      <w:b w:val="0"/>
    </w:rPr>
  </w:style>
  <w:style w:type="paragraph" w:customStyle="1" w:styleId="DPAlinea2">
    <w:name w:val="DP_Alinea2"/>
    <w:basedOn w:val="Kop2"/>
    <w:link w:val="DPAlinea2Char"/>
    <w:qFormat/>
    <w:rsid w:val="005F50E8"/>
    <w:pPr>
      <w:keepNext w:val="0"/>
      <w:numPr>
        <w:ilvl w:val="0"/>
        <w:numId w:val="0"/>
      </w:numPr>
      <w:spacing w:after="0"/>
      <w:outlineLvl w:val="9"/>
    </w:pPr>
    <w:rPr>
      <w:rFonts w:asciiTheme="minorHAnsi" w:hAnsiTheme="minorHAnsi" w:cstheme="minorHAnsi"/>
      <w:i w:val="0"/>
      <w:sz w:val="24"/>
      <w:szCs w:val="24"/>
    </w:rPr>
  </w:style>
  <w:style w:type="paragraph" w:customStyle="1" w:styleId="DPAlinea3">
    <w:name w:val="DP_Alinea3"/>
    <w:basedOn w:val="Kop3"/>
    <w:next w:val="Standaard"/>
    <w:qFormat/>
    <w:rsid w:val="00473BEF"/>
    <w:pPr>
      <w:keepNext w:val="0"/>
      <w:spacing w:after="0"/>
      <w:outlineLvl w:val="9"/>
    </w:pPr>
  </w:style>
  <w:style w:type="paragraph" w:customStyle="1" w:styleId="DPNumberedlist">
    <w:name w:val="DP_Numberedlist"/>
    <w:basedOn w:val="Standaard"/>
    <w:qFormat/>
    <w:rsid w:val="00BD7AEA"/>
    <w:rPr>
      <w:lang w:val="nl-NL"/>
    </w:rPr>
  </w:style>
  <w:style w:type="paragraph" w:customStyle="1" w:styleId="DPUnnumberedlist">
    <w:name w:val="DP_Unnumberedlist"/>
    <w:basedOn w:val="Standaard"/>
    <w:qFormat/>
    <w:rsid w:val="00BD7AEA"/>
    <w:pPr>
      <w:numPr>
        <w:numId w:val="3"/>
      </w:numPr>
    </w:pPr>
    <w:rPr>
      <w:lang w:val="nl-NL"/>
    </w:rPr>
  </w:style>
  <w:style w:type="paragraph" w:customStyle="1" w:styleId="DPTitle">
    <w:name w:val="DP_Title"/>
    <w:basedOn w:val="Standaard"/>
    <w:qFormat/>
    <w:rsid w:val="00301194"/>
    <w:pPr>
      <w:spacing w:after="900" w:line="500" w:lineRule="atLeast"/>
    </w:pPr>
    <w:rPr>
      <w:b/>
      <w:sz w:val="22"/>
      <w:lang w:val="nl-NL"/>
    </w:rPr>
  </w:style>
  <w:style w:type="paragraph" w:customStyle="1" w:styleId="DPSubtitle">
    <w:name w:val="DP_Subtitle"/>
    <w:basedOn w:val="DPTitle"/>
    <w:qFormat/>
    <w:rsid w:val="00313A1D"/>
    <w:rPr>
      <w:b w:val="0"/>
    </w:rPr>
  </w:style>
  <w:style w:type="paragraph" w:styleId="Inhopg2">
    <w:name w:val="toc 2"/>
    <w:basedOn w:val="Standaard"/>
    <w:next w:val="Standaard"/>
    <w:autoRedefine/>
    <w:uiPriority w:val="39"/>
    <w:unhideWhenUsed/>
    <w:rsid w:val="000500AB"/>
    <w:pPr>
      <w:tabs>
        <w:tab w:val="left" w:pos="851"/>
        <w:tab w:val="right" w:pos="8778"/>
      </w:tabs>
      <w:ind w:left="851" w:hanging="851"/>
    </w:pPr>
    <w:rPr>
      <w:i/>
      <w:noProof/>
    </w:rPr>
  </w:style>
  <w:style w:type="paragraph" w:styleId="Inhopg3">
    <w:name w:val="toc 3"/>
    <w:basedOn w:val="Standaard"/>
    <w:next w:val="Standaard"/>
    <w:autoRedefine/>
    <w:uiPriority w:val="39"/>
    <w:unhideWhenUsed/>
    <w:rsid w:val="000500AB"/>
    <w:pPr>
      <w:tabs>
        <w:tab w:val="left" w:pos="851"/>
        <w:tab w:val="right" w:pos="8778"/>
      </w:tabs>
      <w:ind w:left="851" w:hanging="851"/>
    </w:pPr>
  </w:style>
  <w:style w:type="character" w:styleId="Hyperlink">
    <w:name w:val="Hyperlink"/>
    <w:basedOn w:val="Standaardalinea-lettertype"/>
    <w:uiPriority w:val="99"/>
    <w:unhideWhenUsed/>
    <w:rsid w:val="007B2A14"/>
    <w:rPr>
      <w:color w:val="0000FF" w:themeColor="hyperlink"/>
      <w:u w:val="single"/>
    </w:rPr>
  </w:style>
  <w:style w:type="paragraph" w:customStyle="1" w:styleId="DPIndent1">
    <w:name w:val="DP_Indent1"/>
    <w:basedOn w:val="Standaard"/>
    <w:qFormat/>
    <w:rsid w:val="001D2A11"/>
    <w:pPr>
      <w:spacing w:line="260" w:lineRule="atLeast"/>
      <w:ind w:left="851"/>
    </w:pPr>
    <w:rPr>
      <w:lang w:val="nl-NL"/>
    </w:rPr>
  </w:style>
  <w:style w:type="paragraph" w:customStyle="1" w:styleId="DPIndent2">
    <w:name w:val="DP_Indent2"/>
    <w:basedOn w:val="DPIndent1"/>
    <w:qFormat/>
    <w:rsid w:val="001D2A11"/>
    <w:pPr>
      <w:ind w:left="1701"/>
    </w:pPr>
  </w:style>
  <w:style w:type="paragraph" w:customStyle="1" w:styleId="DPStatusText">
    <w:name w:val="DP_StatusText"/>
    <w:basedOn w:val="Standaard"/>
    <w:qFormat/>
    <w:rsid w:val="0076153B"/>
    <w:pPr>
      <w:jc w:val="right"/>
    </w:pPr>
    <w:rPr>
      <w:sz w:val="24"/>
      <w:lang w:val="nl-NL"/>
    </w:rPr>
  </w:style>
  <w:style w:type="paragraph" w:customStyle="1" w:styleId="DPHandler">
    <w:name w:val="DP_Handler"/>
    <w:basedOn w:val="Standaard"/>
    <w:qFormat/>
    <w:rsid w:val="00EC3838"/>
    <w:pPr>
      <w:framePr w:hSpace="142" w:wrap="around" w:vAnchor="text" w:hAnchor="page" w:x="1730" w:y="1"/>
      <w:spacing w:line="300" w:lineRule="exact"/>
      <w:suppressOverlap/>
    </w:pPr>
    <w:rPr>
      <w:lang w:val="nl-NL"/>
    </w:rPr>
  </w:style>
  <w:style w:type="paragraph" w:customStyle="1" w:styleId="DPHandlerLabel">
    <w:name w:val="DP_HandlerLabel"/>
    <w:basedOn w:val="DPHandler"/>
    <w:qFormat/>
    <w:rsid w:val="00EC3838"/>
    <w:pPr>
      <w:framePr w:hSpace="0" w:wrap="auto" w:vAnchor="margin" w:hAnchor="text" w:xAlign="left" w:yAlign="inline"/>
      <w:spacing w:line="300" w:lineRule="atLeast"/>
      <w:suppressOverlap w:val="0"/>
    </w:pPr>
    <w:rPr>
      <w:sz w:val="15"/>
    </w:rPr>
  </w:style>
  <w:style w:type="paragraph" w:customStyle="1" w:styleId="DPFootnote">
    <w:name w:val="DP_Footnote"/>
    <w:basedOn w:val="DPVoettekst"/>
    <w:qFormat/>
    <w:rsid w:val="001074AD"/>
    <w:pPr>
      <w:framePr w:wrap="auto" w:vAnchor="text" w:hAnchor="margin" w:x="1"/>
      <w:tabs>
        <w:tab w:val="left" w:pos="284"/>
      </w:tabs>
    </w:pPr>
  </w:style>
  <w:style w:type="character" w:styleId="Verwijzingopmerking">
    <w:name w:val="annotation reference"/>
    <w:basedOn w:val="Standaardalinea-lettertype"/>
    <w:uiPriority w:val="99"/>
    <w:semiHidden/>
    <w:unhideWhenUsed/>
    <w:rsid w:val="00EB75A4"/>
    <w:rPr>
      <w:sz w:val="16"/>
      <w:szCs w:val="16"/>
    </w:rPr>
  </w:style>
  <w:style w:type="paragraph" w:styleId="Tekstopmerking">
    <w:name w:val="annotation text"/>
    <w:basedOn w:val="Standaard"/>
    <w:link w:val="TekstopmerkingChar"/>
    <w:uiPriority w:val="99"/>
    <w:unhideWhenUsed/>
    <w:rsid w:val="00EB75A4"/>
    <w:rPr>
      <w:rFonts w:ascii="Cambria" w:eastAsia="MS Minngs" w:hAnsi="Cambria"/>
      <w:sz w:val="20"/>
      <w:lang w:val="nl-NL"/>
    </w:rPr>
  </w:style>
  <w:style w:type="character" w:customStyle="1" w:styleId="TekstopmerkingChar">
    <w:name w:val="Tekst opmerking Char"/>
    <w:basedOn w:val="Standaardalinea-lettertype"/>
    <w:link w:val="Tekstopmerking"/>
    <w:uiPriority w:val="99"/>
    <w:rsid w:val="00EB75A4"/>
    <w:rPr>
      <w:rFonts w:ascii="Cambria" w:eastAsia="MS Minngs" w:hAnsi="Cambria"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621B1F"/>
    <w:rPr>
      <w:rFonts w:ascii="Verdana" w:eastAsia="Times New Roman" w:hAnsi="Verdana"/>
      <w:b/>
      <w:bCs/>
      <w:lang w:val="nl"/>
    </w:rPr>
  </w:style>
  <w:style w:type="character" w:customStyle="1" w:styleId="OnderwerpvanopmerkingChar">
    <w:name w:val="Onderwerp van opmerking Char"/>
    <w:basedOn w:val="TekstopmerkingChar"/>
    <w:link w:val="Onderwerpvanopmerking"/>
    <w:uiPriority w:val="99"/>
    <w:semiHidden/>
    <w:rsid w:val="00621B1F"/>
    <w:rPr>
      <w:rFonts w:ascii="Cambria" w:eastAsia="MS Minngs" w:hAnsi="Cambria" w:cs="Times New Roman"/>
      <w:b/>
      <w:bCs/>
      <w:lang w:val="nl" w:eastAsia="nl-NL"/>
    </w:rPr>
  </w:style>
  <w:style w:type="character" w:customStyle="1" w:styleId="LijstalineaChar">
    <w:name w:val="Lijstalinea Char"/>
    <w:basedOn w:val="Standaardalinea-lettertype"/>
    <w:link w:val="Lijstalinea"/>
    <w:uiPriority w:val="34"/>
    <w:locked/>
    <w:rsid w:val="00113FCB"/>
    <w:rPr>
      <w:rFonts w:cs="Times New Roman"/>
      <w:sz w:val="18"/>
      <w:lang w:val="nl" w:eastAsia="nl-NL"/>
    </w:rPr>
  </w:style>
  <w:style w:type="paragraph" w:styleId="Lijstopsomteken4">
    <w:name w:val="List Bullet 4"/>
    <w:basedOn w:val="Standaard"/>
    <w:autoRedefine/>
    <w:semiHidden/>
    <w:rsid w:val="00CF2AA9"/>
    <w:pPr>
      <w:numPr>
        <w:numId w:val="9"/>
      </w:numPr>
      <w:spacing w:line="240" w:lineRule="atLeast"/>
    </w:pPr>
    <w:rPr>
      <w:rFonts w:asciiTheme="minorHAnsi" w:hAnsiTheme="minorHAnsi"/>
      <w:color w:val="000000"/>
      <w:sz w:val="22"/>
      <w:lang w:val="nl-NL"/>
    </w:rPr>
  </w:style>
  <w:style w:type="paragraph" w:customStyle="1" w:styleId="Bodytext">
    <w:name w:val="Bodytext"/>
    <w:basedOn w:val="Standaard"/>
    <w:rsid w:val="00CF2AA9"/>
    <w:pPr>
      <w:spacing w:line="240" w:lineRule="atLeast"/>
    </w:pPr>
    <w:rPr>
      <w:rFonts w:asciiTheme="minorHAnsi" w:hAnsiTheme="minorHAnsi"/>
      <w:color w:val="000000"/>
      <w:sz w:val="22"/>
      <w:lang w:val="nl-NL"/>
    </w:rPr>
  </w:style>
  <w:style w:type="paragraph" w:customStyle="1" w:styleId="Default">
    <w:name w:val="Default"/>
    <w:rsid w:val="00D263E3"/>
    <w:pPr>
      <w:autoSpaceDE w:val="0"/>
      <w:autoSpaceDN w:val="0"/>
      <w:adjustRightInd w:val="0"/>
      <w:ind w:left="0" w:firstLine="0"/>
    </w:pPr>
    <w:rPr>
      <w:rFonts w:ascii="Arial" w:hAnsi="Arial" w:cs="Arial"/>
      <w:color w:val="000000"/>
      <w:sz w:val="24"/>
      <w:szCs w:val="24"/>
    </w:rPr>
  </w:style>
  <w:style w:type="paragraph" w:customStyle="1" w:styleId="Artikel1">
    <w:name w:val="Artikel_1"/>
    <w:basedOn w:val="Standaard"/>
    <w:next w:val="Artikel11"/>
    <w:uiPriority w:val="99"/>
    <w:rsid w:val="00AF3057"/>
    <w:pPr>
      <w:widowControl w:val="0"/>
      <w:numPr>
        <w:numId w:val="11"/>
      </w:numPr>
      <w:autoSpaceDE w:val="0"/>
      <w:autoSpaceDN w:val="0"/>
      <w:adjustRightInd w:val="0"/>
      <w:spacing w:before="120" w:line="360" w:lineRule="auto"/>
      <w:jc w:val="both"/>
    </w:pPr>
    <w:rPr>
      <w:rFonts w:ascii="Arial" w:eastAsia="MS Mincho" w:hAnsi="Arial"/>
      <w:b/>
      <w:sz w:val="22"/>
      <w:lang w:val="nl-NL" w:eastAsia="zh-CN"/>
    </w:rPr>
  </w:style>
  <w:style w:type="paragraph" w:customStyle="1" w:styleId="Artikel11">
    <w:name w:val="Artikel_1_1"/>
    <w:basedOn w:val="Standaard"/>
    <w:uiPriority w:val="99"/>
    <w:rsid w:val="00AF3057"/>
    <w:pPr>
      <w:widowControl w:val="0"/>
      <w:numPr>
        <w:ilvl w:val="1"/>
        <w:numId w:val="11"/>
      </w:numPr>
      <w:autoSpaceDE w:val="0"/>
      <w:autoSpaceDN w:val="0"/>
      <w:adjustRightInd w:val="0"/>
      <w:spacing w:before="120" w:line="360" w:lineRule="auto"/>
      <w:jc w:val="both"/>
    </w:pPr>
    <w:rPr>
      <w:rFonts w:ascii="Arial" w:eastAsia="MS Mincho" w:hAnsi="Arial"/>
      <w:sz w:val="22"/>
      <w:lang w:val="nl-NL" w:eastAsia="zh-CN"/>
    </w:rPr>
  </w:style>
  <w:style w:type="paragraph" w:customStyle="1" w:styleId="Artikel111">
    <w:name w:val="Artikel_1_1_1"/>
    <w:basedOn w:val="Standaard"/>
    <w:next w:val="Standaard"/>
    <w:uiPriority w:val="99"/>
    <w:rsid w:val="00AF3057"/>
    <w:pPr>
      <w:widowControl w:val="0"/>
      <w:numPr>
        <w:ilvl w:val="2"/>
        <w:numId w:val="11"/>
      </w:numPr>
      <w:tabs>
        <w:tab w:val="left" w:pos="567"/>
      </w:tabs>
      <w:autoSpaceDE w:val="0"/>
      <w:autoSpaceDN w:val="0"/>
      <w:adjustRightInd w:val="0"/>
      <w:spacing w:before="120" w:line="360" w:lineRule="auto"/>
      <w:jc w:val="both"/>
    </w:pPr>
    <w:rPr>
      <w:rFonts w:ascii="Arial" w:eastAsia="MS Mincho" w:hAnsi="Arial"/>
      <w:sz w:val="22"/>
      <w:lang w:val="nl-NL" w:eastAsia="zh-CN"/>
    </w:rPr>
  </w:style>
  <w:style w:type="paragraph" w:styleId="Revisie">
    <w:name w:val="Revision"/>
    <w:hidden/>
    <w:uiPriority w:val="99"/>
    <w:semiHidden/>
    <w:rsid w:val="00F33063"/>
    <w:pPr>
      <w:ind w:left="0" w:firstLine="0"/>
    </w:pPr>
    <w:rPr>
      <w:rFonts w:cs="Times New Roman"/>
      <w:sz w:val="18"/>
      <w:lang w:val="nl" w:eastAsia="nl-NL"/>
    </w:rPr>
  </w:style>
  <w:style w:type="paragraph" w:customStyle="1" w:styleId="p1">
    <w:name w:val="p1"/>
    <w:basedOn w:val="Standaard"/>
    <w:rsid w:val="000A470A"/>
    <w:rPr>
      <w:rFonts w:ascii=".SF UI Text" w:eastAsiaTheme="minorHAnsi" w:hAnsi=".SF UI Text"/>
      <w:color w:val="454545"/>
      <w:sz w:val="26"/>
      <w:szCs w:val="26"/>
      <w:lang w:val="nl-NL"/>
    </w:rPr>
  </w:style>
  <w:style w:type="character" w:customStyle="1" w:styleId="s1">
    <w:name w:val="s1"/>
    <w:basedOn w:val="Standaardalinea-lettertype"/>
    <w:rsid w:val="008C71C5"/>
    <w:rPr>
      <w:rFonts w:ascii=".SFUIText-Regular" w:hAnsi=".SFUIText-Regular" w:hint="default"/>
      <w:b w:val="0"/>
      <w:bCs w:val="0"/>
      <w:i w:val="0"/>
      <w:iCs w:val="0"/>
      <w:sz w:val="34"/>
      <w:szCs w:val="34"/>
    </w:rPr>
  </w:style>
  <w:style w:type="table" w:customStyle="1" w:styleId="AEFTabel1">
    <w:name w:val="AEF Tabel1"/>
    <w:basedOn w:val="Standaardtabel"/>
    <w:next w:val="Tabelraster"/>
    <w:rsid w:val="00BB5EBE"/>
    <w:pPr>
      <w:ind w:left="0" w:firstLine="0"/>
    </w:pPr>
    <w:rPr>
      <w:rFonts w:ascii="Source Sans Pro" w:eastAsia="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EFtabel">
    <w:name w:val="AEF tabel"/>
    <w:basedOn w:val="Standaardtabel"/>
    <w:uiPriority w:val="99"/>
    <w:rsid w:val="00BB5EBE"/>
    <w:pPr>
      <w:keepLines/>
      <w:tabs>
        <w:tab w:val="left" w:pos="227"/>
      </w:tabs>
      <w:spacing w:line="200" w:lineRule="exact"/>
      <w:ind w:left="0" w:firstLine="0"/>
    </w:pPr>
    <w:rPr>
      <w:rFonts w:ascii="Source Sans Pro" w:eastAsia="Source Sans Pro" w:hAnsi="Source Sans Pro"/>
      <w:sz w:val="17"/>
      <w:szCs w:val="22"/>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3F3F3"/>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table" w:styleId="Rastertabel4-Accent1">
    <w:name w:val="Grid Table 4 Accent 1"/>
    <w:basedOn w:val="Standaardtabel"/>
    <w:uiPriority w:val="49"/>
    <w:rsid w:val="00DC5A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Ondertitel">
    <w:name w:val="Subtitle"/>
    <w:basedOn w:val="Standaard"/>
    <w:next w:val="Standaard"/>
    <w:link w:val="OndertitelChar"/>
    <w:uiPriority w:val="11"/>
    <w:qFormat/>
    <w:rsid w:val="0050062A"/>
    <w:pPr>
      <w:spacing w:after="60"/>
      <w:jc w:val="center"/>
      <w:outlineLvl w:val="1"/>
    </w:pPr>
    <w:rPr>
      <w:rFonts w:asciiTheme="majorHAnsi" w:eastAsiaTheme="majorEastAsia" w:hAnsiTheme="majorHAnsi" w:cstheme="minorBidi"/>
      <w:sz w:val="24"/>
      <w:szCs w:val="24"/>
      <w:lang w:val="nl-NL"/>
    </w:rPr>
  </w:style>
  <w:style w:type="character" w:customStyle="1" w:styleId="OndertitelChar">
    <w:name w:val="Ondertitel Char"/>
    <w:basedOn w:val="Standaardalinea-lettertype"/>
    <w:link w:val="Ondertitel"/>
    <w:uiPriority w:val="11"/>
    <w:rsid w:val="0050062A"/>
    <w:rPr>
      <w:rFonts w:asciiTheme="majorHAnsi" w:eastAsiaTheme="majorEastAsia" w:hAnsiTheme="majorHAnsi"/>
      <w:sz w:val="24"/>
      <w:szCs w:val="24"/>
      <w:lang w:eastAsia="nl-NL"/>
    </w:rPr>
  </w:style>
  <w:style w:type="paragraph" w:styleId="Kopvaninhoudsopgave">
    <w:name w:val="TOC Heading"/>
    <w:basedOn w:val="Kop1"/>
    <w:next w:val="Standaard"/>
    <w:uiPriority w:val="39"/>
    <w:unhideWhenUsed/>
    <w:qFormat/>
    <w:rsid w:val="00194B2B"/>
    <w:pPr>
      <w:keepLines/>
      <w:numPr>
        <w:numId w:val="0"/>
      </w:numPr>
      <w:tabs>
        <w:tab w:val="clear" w:pos="851"/>
      </w:tabs>
      <w:spacing w:before="240" w:after="0" w:line="259" w:lineRule="auto"/>
      <w:outlineLvl w:val="9"/>
    </w:pPr>
    <w:rPr>
      <w:rFonts w:asciiTheme="majorHAnsi" w:eastAsiaTheme="majorEastAsia" w:hAnsiTheme="majorHAnsi" w:cstheme="majorBidi"/>
      <w:b w:val="0"/>
      <w:bCs w:val="0"/>
      <w:color w:val="365F91" w:themeColor="accent1" w:themeShade="BF"/>
      <w:sz w:val="32"/>
    </w:rPr>
  </w:style>
  <w:style w:type="paragraph" w:customStyle="1" w:styleId="Artikellidovereenkomst">
    <w:name w:val="Artikel lid overeenkomst"/>
    <w:basedOn w:val="DPAlinea2"/>
    <w:link w:val="ArtikellidovereenkomstChar"/>
    <w:qFormat/>
    <w:rsid w:val="001A0934"/>
    <w:pPr>
      <w:numPr>
        <w:numId w:val="46"/>
      </w:numPr>
      <w:tabs>
        <w:tab w:val="left" w:pos="1418"/>
      </w:tabs>
    </w:pPr>
  </w:style>
  <w:style w:type="character" w:customStyle="1" w:styleId="DPAlinea2Char">
    <w:name w:val="DP_Alinea2 Char"/>
    <w:basedOn w:val="Kop2Char"/>
    <w:link w:val="DPAlinea2"/>
    <w:rsid w:val="00B956CB"/>
    <w:rPr>
      <w:rFonts w:asciiTheme="minorHAnsi" w:eastAsiaTheme="majorEastAsia" w:hAnsiTheme="minorHAnsi" w:cstheme="minorHAnsi"/>
      <w:bCs/>
      <w:i w:val="0"/>
      <w:sz w:val="24"/>
      <w:szCs w:val="24"/>
    </w:rPr>
  </w:style>
  <w:style w:type="character" w:customStyle="1" w:styleId="ArtikellidovereenkomstChar">
    <w:name w:val="Artikel lid overeenkomst Char"/>
    <w:basedOn w:val="DPAlinea2Char"/>
    <w:link w:val="Artikellidovereenkomst"/>
    <w:rsid w:val="001A0934"/>
    <w:rPr>
      <w:rFonts w:asciiTheme="minorHAnsi" w:eastAsiaTheme="majorEastAsia" w:hAnsiTheme="minorHAnsi" w:cstheme="minorHAnsi"/>
      <w:bCs/>
      <w:i w:val="0"/>
      <w:sz w:val="24"/>
      <w:szCs w:val="24"/>
    </w:rPr>
  </w:style>
  <w:style w:type="table" w:customStyle="1" w:styleId="Tabelraster1">
    <w:name w:val="Tabelraster1"/>
    <w:basedOn w:val="Standaardtabel"/>
    <w:next w:val="Tabelraster"/>
    <w:uiPriority w:val="99"/>
    <w:rsid w:val="00906CEB"/>
    <w:pPr>
      <w:ind w:left="0" w:firstLine="0"/>
      <w:jc w:val="both"/>
    </w:pPr>
    <w:rPr>
      <w:rFonts w:ascii="Tahoma" w:hAnsi="Tahom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2649D"/>
    <w:rPr>
      <w:b/>
      <w:bCs/>
    </w:rPr>
  </w:style>
  <w:style w:type="character" w:styleId="Nadruk">
    <w:name w:val="Emphasis"/>
    <w:basedOn w:val="Standaardalinea-lettertype"/>
    <w:uiPriority w:val="20"/>
    <w:qFormat/>
    <w:rsid w:val="0092649D"/>
    <w:rPr>
      <w:i/>
      <w:iCs/>
    </w:rPr>
  </w:style>
  <w:style w:type="paragraph" w:customStyle="1" w:styleId="Lijstalineabesluit">
    <w:name w:val="Lijstalinea_besluit"/>
    <w:basedOn w:val="Lijstalinea"/>
    <w:rsid w:val="001E4410"/>
    <w:pPr>
      <w:numPr>
        <w:numId w:val="79"/>
      </w:numPr>
      <w:tabs>
        <w:tab w:val="clear" w:pos="397"/>
        <w:tab w:val="left" w:pos="437"/>
      </w:tabs>
      <w:ind w:left="437" w:hanging="437"/>
    </w:pPr>
    <w:rPr>
      <w:rFonts w:ascii="Arial" w:hAnsi="Arial"/>
      <w:sz w:val="20"/>
      <w:lang w:val="nl-NL"/>
    </w:rPr>
  </w:style>
  <w:style w:type="character" w:customStyle="1" w:styleId="opsomminginbesluitChar">
    <w:name w:val="opsomming_in_besluit Char"/>
    <w:basedOn w:val="Standaardalinea-lettertype"/>
    <w:link w:val="opsomminginbesluit"/>
    <w:locked/>
    <w:rsid w:val="001E4410"/>
    <w:rPr>
      <w:rFonts w:ascii="Arial" w:hAnsi="Arial" w:cs="Times New Roman"/>
    </w:rPr>
  </w:style>
  <w:style w:type="paragraph" w:customStyle="1" w:styleId="opsomminginbesluit">
    <w:name w:val="opsomming_in_besluit"/>
    <w:basedOn w:val="Lijstalineabesluit"/>
    <w:link w:val="opsomminginbesluitChar"/>
    <w:qFormat/>
    <w:rsid w:val="001E44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408">
      <w:bodyDiv w:val="1"/>
      <w:marLeft w:val="0"/>
      <w:marRight w:val="0"/>
      <w:marTop w:val="0"/>
      <w:marBottom w:val="0"/>
      <w:divBdr>
        <w:top w:val="none" w:sz="0" w:space="0" w:color="auto"/>
        <w:left w:val="none" w:sz="0" w:space="0" w:color="auto"/>
        <w:bottom w:val="none" w:sz="0" w:space="0" w:color="auto"/>
        <w:right w:val="none" w:sz="0" w:space="0" w:color="auto"/>
      </w:divBdr>
    </w:div>
    <w:div w:id="176888965">
      <w:bodyDiv w:val="1"/>
      <w:marLeft w:val="0"/>
      <w:marRight w:val="0"/>
      <w:marTop w:val="0"/>
      <w:marBottom w:val="0"/>
      <w:divBdr>
        <w:top w:val="none" w:sz="0" w:space="0" w:color="auto"/>
        <w:left w:val="none" w:sz="0" w:space="0" w:color="auto"/>
        <w:bottom w:val="none" w:sz="0" w:space="0" w:color="auto"/>
        <w:right w:val="none" w:sz="0" w:space="0" w:color="auto"/>
      </w:divBdr>
    </w:div>
    <w:div w:id="374542496">
      <w:bodyDiv w:val="1"/>
      <w:marLeft w:val="0"/>
      <w:marRight w:val="0"/>
      <w:marTop w:val="0"/>
      <w:marBottom w:val="0"/>
      <w:divBdr>
        <w:top w:val="none" w:sz="0" w:space="0" w:color="auto"/>
        <w:left w:val="none" w:sz="0" w:space="0" w:color="auto"/>
        <w:bottom w:val="none" w:sz="0" w:space="0" w:color="auto"/>
        <w:right w:val="none" w:sz="0" w:space="0" w:color="auto"/>
      </w:divBdr>
    </w:div>
    <w:div w:id="491024656">
      <w:bodyDiv w:val="1"/>
      <w:marLeft w:val="0"/>
      <w:marRight w:val="0"/>
      <w:marTop w:val="0"/>
      <w:marBottom w:val="0"/>
      <w:divBdr>
        <w:top w:val="none" w:sz="0" w:space="0" w:color="auto"/>
        <w:left w:val="none" w:sz="0" w:space="0" w:color="auto"/>
        <w:bottom w:val="none" w:sz="0" w:space="0" w:color="auto"/>
        <w:right w:val="none" w:sz="0" w:space="0" w:color="auto"/>
      </w:divBdr>
    </w:div>
    <w:div w:id="534581975">
      <w:bodyDiv w:val="1"/>
      <w:marLeft w:val="0"/>
      <w:marRight w:val="0"/>
      <w:marTop w:val="0"/>
      <w:marBottom w:val="0"/>
      <w:divBdr>
        <w:top w:val="none" w:sz="0" w:space="0" w:color="auto"/>
        <w:left w:val="none" w:sz="0" w:space="0" w:color="auto"/>
        <w:bottom w:val="none" w:sz="0" w:space="0" w:color="auto"/>
        <w:right w:val="none" w:sz="0" w:space="0" w:color="auto"/>
      </w:divBdr>
    </w:div>
    <w:div w:id="755173917">
      <w:bodyDiv w:val="1"/>
      <w:marLeft w:val="0"/>
      <w:marRight w:val="0"/>
      <w:marTop w:val="0"/>
      <w:marBottom w:val="0"/>
      <w:divBdr>
        <w:top w:val="none" w:sz="0" w:space="0" w:color="auto"/>
        <w:left w:val="none" w:sz="0" w:space="0" w:color="auto"/>
        <w:bottom w:val="none" w:sz="0" w:space="0" w:color="auto"/>
        <w:right w:val="none" w:sz="0" w:space="0" w:color="auto"/>
      </w:divBdr>
    </w:div>
    <w:div w:id="1035472595">
      <w:bodyDiv w:val="1"/>
      <w:marLeft w:val="0"/>
      <w:marRight w:val="0"/>
      <w:marTop w:val="0"/>
      <w:marBottom w:val="0"/>
      <w:divBdr>
        <w:top w:val="none" w:sz="0" w:space="0" w:color="auto"/>
        <w:left w:val="none" w:sz="0" w:space="0" w:color="auto"/>
        <w:bottom w:val="none" w:sz="0" w:space="0" w:color="auto"/>
        <w:right w:val="none" w:sz="0" w:space="0" w:color="auto"/>
      </w:divBdr>
    </w:div>
    <w:div w:id="1172136634">
      <w:bodyDiv w:val="1"/>
      <w:marLeft w:val="0"/>
      <w:marRight w:val="0"/>
      <w:marTop w:val="0"/>
      <w:marBottom w:val="0"/>
      <w:divBdr>
        <w:top w:val="none" w:sz="0" w:space="0" w:color="auto"/>
        <w:left w:val="none" w:sz="0" w:space="0" w:color="auto"/>
        <w:bottom w:val="none" w:sz="0" w:space="0" w:color="auto"/>
        <w:right w:val="none" w:sz="0" w:space="0" w:color="auto"/>
      </w:divBdr>
    </w:div>
    <w:div w:id="1257904500">
      <w:bodyDiv w:val="1"/>
      <w:marLeft w:val="0"/>
      <w:marRight w:val="0"/>
      <w:marTop w:val="0"/>
      <w:marBottom w:val="0"/>
      <w:divBdr>
        <w:top w:val="none" w:sz="0" w:space="0" w:color="auto"/>
        <w:left w:val="none" w:sz="0" w:space="0" w:color="auto"/>
        <w:bottom w:val="none" w:sz="0" w:space="0" w:color="auto"/>
        <w:right w:val="none" w:sz="0" w:space="0" w:color="auto"/>
      </w:divBdr>
    </w:div>
    <w:div w:id="1276714474">
      <w:bodyDiv w:val="1"/>
      <w:marLeft w:val="0"/>
      <w:marRight w:val="0"/>
      <w:marTop w:val="0"/>
      <w:marBottom w:val="0"/>
      <w:divBdr>
        <w:top w:val="none" w:sz="0" w:space="0" w:color="auto"/>
        <w:left w:val="none" w:sz="0" w:space="0" w:color="auto"/>
        <w:bottom w:val="none" w:sz="0" w:space="0" w:color="auto"/>
        <w:right w:val="none" w:sz="0" w:space="0" w:color="auto"/>
      </w:divBdr>
    </w:div>
    <w:div w:id="1284382617">
      <w:bodyDiv w:val="1"/>
      <w:marLeft w:val="0"/>
      <w:marRight w:val="0"/>
      <w:marTop w:val="0"/>
      <w:marBottom w:val="0"/>
      <w:divBdr>
        <w:top w:val="none" w:sz="0" w:space="0" w:color="auto"/>
        <w:left w:val="none" w:sz="0" w:space="0" w:color="auto"/>
        <w:bottom w:val="none" w:sz="0" w:space="0" w:color="auto"/>
        <w:right w:val="none" w:sz="0" w:space="0" w:color="auto"/>
      </w:divBdr>
    </w:div>
    <w:div w:id="1339387724">
      <w:bodyDiv w:val="1"/>
      <w:marLeft w:val="0"/>
      <w:marRight w:val="0"/>
      <w:marTop w:val="0"/>
      <w:marBottom w:val="0"/>
      <w:divBdr>
        <w:top w:val="none" w:sz="0" w:space="0" w:color="auto"/>
        <w:left w:val="none" w:sz="0" w:space="0" w:color="auto"/>
        <w:bottom w:val="none" w:sz="0" w:space="0" w:color="auto"/>
        <w:right w:val="none" w:sz="0" w:space="0" w:color="auto"/>
      </w:divBdr>
    </w:div>
    <w:div w:id="1345671556">
      <w:bodyDiv w:val="1"/>
      <w:marLeft w:val="0"/>
      <w:marRight w:val="0"/>
      <w:marTop w:val="0"/>
      <w:marBottom w:val="0"/>
      <w:divBdr>
        <w:top w:val="none" w:sz="0" w:space="0" w:color="auto"/>
        <w:left w:val="none" w:sz="0" w:space="0" w:color="auto"/>
        <w:bottom w:val="none" w:sz="0" w:space="0" w:color="auto"/>
        <w:right w:val="none" w:sz="0" w:space="0" w:color="auto"/>
      </w:divBdr>
    </w:div>
    <w:div w:id="1346515236">
      <w:bodyDiv w:val="1"/>
      <w:marLeft w:val="0"/>
      <w:marRight w:val="0"/>
      <w:marTop w:val="0"/>
      <w:marBottom w:val="0"/>
      <w:divBdr>
        <w:top w:val="none" w:sz="0" w:space="0" w:color="auto"/>
        <w:left w:val="none" w:sz="0" w:space="0" w:color="auto"/>
        <w:bottom w:val="none" w:sz="0" w:space="0" w:color="auto"/>
        <w:right w:val="none" w:sz="0" w:space="0" w:color="auto"/>
      </w:divBdr>
    </w:div>
    <w:div w:id="1418357237">
      <w:bodyDiv w:val="1"/>
      <w:marLeft w:val="0"/>
      <w:marRight w:val="0"/>
      <w:marTop w:val="0"/>
      <w:marBottom w:val="0"/>
      <w:divBdr>
        <w:top w:val="none" w:sz="0" w:space="0" w:color="auto"/>
        <w:left w:val="none" w:sz="0" w:space="0" w:color="auto"/>
        <w:bottom w:val="none" w:sz="0" w:space="0" w:color="auto"/>
        <w:right w:val="none" w:sz="0" w:space="0" w:color="auto"/>
      </w:divBdr>
    </w:div>
    <w:div w:id="1468543838">
      <w:bodyDiv w:val="1"/>
      <w:marLeft w:val="0"/>
      <w:marRight w:val="0"/>
      <w:marTop w:val="0"/>
      <w:marBottom w:val="0"/>
      <w:divBdr>
        <w:top w:val="none" w:sz="0" w:space="0" w:color="auto"/>
        <w:left w:val="none" w:sz="0" w:space="0" w:color="auto"/>
        <w:bottom w:val="none" w:sz="0" w:space="0" w:color="auto"/>
        <w:right w:val="none" w:sz="0" w:space="0" w:color="auto"/>
      </w:divBdr>
    </w:div>
    <w:div w:id="1518158183">
      <w:bodyDiv w:val="1"/>
      <w:marLeft w:val="0"/>
      <w:marRight w:val="0"/>
      <w:marTop w:val="0"/>
      <w:marBottom w:val="0"/>
      <w:divBdr>
        <w:top w:val="none" w:sz="0" w:space="0" w:color="auto"/>
        <w:left w:val="none" w:sz="0" w:space="0" w:color="auto"/>
        <w:bottom w:val="none" w:sz="0" w:space="0" w:color="auto"/>
        <w:right w:val="none" w:sz="0" w:space="0" w:color="auto"/>
      </w:divBdr>
    </w:div>
    <w:div w:id="1809979668">
      <w:bodyDiv w:val="1"/>
      <w:marLeft w:val="0"/>
      <w:marRight w:val="0"/>
      <w:marTop w:val="0"/>
      <w:marBottom w:val="0"/>
      <w:divBdr>
        <w:top w:val="none" w:sz="0" w:space="0" w:color="auto"/>
        <w:left w:val="none" w:sz="0" w:space="0" w:color="auto"/>
        <w:bottom w:val="none" w:sz="0" w:space="0" w:color="auto"/>
        <w:right w:val="none" w:sz="0" w:space="0" w:color="auto"/>
      </w:divBdr>
    </w:div>
    <w:div w:id="1887181520">
      <w:bodyDiv w:val="1"/>
      <w:marLeft w:val="0"/>
      <w:marRight w:val="0"/>
      <w:marTop w:val="0"/>
      <w:marBottom w:val="0"/>
      <w:divBdr>
        <w:top w:val="none" w:sz="0" w:space="0" w:color="auto"/>
        <w:left w:val="none" w:sz="0" w:space="0" w:color="auto"/>
        <w:bottom w:val="none" w:sz="0" w:space="0" w:color="auto"/>
        <w:right w:val="none" w:sz="0" w:space="0" w:color="auto"/>
      </w:divBdr>
    </w:div>
    <w:div w:id="1889565630">
      <w:bodyDiv w:val="1"/>
      <w:marLeft w:val="0"/>
      <w:marRight w:val="0"/>
      <w:marTop w:val="0"/>
      <w:marBottom w:val="0"/>
      <w:divBdr>
        <w:top w:val="none" w:sz="0" w:space="0" w:color="auto"/>
        <w:left w:val="none" w:sz="0" w:space="0" w:color="auto"/>
        <w:bottom w:val="none" w:sz="0" w:space="0" w:color="auto"/>
        <w:right w:val="none" w:sz="0" w:space="0" w:color="auto"/>
      </w:divBdr>
    </w:div>
    <w:div w:id="206624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dmh@gouda.nl"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sdmh@gouda.nl" TargetMode="External"/><Relationship Id="rId4" Type="http://schemas.openxmlformats.org/officeDocument/2006/relationships/settings" Target="settings.xml"/><Relationship Id="rId9" Type="http://schemas.openxmlformats.org/officeDocument/2006/relationships/hyperlink" Target="http://www.nsdmh.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cumentaal\PRDF%20Corporate%20Identity\dStyle2008.Word.CorporateID\Templates\Oth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8D46-3242-4775-9F07-2BEC68F1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Other.dotx</Template>
  <TotalTime>0</TotalTime>
  <Pages>37</Pages>
  <Words>13040</Words>
  <Characters>71726</Characters>
  <Application>Microsoft Office Word</Application>
  <DocSecurity>4</DocSecurity>
  <Lines>597</Lines>
  <Paragraphs>169</Paragraphs>
  <ScaleCrop>false</ScaleCrop>
  <HeadingPairs>
    <vt:vector size="2" baseType="variant">
      <vt:variant>
        <vt:lpstr>Titel</vt:lpstr>
      </vt:variant>
      <vt:variant>
        <vt:i4>1</vt:i4>
      </vt:variant>
    </vt:vector>
  </HeadingPairs>
  <TitlesOfParts>
    <vt:vector size="1" baseType="lpstr">
      <vt:lpstr>Other</vt:lpstr>
    </vt:vector>
  </TitlesOfParts>
  <LinksUpToDate>false</LinksUpToDate>
  <CharactersWithSpaces>84597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dc:title>
  <dc:creator/>
  <cp:lastModifiedBy/>
  <cp:revision>1</cp:revision>
  <dcterms:created xsi:type="dcterms:W3CDTF">2022-12-22T14:40:00Z</dcterms:created>
  <dcterms:modified xsi:type="dcterms:W3CDTF">2022-12-22T14:40:00Z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FirstPage">
    <vt:lpwstr>{SHAREDFOLDER}\Images\vervolgpapier.png</vt:lpwstr>
  </property>
  <property fmtid="{D5CDD505-2E9C-101B-9397-08002B2CF9AE}" pid="3" name="logoNextPage">
    <vt:lpwstr>{SHAREDFOLDER}\Images\vervolgpapier.png</vt:lpwstr>
  </property>
  <property fmtid="{D5CDD505-2E9C-101B-9397-08002B2CF9AE}" pid="4" name="FirstPageTrayId">
    <vt:lpwstr>2</vt:lpwstr>
  </property>
  <property fmtid="{D5CDD505-2E9C-101B-9397-08002B2CF9AE}" pid="5" name="kennis">
    <vt:lpwstr>potentieel</vt:lpwstr>
  </property>
  <property fmtid="{D5CDD505-2E9C-101B-9397-08002B2CF9AE}" pid="6" name="lock">
    <vt:lpwstr>nee</vt:lpwstr>
  </property>
  <property fmtid="{D5CDD505-2E9C-101B-9397-08002B2CF9AE}" pid="7" name="taal">
    <vt:lpwstr>nederlands</vt:lpwstr>
  </property>
  <property fmtid="{D5CDD505-2E9C-101B-9397-08002B2CF9AE}" pid="8" name="auteur">
    <vt:lpwstr>F752</vt:lpwstr>
  </property>
  <property fmtid="{D5CDD505-2E9C-101B-9397-08002B2CF9AE}" pid="9" name="datumdocument">
    <vt:lpwstr>22-10-2014</vt:lpwstr>
  </property>
  <property fmtid="{D5CDD505-2E9C-101B-9397-08002B2CF9AE}" pid="10" name="zaaknummer">
    <vt:lpwstr>10043932</vt:lpwstr>
  </property>
  <property fmtid="{D5CDD505-2E9C-101B-9397-08002B2CF9AE}" pid="11" name="concept">
    <vt:lpwstr>concept</vt:lpwstr>
  </property>
</Properties>
</file>